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29" w:rsidRDefault="007C1BFF" w:rsidP="00752C29">
      <w:pPr>
        <w:jc w:val="center"/>
        <w:rPr>
          <w:noProof/>
          <w:sz w:val="52"/>
          <w:szCs w:val="52"/>
        </w:rPr>
      </w:pPr>
      <w:bookmarkStart w:id="0" w:name="_GoBack"/>
      <w:bookmarkEnd w:id="0"/>
      <w:r>
        <w:rPr>
          <w:rFonts w:ascii="Arial" w:hAnsi="Arial" w:cs="Arial"/>
          <w:b/>
          <w:sz w:val="28"/>
          <w:szCs w:val="28"/>
          <w:u w:val="single"/>
        </w:rPr>
        <w:t xml:space="preserve"> </w:t>
      </w:r>
      <w:r w:rsidR="003670C7">
        <w:rPr>
          <w:noProof/>
        </w:rPr>
        <w:drawing>
          <wp:inline distT="0" distB="0" distL="0" distR="0">
            <wp:extent cx="4191000" cy="3171825"/>
            <wp:effectExtent l="0" t="0" r="0" b="0"/>
            <wp:docPr id="1" name="Picture 1" descr="Center for Treatment logo ve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Treatment logo ver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3171825"/>
                    </a:xfrm>
                    <a:prstGeom prst="rect">
                      <a:avLst/>
                    </a:prstGeom>
                    <a:noFill/>
                    <a:ln>
                      <a:noFill/>
                    </a:ln>
                  </pic:spPr>
                </pic:pic>
              </a:graphicData>
            </a:graphic>
          </wp:inline>
        </w:drawing>
      </w:r>
    </w:p>
    <w:p w:rsidR="00752C29" w:rsidRDefault="00752C29" w:rsidP="00752C29">
      <w:pPr>
        <w:jc w:val="center"/>
        <w:rPr>
          <w:noProof/>
          <w:sz w:val="52"/>
          <w:szCs w:val="52"/>
        </w:rPr>
      </w:pPr>
      <w:r>
        <w:rPr>
          <w:noProof/>
          <w:sz w:val="52"/>
          <w:szCs w:val="52"/>
        </w:rPr>
        <w:t>Policy and Procedure</w:t>
      </w:r>
    </w:p>
    <w:p w:rsidR="00752C29" w:rsidRDefault="00752C29" w:rsidP="00752C29">
      <w:pPr>
        <w:jc w:val="center"/>
        <w:rPr>
          <w:noProof/>
          <w:sz w:val="52"/>
          <w:szCs w:val="52"/>
        </w:rPr>
      </w:pPr>
      <w:r>
        <w:rPr>
          <w:noProof/>
          <w:sz w:val="52"/>
          <w:szCs w:val="52"/>
        </w:rPr>
        <w:t>Manual</w:t>
      </w:r>
    </w:p>
    <w:p w:rsidR="00752C29" w:rsidRDefault="00752C29" w:rsidP="00752C29">
      <w:pPr>
        <w:jc w:val="center"/>
        <w:rPr>
          <w:noProof/>
          <w:sz w:val="52"/>
          <w:szCs w:val="52"/>
        </w:rPr>
      </w:pPr>
    </w:p>
    <w:p w:rsidR="00752C29" w:rsidRDefault="00752C29" w:rsidP="00752C29">
      <w:pPr>
        <w:jc w:val="center"/>
        <w:rPr>
          <w:noProof/>
          <w:sz w:val="52"/>
          <w:szCs w:val="52"/>
        </w:rPr>
      </w:pPr>
    </w:p>
    <w:p w:rsidR="00752C29" w:rsidRDefault="00752C29" w:rsidP="00752C29">
      <w:pPr>
        <w:jc w:val="center"/>
        <w:rPr>
          <w:noProof/>
          <w:sz w:val="52"/>
          <w:szCs w:val="52"/>
        </w:rPr>
      </w:pPr>
    </w:p>
    <w:p w:rsidR="00752C29" w:rsidRDefault="00752C29" w:rsidP="00752C29">
      <w:pPr>
        <w:jc w:val="center"/>
        <w:rPr>
          <w:noProof/>
          <w:sz w:val="52"/>
          <w:szCs w:val="52"/>
        </w:rPr>
      </w:pPr>
    </w:p>
    <w:p w:rsidR="00752C29" w:rsidRDefault="00752C29" w:rsidP="00752C29">
      <w:pPr>
        <w:jc w:val="center"/>
        <w:rPr>
          <w:noProof/>
          <w:sz w:val="52"/>
          <w:szCs w:val="52"/>
        </w:rPr>
      </w:pPr>
    </w:p>
    <w:p w:rsidR="00752C29" w:rsidRDefault="00752C29" w:rsidP="00752C29">
      <w:pPr>
        <w:jc w:val="center"/>
        <w:rPr>
          <w:noProof/>
          <w:sz w:val="52"/>
          <w:szCs w:val="52"/>
        </w:rPr>
      </w:pPr>
    </w:p>
    <w:p w:rsidR="00752C29" w:rsidRDefault="00752C29" w:rsidP="007C1BFF">
      <w:pPr>
        <w:rPr>
          <w:rFonts w:ascii="Arial" w:hAnsi="Arial" w:cs="Arial"/>
          <w:b/>
          <w:sz w:val="28"/>
          <w:szCs w:val="28"/>
          <w:u w:val="single"/>
        </w:rPr>
      </w:pPr>
    </w:p>
    <w:p w:rsidR="00E96299" w:rsidRDefault="00752C29" w:rsidP="007C1BFF">
      <w:pPr>
        <w:rPr>
          <w:rFonts w:ascii="Arial" w:hAnsi="Arial" w:cs="Arial"/>
          <w:b/>
          <w:sz w:val="28"/>
          <w:szCs w:val="28"/>
          <w:u w:val="single"/>
        </w:rPr>
      </w:pPr>
      <w:r>
        <w:rPr>
          <w:rFonts w:ascii="Arial" w:hAnsi="Arial" w:cs="Arial"/>
          <w:b/>
          <w:sz w:val="28"/>
          <w:szCs w:val="28"/>
          <w:u w:val="single"/>
        </w:rPr>
        <w:br w:type="page"/>
      </w:r>
      <w:r w:rsidR="007C1BFF">
        <w:rPr>
          <w:rFonts w:ascii="Arial" w:hAnsi="Arial" w:cs="Arial"/>
          <w:b/>
          <w:sz w:val="28"/>
          <w:szCs w:val="28"/>
          <w:u w:val="single"/>
        </w:rPr>
        <w:lastRenderedPageBreak/>
        <w:t xml:space="preserve">                                                  Policy and Procedure Review____</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By signing below, I certify that the policy and procedure manual has been reviewed in whole on this 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E96299" w:rsidRDefault="00E96299" w:rsidP="00E96299">
      <w:pPr>
        <w:rPr>
          <w:rFonts w:ascii="Arial" w:hAnsi="Arial" w:cs="Arial"/>
          <w:sz w:val="28"/>
          <w:szCs w:val="28"/>
        </w:rPr>
      </w:pPr>
    </w:p>
    <w:p w:rsidR="00E96299" w:rsidRDefault="00E96299" w:rsidP="00E96299">
      <w:pPr>
        <w:rPr>
          <w:rFonts w:ascii="Arial" w:hAnsi="Arial" w:cs="Arial"/>
          <w:sz w:val="28"/>
          <w:szCs w:val="28"/>
        </w:rPr>
      </w:pPr>
      <w:r>
        <w:rPr>
          <w:rFonts w:ascii="Arial" w:hAnsi="Arial" w:cs="Arial"/>
          <w:sz w:val="28"/>
          <w:szCs w:val="28"/>
        </w:rPr>
        <w:t>__________________________________</w:t>
      </w:r>
      <w:r>
        <w:rPr>
          <w:rFonts w:ascii="Arial" w:hAnsi="Arial" w:cs="Arial"/>
          <w:sz w:val="28"/>
          <w:szCs w:val="28"/>
        </w:rPr>
        <w:tab/>
      </w:r>
      <w:r>
        <w:rPr>
          <w:rFonts w:ascii="Arial" w:hAnsi="Arial" w:cs="Arial"/>
          <w:sz w:val="28"/>
          <w:szCs w:val="28"/>
        </w:rPr>
        <w:tab/>
        <w:t>_____________</w:t>
      </w:r>
    </w:p>
    <w:p w:rsidR="00E96299" w:rsidRDefault="00E96299" w:rsidP="00E96299">
      <w:pPr>
        <w:rPr>
          <w:rFonts w:ascii="Arial" w:hAnsi="Arial" w:cs="Arial"/>
          <w:sz w:val="28"/>
          <w:szCs w:val="28"/>
        </w:rPr>
      </w:pPr>
      <w:r>
        <w:rPr>
          <w:rFonts w:ascii="Arial" w:hAnsi="Arial" w:cs="Arial"/>
          <w:sz w:val="28"/>
          <w:szCs w:val="28"/>
        </w:rPr>
        <w:t>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2B7B0A" w:rsidRPr="00B46BB3" w:rsidRDefault="00E96299" w:rsidP="00E96299">
      <w:pPr>
        <w:rPr>
          <w:rFonts w:ascii="Arial" w:hAnsi="Arial" w:cs="Arial"/>
          <w:b/>
          <w:sz w:val="20"/>
          <w:szCs w:val="20"/>
        </w:rPr>
      </w:pPr>
      <w:r>
        <w:rPr>
          <w:rFonts w:ascii="Arial" w:hAnsi="Arial" w:cs="Arial"/>
          <w:b/>
          <w:sz w:val="20"/>
          <w:szCs w:val="20"/>
        </w:rPr>
        <w:br w:type="page"/>
      </w:r>
      <w:r w:rsidR="002B7B0A" w:rsidRPr="00B46BB3">
        <w:rPr>
          <w:rFonts w:ascii="Arial" w:hAnsi="Arial" w:cs="Arial"/>
          <w:b/>
          <w:sz w:val="20"/>
          <w:szCs w:val="20"/>
        </w:rPr>
        <w:lastRenderedPageBreak/>
        <w:t>Table of Contents</w:t>
      </w:r>
    </w:p>
    <w:p w:rsidR="00627378" w:rsidRPr="00B46BB3" w:rsidRDefault="00475EF5" w:rsidP="00627378">
      <w:pPr>
        <w:rPr>
          <w:rFonts w:ascii="Arial" w:hAnsi="Arial" w:cs="Arial"/>
          <w:b/>
          <w:sz w:val="20"/>
          <w:szCs w:val="20"/>
          <w:u w:val="single"/>
        </w:rPr>
      </w:pPr>
      <w:r>
        <w:rPr>
          <w:rFonts w:ascii="Arial" w:hAnsi="Arial" w:cs="Arial"/>
          <w:b/>
          <w:sz w:val="20"/>
          <w:szCs w:val="20"/>
          <w:u w:val="single"/>
        </w:rPr>
        <w:t>Policy</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627378" w:rsidRPr="00B46BB3">
        <w:rPr>
          <w:rFonts w:ascii="Arial" w:hAnsi="Arial" w:cs="Arial"/>
          <w:b/>
          <w:sz w:val="20"/>
          <w:szCs w:val="20"/>
        </w:rPr>
        <w:tab/>
        <w:t xml:space="preserve">              </w:t>
      </w:r>
      <w:r w:rsidR="00466075">
        <w:rPr>
          <w:rFonts w:ascii="Arial" w:hAnsi="Arial" w:cs="Arial"/>
          <w:b/>
          <w:sz w:val="20"/>
          <w:szCs w:val="20"/>
        </w:rPr>
        <w:tab/>
      </w:r>
      <w:r w:rsidR="00466075">
        <w:rPr>
          <w:rFonts w:ascii="Arial" w:hAnsi="Arial" w:cs="Arial"/>
          <w:b/>
          <w:sz w:val="20"/>
          <w:szCs w:val="20"/>
        </w:rPr>
        <w:tab/>
        <w:t xml:space="preserve">       </w:t>
      </w:r>
      <w:r w:rsidR="00627378" w:rsidRPr="00B46BB3">
        <w:rPr>
          <w:rFonts w:ascii="Arial" w:hAnsi="Arial" w:cs="Arial"/>
          <w:b/>
          <w:sz w:val="20"/>
          <w:szCs w:val="20"/>
        </w:rPr>
        <w:t xml:space="preserve"> </w:t>
      </w:r>
      <w:r w:rsidR="00C2040F">
        <w:rPr>
          <w:rFonts w:ascii="Arial" w:hAnsi="Arial" w:cs="Arial"/>
          <w:b/>
          <w:sz w:val="20"/>
          <w:szCs w:val="20"/>
        </w:rPr>
        <w:tab/>
      </w:r>
      <w:r w:rsidR="00627378" w:rsidRPr="00B46BB3">
        <w:rPr>
          <w:rFonts w:ascii="Arial" w:hAnsi="Arial" w:cs="Arial"/>
          <w:b/>
          <w:sz w:val="20"/>
          <w:szCs w:val="20"/>
          <w:u w:val="single"/>
        </w:rPr>
        <w:t>Page</w:t>
      </w:r>
    </w:p>
    <w:p w:rsidR="00627378" w:rsidRPr="00B46BB3" w:rsidRDefault="00627378" w:rsidP="00627378">
      <w:pPr>
        <w:rPr>
          <w:rFonts w:ascii="Arial" w:hAnsi="Arial" w:cs="Arial"/>
          <w:sz w:val="20"/>
          <w:szCs w:val="20"/>
        </w:rPr>
      </w:pPr>
      <w:r w:rsidRPr="00B46BB3">
        <w:rPr>
          <w:rFonts w:ascii="Arial" w:hAnsi="Arial" w:cs="Arial"/>
          <w:sz w:val="20"/>
          <w:szCs w:val="20"/>
        </w:rPr>
        <w:t>Organization Description/History</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466075">
        <w:rPr>
          <w:rFonts w:ascii="Arial" w:hAnsi="Arial" w:cs="Arial"/>
          <w:sz w:val="20"/>
          <w:szCs w:val="20"/>
        </w:rPr>
        <w:tab/>
      </w:r>
      <w:r w:rsidR="00C2040F">
        <w:rPr>
          <w:rFonts w:ascii="Arial" w:hAnsi="Arial" w:cs="Arial"/>
          <w:sz w:val="20"/>
          <w:szCs w:val="20"/>
        </w:rPr>
        <w:t>6/7</w:t>
      </w:r>
    </w:p>
    <w:p w:rsidR="00627378" w:rsidRPr="00B46BB3" w:rsidRDefault="00627378" w:rsidP="00627378">
      <w:pPr>
        <w:rPr>
          <w:rFonts w:ascii="Arial" w:hAnsi="Arial" w:cs="Arial"/>
          <w:sz w:val="20"/>
          <w:szCs w:val="20"/>
        </w:rPr>
      </w:pPr>
      <w:r w:rsidRPr="00B46BB3">
        <w:rPr>
          <w:rFonts w:ascii="Arial" w:hAnsi="Arial" w:cs="Arial"/>
          <w:sz w:val="20"/>
          <w:szCs w:val="20"/>
        </w:rPr>
        <w:t>Incident Reports/Critical Incidents</w:t>
      </w:r>
      <w:r w:rsidR="00283DC0">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283DC0">
        <w:rPr>
          <w:rFonts w:ascii="Arial" w:hAnsi="Arial" w:cs="Arial"/>
          <w:sz w:val="20"/>
          <w:szCs w:val="20"/>
        </w:rPr>
        <w:t>8/9</w:t>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Staffing Patterns</w:t>
      </w:r>
      <w:r w:rsidR="00283DC0">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283DC0">
        <w:rPr>
          <w:rFonts w:ascii="Arial" w:hAnsi="Arial" w:cs="Arial"/>
          <w:sz w:val="20"/>
          <w:szCs w:val="20"/>
        </w:rPr>
        <w:t>10</w:t>
      </w:r>
      <w:r w:rsidRPr="00B46BB3">
        <w:rPr>
          <w:rFonts w:ascii="Arial" w:hAnsi="Arial" w:cs="Arial"/>
          <w:sz w:val="20"/>
          <w:szCs w:val="20"/>
        </w:rPr>
        <w:tab/>
      </w:r>
      <w:r w:rsidRPr="00B46BB3">
        <w:rPr>
          <w:rFonts w:ascii="Arial" w:hAnsi="Arial" w:cs="Arial"/>
          <w:sz w:val="20"/>
          <w:szCs w:val="20"/>
        </w:rPr>
        <w:tab/>
      </w:r>
    </w:p>
    <w:p w:rsidR="00121CF4" w:rsidRDefault="00627378" w:rsidP="00627378">
      <w:pPr>
        <w:rPr>
          <w:rFonts w:ascii="Arial" w:hAnsi="Arial" w:cs="Arial"/>
          <w:sz w:val="20"/>
          <w:szCs w:val="20"/>
        </w:rPr>
      </w:pPr>
      <w:r w:rsidRPr="00B46BB3">
        <w:rPr>
          <w:rFonts w:ascii="Arial" w:hAnsi="Arial" w:cs="Arial"/>
          <w:sz w:val="20"/>
          <w:szCs w:val="20"/>
        </w:rPr>
        <w:t>Public Education</w:t>
      </w:r>
      <w:r w:rsidR="00283DC0">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283DC0">
        <w:rPr>
          <w:rFonts w:ascii="Arial" w:hAnsi="Arial" w:cs="Arial"/>
          <w:sz w:val="20"/>
          <w:szCs w:val="20"/>
        </w:rPr>
        <w:t>11</w:t>
      </w:r>
      <w:r w:rsidRPr="00B46BB3">
        <w:rPr>
          <w:rFonts w:ascii="Arial" w:hAnsi="Arial" w:cs="Arial"/>
          <w:sz w:val="20"/>
          <w:szCs w:val="20"/>
        </w:rPr>
        <w:tab/>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Strategic Planning</w:t>
      </w:r>
      <w:r w:rsidR="00283DC0">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283DC0">
        <w:rPr>
          <w:rFonts w:ascii="Arial" w:hAnsi="Arial" w:cs="Arial"/>
          <w:sz w:val="20"/>
          <w:szCs w:val="20"/>
        </w:rPr>
        <w:t>12</w:t>
      </w:r>
      <w:r w:rsidRPr="00B46BB3">
        <w:rPr>
          <w:rFonts w:ascii="Arial" w:hAnsi="Arial" w:cs="Arial"/>
          <w:sz w:val="20"/>
          <w:szCs w:val="20"/>
        </w:rPr>
        <w:tab/>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Medical Director</w:t>
      </w:r>
      <w:r w:rsidR="00283DC0">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283DC0">
        <w:rPr>
          <w:rFonts w:ascii="Arial" w:hAnsi="Arial" w:cs="Arial"/>
          <w:sz w:val="20"/>
          <w:szCs w:val="20"/>
        </w:rPr>
        <w:t>13</w:t>
      </w:r>
      <w:r w:rsidRPr="00B46BB3">
        <w:rPr>
          <w:rFonts w:ascii="Arial" w:hAnsi="Arial" w:cs="Arial"/>
          <w:sz w:val="20"/>
          <w:szCs w:val="20"/>
        </w:rPr>
        <w:tab/>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Nursing Supervisor</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14</w:t>
      </w:r>
    </w:p>
    <w:p w:rsidR="00627378" w:rsidRPr="00B46BB3" w:rsidRDefault="00627378" w:rsidP="00627378">
      <w:pPr>
        <w:rPr>
          <w:rFonts w:ascii="Arial" w:hAnsi="Arial" w:cs="Arial"/>
          <w:sz w:val="20"/>
          <w:szCs w:val="20"/>
        </w:rPr>
      </w:pPr>
      <w:r w:rsidRPr="00B46BB3">
        <w:rPr>
          <w:rFonts w:ascii="Arial" w:hAnsi="Arial" w:cs="Arial"/>
          <w:sz w:val="20"/>
          <w:szCs w:val="20"/>
        </w:rPr>
        <w:t>Evacuation Plan</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15</w:t>
      </w:r>
    </w:p>
    <w:p w:rsidR="00C2040F" w:rsidRDefault="00627378" w:rsidP="00627378">
      <w:pPr>
        <w:rPr>
          <w:rFonts w:ascii="Arial" w:hAnsi="Arial" w:cs="Arial"/>
          <w:sz w:val="20"/>
          <w:szCs w:val="20"/>
        </w:rPr>
      </w:pPr>
      <w:r w:rsidRPr="00B46BB3">
        <w:rPr>
          <w:rFonts w:ascii="Arial" w:hAnsi="Arial" w:cs="Arial"/>
          <w:sz w:val="20"/>
          <w:szCs w:val="20"/>
        </w:rPr>
        <w:t>Tracking of Medical/Professional Licenses</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16</w:t>
      </w:r>
    </w:p>
    <w:p w:rsidR="00627378" w:rsidRPr="00B46BB3" w:rsidRDefault="00C2040F" w:rsidP="00627378">
      <w:pPr>
        <w:rPr>
          <w:rFonts w:ascii="Arial" w:hAnsi="Arial" w:cs="Arial"/>
          <w:sz w:val="20"/>
          <w:szCs w:val="20"/>
        </w:rPr>
      </w:pPr>
      <w:r>
        <w:rPr>
          <w:rFonts w:ascii="Arial" w:hAnsi="Arial" w:cs="Arial"/>
          <w:sz w:val="20"/>
          <w:szCs w:val="20"/>
        </w:rPr>
        <w:t>Blank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w:t>
      </w:r>
      <w:r w:rsidR="00627378"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 xml:space="preserve">Rights of </w:t>
      </w:r>
      <w:r w:rsidR="00316F97">
        <w:rPr>
          <w:rFonts w:ascii="Arial" w:hAnsi="Arial" w:cs="Arial"/>
          <w:sz w:val="20"/>
          <w:szCs w:val="20"/>
        </w:rPr>
        <w:t>Patients</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18/19/20</w:t>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Grievance Procedure</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21/22</w:t>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Abuse and Neglect of Child or Elderly</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23</w:t>
      </w:r>
      <w:r w:rsidR="00466075">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Restricted Area Closure Policy</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24</w:t>
      </w:r>
      <w:r w:rsidR="00466075">
        <w:rPr>
          <w:rFonts w:ascii="Arial" w:hAnsi="Arial" w:cs="Arial"/>
          <w:sz w:val="20"/>
          <w:szCs w:val="20"/>
        </w:rPr>
        <w:tab/>
      </w:r>
    </w:p>
    <w:p w:rsidR="00627378" w:rsidRPr="00B46BB3" w:rsidRDefault="00121CF4" w:rsidP="00627378">
      <w:pPr>
        <w:rPr>
          <w:rFonts w:ascii="Arial" w:hAnsi="Arial" w:cs="Arial"/>
          <w:sz w:val="20"/>
          <w:szCs w:val="20"/>
        </w:rPr>
      </w:pPr>
      <w:r>
        <w:rPr>
          <w:rFonts w:ascii="Arial" w:hAnsi="Arial" w:cs="Arial"/>
          <w:sz w:val="20"/>
          <w:szCs w:val="20"/>
        </w:rPr>
        <w:t>Safe Door Combination Policy</w:t>
      </w:r>
      <w:r w:rsidR="00283DC0">
        <w:rPr>
          <w:rFonts w:ascii="Arial" w:hAnsi="Arial" w:cs="Arial"/>
          <w:sz w:val="20"/>
          <w:szCs w:val="20"/>
        </w:rPr>
        <w:t xml:space="preserve">   </w:t>
      </w:r>
      <w:r w:rsidR="00C2040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040F">
        <w:rPr>
          <w:rFonts w:ascii="Arial" w:hAnsi="Arial" w:cs="Arial"/>
          <w:sz w:val="20"/>
          <w:szCs w:val="20"/>
        </w:rPr>
        <w:t>25</w:t>
      </w:r>
      <w:r>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Restricted Area Alarm Policy</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26</w:t>
      </w:r>
      <w:r w:rsidRPr="00B46BB3">
        <w:rPr>
          <w:rFonts w:ascii="Arial" w:hAnsi="Arial" w:cs="Arial"/>
          <w:sz w:val="20"/>
          <w:szCs w:val="20"/>
        </w:rPr>
        <w:tab/>
      </w:r>
    </w:p>
    <w:p w:rsidR="00627378" w:rsidRPr="00B46BB3" w:rsidRDefault="00283DC0" w:rsidP="00627378">
      <w:pPr>
        <w:rPr>
          <w:rFonts w:ascii="Arial" w:hAnsi="Arial" w:cs="Arial"/>
          <w:sz w:val="20"/>
          <w:szCs w:val="20"/>
        </w:rPr>
      </w:pPr>
      <w:r>
        <w:rPr>
          <w:rFonts w:ascii="Arial" w:hAnsi="Arial" w:cs="Arial"/>
          <w:sz w:val="20"/>
          <w:szCs w:val="20"/>
        </w:rPr>
        <w:t xml:space="preserve">Fire Drills/Extinguishers   </w:t>
      </w:r>
      <w:r w:rsidR="00C2040F">
        <w:rPr>
          <w:rFonts w:ascii="Arial" w:hAnsi="Arial" w:cs="Arial"/>
          <w:sz w:val="20"/>
          <w:szCs w:val="20"/>
        </w:rPr>
        <w:t xml:space="preserve">  </w:t>
      </w:r>
      <w:r w:rsidR="00C2040F">
        <w:rPr>
          <w:rFonts w:ascii="Arial" w:hAnsi="Arial" w:cs="Arial"/>
          <w:sz w:val="20"/>
          <w:szCs w:val="20"/>
        </w:rPr>
        <w:tab/>
      </w:r>
      <w:r w:rsidR="00627378" w:rsidRPr="00B46BB3">
        <w:rPr>
          <w:rFonts w:ascii="Arial" w:hAnsi="Arial" w:cs="Arial"/>
          <w:sz w:val="20"/>
          <w:szCs w:val="20"/>
        </w:rPr>
        <w:tab/>
      </w:r>
      <w:r w:rsidR="00627378" w:rsidRPr="00B46BB3">
        <w:rPr>
          <w:rFonts w:ascii="Arial" w:hAnsi="Arial" w:cs="Arial"/>
          <w:sz w:val="20"/>
          <w:szCs w:val="20"/>
        </w:rPr>
        <w:tab/>
      </w:r>
      <w:r w:rsidR="00627378" w:rsidRPr="00B46BB3">
        <w:rPr>
          <w:rFonts w:ascii="Arial" w:hAnsi="Arial" w:cs="Arial"/>
          <w:sz w:val="20"/>
          <w:szCs w:val="20"/>
        </w:rPr>
        <w:tab/>
      </w:r>
      <w:r w:rsidR="00627378" w:rsidRPr="00B46BB3">
        <w:rPr>
          <w:rFonts w:ascii="Arial" w:hAnsi="Arial" w:cs="Arial"/>
          <w:sz w:val="20"/>
          <w:szCs w:val="20"/>
        </w:rPr>
        <w:tab/>
      </w:r>
      <w:r w:rsidR="00627378" w:rsidRPr="00B46BB3">
        <w:rPr>
          <w:rFonts w:ascii="Arial" w:hAnsi="Arial" w:cs="Arial"/>
          <w:sz w:val="20"/>
          <w:szCs w:val="20"/>
        </w:rPr>
        <w:tab/>
      </w:r>
      <w:r w:rsidR="00466075">
        <w:rPr>
          <w:rFonts w:ascii="Arial" w:hAnsi="Arial" w:cs="Arial"/>
          <w:sz w:val="20"/>
          <w:szCs w:val="20"/>
        </w:rPr>
        <w:tab/>
      </w:r>
      <w:r w:rsidR="00C2040F">
        <w:rPr>
          <w:rFonts w:ascii="Arial" w:hAnsi="Arial" w:cs="Arial"/>
          <w:sz w:val="20"/>
          <w:szCs w:val="20"/>
        </w:rPr>
        <w:t>27</w:t>
      </w:r>
    </w:p>
    <w:p w:rsidR="00627378" w:rsidRPr="00B46BB3" w:rsidRDefault="00627378" w:rsidP="00627378">
      <w:pPr>
        <w:rPr>
          <w:rFonts w:ascii="Arial" w:hAnsi="Arial" w:cs="Arial"/>
          <w:sz w:val="20"/>
          <w:szCs w:val="20"/>
        </w:rPr>
      </w:pPr>
      <w:r w:rsidRPr="00B46BB3">
        <w:rPr>
          <w:rFonts w:ascii="Arial" w:hAnsi="Arial" w:cs="Arial"/>
          <w:sz w:val="20"/>
          <w:szCs w:val="20"/>
        </w:rPr>
        <w:t>Panic Buttons</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28</w:t>
      </w:r>
      <w:r w:rsidRPr="00B46BB3">
        <w:rPr>
          <w:rFonts w:ascii="Arial" w:hAnsi="Arial" w:cs="Arial"/>
          <w:sz w:val="20"/>
          <w:szCs w:val="20"/>
        </w:rPr>
        <w:tab/>
      </w:r>
    </w:p>
    <w:p w:rsidR="00627378" w:rsidRPr="00B46BB3" w:rsidRDefault="00627378" w:rsidP="00627378">
      <w:pPr>
        <w:rPr>
          <w:rFonts w:ascii="Arial" w:hAnsi="Arial" w:cs="Arial"/>
          <w:sz w:val="20"/>
          <w:szCs w:val="20"/>
        </w:rPr>
      </w:pPr>
      <w:r w:rsidRPr="00B46BB3">
        <w:rPr>
          <w:rFonts w:ascii="Arial" w:hAnsi="Arial" w:cs="Arial"/>
          <w:sz w:val="20"/>
          <w:szCs w:val="20"/>
        </w:rPr>
        <w:t>Cleanliness of Environment</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29</w:t>
      </w:r>
    </w:p>
    <w:p w:rsidR="00572FAE" w:rsidRPr="00B46BB3" w:rsidRDefault="00572FAE" w:rsidP="00627378">
      <w:pPr>
        <w:rPr>
          <w:rFonts w:ascii="Arial" w:hAnsi="Arial" w:cs="Arial"/>
          <w:sz w:val="20"/>
          <w:szCs w:val="20"/>
        </w:rPr>
      </w:pPr>
      <w:r w:rsidRPr="00B46BB3">
        <w:rPr>
          <w:rFonts w:ascii="Arial" w:hAnsi="Arial" w:cs="Arial"/>
          <w:sz w:val="20"/>
          <w:szCs w:val="20"/>
        </w:rPr>
        <w:t>Depositing payments</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30</w:t>
      </w:r>
      <w:r w:rsidRPr="00B46BB3">
        <w:rPr>
          <w:rFonts w:ascii="Arial" w:hAnsi="Arial" w:cs="Arial"/>
          <w:sz w:val="20"/>
          <w:szCs w:val="20"/>
        </w:rPr>
        <w:tab/>
      </w:r>
    </w:p>
    <w:p w:rsidR="00572FAE" w:rsidRPr="00B46BB3" w:rsidRDefault="00572FAE" w:rsidP="00627378">
      <w:pPr>
        <w:rPr>
          <w:rFonts w:ascii="Arial" w:hAnsi="Arial" w:cs="Arial"/>
          <w:sz w:val="20"/>
          <w:szCs w:val="20"/>
        </w:rPr>
      </w:pPr>
      <w:r w:rsidRPr="00B46BB3">
        <w:rPr>
          <w:rFonts w:ascii="Arial" w:hAnsi="Arial" w:cs="Arial"/>
          <w:sz w:val="20"/>
          <w:szCs w:val="20"/>
        </w:rPr>
        <w:t>Mail</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31</w:t>
      </w:r>
      <w:r w:rsidRPr="00B46BB3">
        <w:rPr>
          <w:rFonts w:ascii="Arial" w:hAnsi="Arial" w:cs="Arial"/>
          <w:sz w:val="20"/>
          <w:szCs w:val="20"/>
        </w:rPr>
        <w:tab/>
      </w:r>
    </w:p>
    <w:p w:rsidR="00572FAE" w:rsidRPr="00B46BB3" w:rsidRDefault="00572FAE" w:rsidP="00627378">
      <w:pPr>
        <w:rPr>
          <w:rFonts w:ascii="Arial" w:hAnsi="Arial" w:cs="Arial"/>
          <w:sz w:val="20"/>
          <w:szCs w:val="20"/>
        </w:rPr>
      </w:pPr>
      <w:r w:rsidRPr="00B46BB3">
        <w:rPr>
          <w:rFonts w:ascii="Arial" w:hAnsi="Arial" w:cs="Arial"/>
          <w:sz w:val="20"/>
          <w:szCs w:val="20"/>
        </w:rPr>
        <w:t>Filing</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32</w:t>
      </w:r>
      <w:r w:rsidRPr="00B46BB3">
        <w:rPr>
          <w:rFonts w:ascii="Arial" w:hAnsi="Arial" w:cs="Arial"/>
          <w:sz w:val="20"/>
          <w:szCs w:val="20"/>
        </w:rPr>
        <w:tab/>
      </w:r>
    </w:p>
    <w:p w:rsidR="00572FAE" w:rsidRPr="00B46BB3" w:rsidRDefault="00572FAE" w:rsidP="00627378">
      <w:pPr>
        <w:rPr>
          <w:rFonts w:ascii="Arial" w:hAnsi="Arial" w:cs="Arial"/>
          <w:sz w:val="20"/>
          <w:szCs w:val="20"/>
        </w:rPr>
      </w:pPr>
      <w:r w:rsidRPr="00B46BB3">
        <w:rPr>
          <w:rFonts w:ascii="Arial" w:hAnsi="Arial" w:cs="Arial"/>
          <w:sz w:val="20"/>
          <w:szCs w:val="20"/>
        </w:rPr>
        <w:t>Petty Cash</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33</w:t>
      </w:r>
    </w:p>
    <w:p w:rsidR="00572FAE" w:rsidRPr="00B46BB3" w:rsidRDefault="00572FAE" w:rsidP="00627378">
      <w:pPr>
        <w:rPr>
          <w:rFonts w:ascii="Arial" w:hAnsi="Arial" w:cs="Arial"/>
          <w:sz w:val="20"/>
          <w:szCs w:val="20"/>
        </w:rPr>
      </w:pPr>
      <w:r w:rsidRPr="00B46BB3">
        <w:rPr>
          <w:rFonts w:ascii="Arial" w:hAnsi="Arial" w:cs="Arial"/>
          <w:sz w:val="20"/>
          <w:szCs w:val="20"/>
        </w:rPr>
        <w:t>Supply Orders</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34</w:t>
      </w:r>
      <w:r w:rsidRPr="00B46BB3">
        <w:rPr>
          <w:rFonts w:ascii="Arial" w:hAnsi="Arial" w:cs="Arial"/>
          <w:sz w:val="20"/>
          <w:szCs w:val="20"/>
        </w:rPr>
        <w:tab/>
      </w:r>
    </w:p>
    <w:p w:rsidR="00F50EE9" w:rsidRDefault="00572FAE" w:rsidP="00627378">
      <w:pPr>
        <w:rPr>
          <w:rFonts w:ascii="Arial" w:hAnsi="Arial" w:cs="Arial"/>
          <w:sz w:val="20"/>
          <w:szCs w:val="20"/>
        </w:rPr>
      </w:pPr>
      <w:r w:rsidRPr="00B46BB3">
        <w:rPr>
          <w:rFonts w:ascii="Arial" w:hAnsi="Arial" w:cs="Arial"/>
          <w:sz w:val="20"/>
          <w:szCs w:val="20"/>
        </w:rPr>
        <w:t>Consent for Information Requests</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35</w:t>
      </w:r>
      <w:r w:rsidR="00283DC0">
        <w:rPr>
          <w:rFonts w:ascii="Arial" w:hAnsi="Arial" w:cs="Arial"/>
          <w:sz w:val="20"/>
          <w:szCs w:val="20"/>
        </w:rPr>
        <w:t xml:space="preserve">  </w:t>
      </w:r>
      <w:r w:rsidR="00F50EE9">
        <w:rPr>
          <w:rFonts w:ascii="Arial" w:hAnsi="Arial" w:cs="Arial"/>
          <w:sz w:val="20"/>
          <w:szCs w:val="20"/>
        </w:rPr>
        <w:tab/>
      </w:r>
    </w:p>
    <w:p w:rsidR="00F50EE9" w:rsidRDefault="00572FAE" w:rsidP="00627378">
      <w:pPr>
        <w:rPr>
          <w:rFonts w:ascii="Arial" w:hAnsi="Arial" w:cs="Arial"/>
          <w:sz w:val="20"/>
          <w:szCs w:val="20"/>
        </w:rPr>
      </w:pPr>
      <w:r w:rsidRPr="00B46BB3">
        <w:rPr>
          <w:rFonts w:ascii="Arial" w:hAnsi="Arial" w:cs="Arial"/>
          <w:sz w:val="20"/>
          <w:szCs w:val="20"/>
        </w:rPr>
        <w:t>Payroll Processing</w:t>
      </w:r>
      <w:r w:rsidR="00283DC0">
        <w:rPr>
          <w:rFonts w:ascii="Arial" w:hAnsi="Arial" w:cs="Arial"/>
          <w:sz w:val="20"/>
          <w:szCs w:val="20"/>
        </w:rPr>
        <w:t xml:space="preserve">   </w:t>
      </w:r>
      <w:r w:rsidR="00C2040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36</w:t>
      </w:r>
      <w:r w:rsidR="00F50EE9">
        <w:rPr>
          <w:rFonts w:ascii="Arial" w:hAnsi="Arial" w:cs="Arial"/>
          <w:sz w:val="20"/>
          <w:szCs w:val="20"/>
        </w:rPr>
        <w:tab/>
      </w:r>
    </w:p>
    <w:p w:rsidR="00475EF5" w:rsidRDefault="00475EF5" w:rsidP="00627378">
      <w:pPr>
        <w:rPr>
          <w:rFonts w:ascii="Arial" w:hAnsi="Arial" w:cs="Arial"/>
          <w:sz w:val="20"/>
          <w:szCs w:val="20"/>
        </w:rPr>
      </w:pPr>
      <w:r>
        <w:rPr>
          <w:rFonts w:ascii="Arial" w:hAnsi="Arial" w:cs="Arial"/>
          <w:sz w:val="20"/>
          <w:szCs w:val="20"/>
        </w:rPr>
        <w:t>Clinical Director and/or Supervisor</w:t>
      </w:r>
      <w:r w:rsidR="00283DC0">
        <w:rPr>
          <w:rFonts w:ascii="Arial" w:hAnsi="Arial" w:cs="Arial"/>
          <w:sz w:val="20"/>
          <w:szCs w:val="20"/>
        </w:rPr>
        <w:t xml:space="preserve">   </w:t>
      </w:r>
      <w:r w:rsidR="00C204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040F">
        <w:rPr>
          <w:rFonts w:ascii="Arial" w:hAnsi="Arial" w:cs="Arial"/>
          <w:sz w:val="20"/>
          <w:szCs w:val="20"/>
        </w:rPr>
        <w:t>37</w:t>
      </w:r>
    </w:p>
    <w:p w:rsidR="00475EF5" w:rsidRDefault="00475EF5" w:rsidP="00627378">
      <w:pPr>
        <w:rPr>
          <w:rFonts w:ascii="Arial" w:hAnsi="Arial" w:cs="Arial"/>
          <w:sz w:val="20"/>
          <w:szCs w:val="20"/>
        </w:rPr>
      </w:pPr>
      <w:r>
        <w:rPr>
          <w:rFonts w:ascii="Arial" w:hAnsi="Arial" w:cs="Arial"/>
          <w:sz w:val="20"/>
          <w:szCs w:val="20"/>
        </w:rPr>
        <w:t>Policy and Procedure Manual</w:t>
      </w:r>
      <w:r w:rsidR="00283DC0">
        <w:rPr>
          <w:rFonts w:ascii="Arial" w:hAnsi="Arial" w:cs="Arial"/>
          <w:sz w:val="20"/>
          <w:szCs w:val="20"/>
        </w:rPr>
        <w:t xml:space="preserve">   </w:t>
      </w:r>
      <w:r w:rsidR="00C2040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2040F">
        <w:rPr>
          <w:rFonts w:ascii="Arial" w:hAnsi="Arial" w:cs="Arial"/>
          <w:sz w:val="20"/>
          <w:szCs w:val="20"/>
        </w:rPr>
        <w:t>38</w:t>
      </w:r>
      <w:r>
        <w:rPr>
          <w:rFonts w:ascii="Arial" w:hAnsi="Arial" w:cs="Arial"/>
          <w:sz w:val="20"/>
          <w:szCs w:val="20"/>
        </w:rPr>
        <w:tab/>
      </w:r>
    </w:p>
    <w:p w:rsidR="00572FAE" w:rsidRPr="00B46BB3" w:rsidRDefault="00572FAE" w:rsidP="00627378">
      <w:pPr>
        <w:rPr>
          <w:rFonts w:ascii="Arial" w:hAnsi="Arial" w:cs="Arial"/>
          <w:sz w:val="20"/>
          <w:szCs w:val="20"/>
        </w:rPr>
      </w:pPr>
      <w:r w:rsidRPr="00B46BB3">
        <w:rPr>
          <w:rFonts w:ascii="Arial" w:hAnsi="Arial" w:cs="Arial"/>
          <w:sz w:val="20"/>
          <w:szCs w:val="20"/>
        </w:rPr>
        <w:t>Protection of Privacy</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C2040F">
        <w:rPr>
          <w:rFonts w:ascii="Arial" w:hAnsi="Arial" w:cs="Arial"/>
          <w:sz w:val="20"/>
          <w:szCs w:val="20"/>
        </w:rPr>
        <w:t>39</w:t>
      </w:r>
      <w:r w:rsidRPr="00B46BB3">
        <w:rPr>
          <w:rFonts w:ascii="Arial" w:hAnsi="Arial" w:cs="Arial"/>
          <w:sz w:val="20"/>
          <w:szCs w:val="20"/>
        </w:rPr>
        <w:tab/>
      </w:r>
    </w:p>
    <w:p w:rsidR="00F50EE9" w:rsidRDefault="00572FAE" w:rsidP="00627378">
      <w:pPr>
        <w:rPr>
          <w:rFonts w:ascii="Arial" w:hAnsi="Arial" w:cs="Arial"/>
          <w:sz w:val="20"/>
          <w:szCs w:val="20"/>
        </w:rPr>
      </w:pPr>
      <w:r w:rsidRPr="00B46BB3">
        <w:rPr>
          <w:rFonts w:ascii="Arial" w:hAnsi="Arial" w:cs="Arial"/>
          <w:sz w:val="20"/>
          <w:szCs w:val="20"/>
        </w:rPr>
        <w:t>Credential/Licensure Verification</w:t>
      </w:r>
      <w:r w:rsidR="00283DC0">
        <w:rPr>
          <w:rFonts w:ascii="Arial" w:hAnsi="Arial" w:cs="Arial"/>
          <w:sz w:val="20"/>
          <w:szCs w:val="20"/>
        </w:rPr>
        <w:t xml:space="preserve">   </w:t>
      </w:r>
      <w:r w:rsidR="00C2040F">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t>40</w:t>
      </w:r>
    </w:p>
    <w:p w:rsidR="008A4D7F" w:rsidRDefault="00F50EE9" w:rsidP="00627378">
      <w:pPr>
        <w:rPr>
          <w:rFonts w:ascii="Arial" w:hAnsi="Arial" w:cs="Arial"/>
          <w:sz w:val="20"/>
          <w:szCs w:val="20"/>
        </w:rPr>
      </w:pPr>
      <w:r>
        <w:rPr>
          <w:rFonts w:ascii="Arial" w:hAnsi="Arial" w:cs="Arial"/>
          <w:sz w:val="20"/>
          <w:szCs w:val="20"/>
        </w:rPr>
        <w:t xml:space="preserve">Legal Requirements   </w:t>
      </w:r>
      <w:r w:rsidR="00C2040F">
        <w:rPr>
          <w:rFonts w:ascii="Arial" w:hAnsi="Arial" w:cs="Arial"/>
          <w:sz w:val="20"/>
          <w:szCs w:val="20"/>
        </w:rPr>
        <w:t xml:space="preserve"> </w:t>
      </w:r>
      <w:r>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t>41/42</w:t>
      </w:r>
    </w:p>
    <w:p w:rsidR="00572FAE" w:rsidRPr="00B46BB3" w:rsidRDefault="008A4D7F" w:rsidP="00627378">
      <w:pPr>
        <w:rPr>
          <w:rFonts w:ascii="Arial" w:hAnsi="Arial" w:cs="Arial"/>
          <w:sz w:val="20"/>
          <w:szCs w:val="20"/>
        </w:rPr>
      </w:pPr>
      <w:r>
        <w:rPr>
          <w:rFonts w:ascii="Arial" w:hAnsi="Arial" w:cs="Arial"/>
          <w:sz w:val="20"/>
          <w:szCs w:val="20"/>
        </w:rPr>
        <w:t xml:space="preserve">Blank  </w:t>
      </w:r>
      <w:r w:rsidR="00C2040F">
        <w:rPr>
          <w:rFonts w:ascii="Arial" w:hAnsi="Arial" w:cs="Arial"/>
          <w:sz w:val="20"/>
          <w:szCs w:val="20"/>
        </w:rPr>
        <w:t xml:space="preserve"> </w:t>
      </w:r>
      <w:r w:rsidR="00C2040F">
        <w:rPr>
          <w:rFonts w:ascii="Arial" w:hAnsi="Arial" w:cs="Arial"/>
          <w:sz w:val="20"/>
          <w:szCs w:val="20"/>
        </w:rPr>
        <w:tab/>
      </w:r>
      <w:r w:rsidR="00572FAE" w:rsidRPr="00B46BB3">
        <w:rPr>
          <w:rFonts w:ascii="Arial" w:hAnsi="Arial" w:cs="Arial"/>
          <w:sz w:val="20"/>
          <w:szCs w:val="20"/>
        </w:rPr>
        <w:tab/>
      </w:r>
      <w:r w:rsidR="00572FAE" w:rsidRPr="00B46BB3">
        <w:rPr>
          <w:rFonts w:ascii="Arial" w:hAnsi="Arial" w:cs="Arial"/>
          <w:sz w:val="20"/>
          <w:szCs w:val="20"/>
        </w:rPr>
        <w:tab/>
      </w:r>
      <w:r w:rsidR="00572FAE" w:rsidRPr="00B46BB3">
        <w:rPr>
          <w:rFonts w:ascii="Arial" w:hAnsi="Arial" w:cs="Arial"/>
          <w:sz w:val="20"/>
          <w:szCs w:val="20"/>
        </w:rPr>
        <w:tab/>
      </w:r>
      <w:r w:rsidR="00572FAE" w:rsidRPr="00B46BB3">
        <w:rPr>
          <w:rFonts w:ascii="Arial" w:hAnsi="Arial" w:cs="Arial"/>
          <w:sz w:val="20"/>
          <w:szCs w:val="20"/>
        </w:rPr>
        <w:tab/>
      </w:r>
      <w:r w:rsidR="00572FAE" w:rsidRPr="00B46BB3">
        <w:rPr>
          <w:rFonts w:ascii="Arial" w:hAnsi="Arial" w:cs="Arial"/>
          <w:sz w:val="20"/>
          <w:szCs w:val="20"/>
        </w:rPr>
        <w:tab/>
      </w:r>
      <w:r w:rsidR="00572FAE" w:rsidRPr="00B46BB3">
        <w:rPr>
          <w:rFonts w:ascii="Arial" w:hAnsi="Arial" w:cs="Arial"/>
          <w:sz w:val="20"/>
          <w:szCs w:val="20"/>
        </w:rPr>
        <w:tab/>
      </w:r>
      <w:r w:rsidR="00466075">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t>43</w:t>
      </w:r>
    </w:p>
    <w:p w:rsidR="00572FAE" w:rsidRPr="00B46BB3" w:rsidRDefault="00572FAE" w:rsidP="00627378">
      <w:pPr>
        <w:rPr>
          <w:rFonts w:ascii="Arial" w:hAnsi="Arial" w:cs="Arial"/>
          <w:sz w:val="20"/>
          <w:szCs w:val="20"/>
        </w:rPr>
      </w:pPr>
      <w:r w:rsidRPr="00B46BB3">
        <w:rPr>
          <w:rFonts w:ascii="Arial" w:hAnsi="Arial" w:cs="Arial"/>
          <w:sz w:val="20"/>
          <w:szCs w:val="20"/>
        </w:rPr>
        <w:t>Accessing Personal Information in the Event of an Emergency</w:t>
      </w:r>
      <w:r w:rsidR="00F50EE9">
        <w:rPr>
          <w:rFonts w:ascii="Arial" w:hAnsi="Arial" w:cs="Arial"/>
          <w:sz w:val="20"/>
          <w:szCs w:val="20"/>
        </w:rPr>
        <w:t xml:space="preserve">   </w:t>
      </w:r>
      <w:r w:rsidR="00C2040F">
        <w:rPr>
          <w:rFonts w:ascii="Arial" w:hAnsi="Arial" w:cs="Arial"/>
          <w:sz w:val="20"/>
          <w:szCs w:val="20"/>
        </w:rPr>
        <w:tab/>
      </w:r>
      <w:r w:rsidR="00C2040F">
        <w:rPr>
          <w:rFonts w:ascii="Arial" w:hAnsi="Arial" w:cs="Arial"/>
          <w:sz w:val="20"/>
          <w:szCs w:val="20"/>
        </w:rPr>
        <w:tab/>
      </w:r>
      <w:r w:rsidR="00C2040F">
        <w:rPr>
          <w:rFonts w:ascii="Arial" w:hAnsi="Arial" w:cs="Arial"/>
          <w:sz w:val="20"/>
          <w:szCs w:val="20"/>
        </w:rPr>
        <w:tab/>
      </w:r>
      <w:r w:rsidR="00F50EE9">
        <w:rPr>
          <w:rFonts w:ascii="Arial" w:hAnsi="Arial" w:cs="Arial"/>
          <w:sz w:val="20"/>
          <w:szCs w:val="20"/>
        </w:rPr>
        <w:t>44</w:t>
      </w:r>
      <w:r w:rsidRPr="00B46BB3">
        <w:rPr>
          <w:rFonts w:ascii="Arial" w:hAnsi="Arial" w:cs="Arial"/>
          <w:sz w:val="20"/>
          <w:szCs w:val="20"/>
        </w:rPr>
        <w:tab/>
      </w:r>
      <w:r w:rsidR="00466075">
        <w:rPr>
          <w:rFonts w:ascii="Arial" w:hAnsi="Arial" w:cs="Arial"/>
          <w:sz w:val="20"/>
          <w:szCs w:val="20"/>
        </w:rPr>
        <w:tab/>
      </w:r>
    </w:p>
    <w:p w:rsidR="00572FAE" w:rsidRPr="00B46BB3" w:rsidRDefault="00572FAE" w:rsidP="00627378">
      <w:pPr>
        <w:rPr>
          <w:rFonts w:ascii="Arial" w:hAnsi="Arial" w:cs="Arial"/>
          <w:sz w:val="20"/>
          <w:szCs w:val="20"/>
        </w:rPr>
      </w:pPr>
      <w:r w:rsidRPr="00B46BB3">
        <w:rPr>
          <w:rFonts w:ascii="Arial" w:hAnsi="Arial" w:cs="Arial"/>
          <w:sz w:val="20"/>
          <w:szCs w:val="20"/>
        </w:rPr>
        <w:t>Content of Treatment Records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45/46/47</w:t>
      </w:r>
      <w:r w:rsidR="00466075">
        <w:rPr>
          <w:rFonts w:ascii="Arial" w:hAnsi="Arial" w:cs="Arial"/>
          <w:sz w:val="20"/>
          <w:szCs w:val="20"/>
        </w:rPr>
        <w:tab/>
      </w:r>
    </w:p>
    <w:p w:rsidR="00572FAE" w:rsidRPr="00B46BB3" w:rsidRDefault="00572FAE" w:rsidP="00627378">
      <w:pPr>
        <w:rPr>
          <w:rFonts w:ascii="Arial" w:hAnsi="Arial" w:cs="Arial"/>
          <w:sz w:val="20"/>
          <w:szCs w:val="20"/>
        </w:rPr>
      </w:pPr>
      <w:r w:rsidRPr="00B46BB3">
        <w:rPr>
          <w:rFonts w:ascii="Arial" w:hAnsi="Arial" w:cs="Arial"/>
          <w:sz w:val="20"/>
          <w:szCs w:val="20"/>
        </w:rPr>
        <w:t>Content of Written Consents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48</w:t>
      </w:r>
      <w:r w:rsidRPr="00B46BB3">
        <w:rPr>
          <w:rFonts w:ascii="Arial" w:hAnsi="Arial" w:cs="Arial"/>
          <w:sz w:val="20"/>
          <w:szCs w:val="20"/>
        </w:rPr>
        <w:tab/>
      </w:r>
      <w:r w:rsidRPr="00B46BB3">
        <w:rPr>
          <w:rFonts w:ascii="Arial" w:hAnsi="Arial" w:cs="Arial"/>
          <w:sz w:val="20"/>
          <w:szCs w:val="20"/>
        </w:rPr>
        <w:tab/>
      </w:r>
    </w:p>
    <w:p w:rsidR="00F50EE9" w:rsidRDefault="00572FAE" w:rsidP="00627378">
      <w:pPr>
        <w:rPr>
          <w:rFonts w:ascii="Arial" w:hAnsi="Arial" w:cs="Arial"/>
          <w:sz w:val="20"/>
          <w:szCs w:val="20"/>
        </w:rPr>
      </w:pPr>
      <w:r w:rsidRPr="00B46BB3">
        <w:rPr>
          <w:rFonts w:ascii="Arial" w:hAnsi="Arial" w:cs="Arial"/>
          <w:sz w:val="20"/>
          <w:szCs w:val="20"/>
        </w:rPr>
        <w:t>Securing, Retention and Destruction of Records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49</w:t>
      </w:r>
    </w:p>
    <w:p w:rsidR="00CA0AFE" w:rsidRDefault="00F50EE9" w:rsidP="00627378">
      <w:pPr>
        <w:rPr>
          <w:rFonts w:ascii="Arial" w:hAnsi="Arial" w:cs="Arial"/>
          <w:sz w:val="20"/>
          <w:szCs w:val="20"/>
        </w:rPr>
      </w:pPr>
      <w:r>
        <w:rPr>
          <w:rFonts w:ascii="Arial" w:hAnsi="Arial" w:cs="Arial"/>
          <w:sz w:val="20"/>
          <w:szCs w:val="20"/>
        </w:rPr>
        <w:t xml:space="preserve">Input from </w:t>
      </w:r>
      <w:r w:rsidR="00316F97">
        <w:rPr>
          <w:rFonts w:ascii="Arial" w:hAnsi="Arial" w:cs="Arial"/>
          <w:sz w:val="20"/>
          <w:szCs w:val="20"/>
        </w:rPr>
        <w:t>Patients</w:t>
      </w:r>
      <w:r>
        <w:rPr>
          <w:rFonts w:ascii="Arial" w:hAnsi="Arial" w:cs="Arial"/>
          <w:sz w:val="20"/>
          <w:szCs w:val="20"/>
        </w:rPr>
        <w:t xml:space="preserve"> and other Stockholders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Pr>
          <w:rFonts w:ascii="Arial" w:hAnsi="Arial" w:cs="Arial"/>
          <w:sz w:val="20"/>
          <w:szCs w:val="20"/>
        </w:rPr>
        <w:t>50</w:t>
      </w:r>
      <w:r w:rsidR="00572FAE" w:rsidRPr="00B46BB3">
        <w:rPr>
          <w:rFonts w:ascii="Arial" w:hAnsi="Arial" w:cs="Arial"/>
          <w:sz w:val="20"/>
          <w:szCs w:val="20"/>
        </w:rPr>
        <w:tab/>
      </w:r>
      <w:r w:rsidR="00466075">
        <w:rPr>
          <w:rFonts w:ascii="Arial" w:hAnsi="Arial" w:cs="Arial"/>
          <w:sz w:val="20"/>
          <w:szCs w:val="20"/>
        </w:rPr>
        <w:tab/>
      </w:r>
    </w:p>
    <w:p w:rsidR="00475EF5" w:rsidRDefault="00475EF5" w:rsidP="00627378">
      <w:pPr>
        <w:rPr>
          <w:rFonts w:ascii="Arial" w:hAnsi="Arial" w:cs="Arial"/>
          <w:sz w:val="20"/>
          <w:szCs w:val="20"/>
        </w:rPr>
      </w:pPr>
      <w:r>
        <w:rPr>
          <w:rFonts w:ascii="Arial" w:hAnsi="Arial" w:cs="Arial"/>
          <w:sz w:val="20"/>
          <w:szCs w:val="20"/>
        </w:rPr>
        <w:t>Weapons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51</w:t>
      </w:r>
      <w:r>
        <w:rPr>
          <w:rFonts w:ascii="Arial" w:hAnsi="Arial" w:cs="Arial"/>
          <w:sz w:val="20"/>
          <w:szCs w:val="20"/>
        </w:rPr>
        <w:tab/>
      </w:r>
      <w:r>
        <w:rPr>
          <w:rFonts w:ascii="Arial" w:hAnsi="Arial" w:cs="Arial"/>
          <w:sz w:val="20"/>
          <w:szCs w:val="20"/>
        </w:rPr>
        <w:tab/>
      </w:r>
    </w:p>
    <w:p w:rsidR="00475EF5" w:rsidRDefault="00475EF5" w:rsidP="00627378">
      <w:pPr>
        <w:rPr>
          <w:rFonts w:ascii="Arial" w:hAnsi="Arial" w:cs="Arial"/>
          <w:sz w:val="20"/>
          <w:szCs w:val="20"/>
        </w:rPr>
      </w:pPr>
      <w:r>
        <w:rPr>
          <w:rFonts w:ascii="Arial" w:hAnsi="Arial" w:cs="Arial"/>
          <w:sz w:val="20"/>
          <w:szCs w:val="20"/>
        </w:rPr>
        <w:t>Internet Access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52</w:t>
      </w:r>
      <w:r>
        <w:rPr>
          <w:rFonts w:ascii="Arial" w:hAnsi="Arial" w:cs="Arial"/>
          <w:sz w:val="20"/>
          <w:szCs w:val="20"/>
        </w:rPr>
        <w:tab/>
      </w:r>
      <w:r>
        <w:rPr>
          <w:rFonts w:ascii="Arial" w:hAnsi="Arial" w:cs="Arial"/>
          <w:sz w:val="20"/>
          <w:szCs w:val="20"/>
        </w:rPr>
        <w:tab/>
      </w:r>
    </w:p>
    <w:p w:rsidR="00D064FF" w:rsidRDefault="00D064FF" w:rsidP="00627378">
      <w:pPr>
        <w:rPr>
          <w:rFonts w:ascii="Arial" w:hAnsi="Arial" w:cs="Arial"/>
          <w:sz w:val="20"/>
          <w:szCs w:val="20"/>
        </w:rPr>
      </w:pPr>
      <w:r>
        <w:rPr>
          <w:rFonts w:ascii="Arial" w:hAnsi="Arial" w:cs="Arial"/>
          <w:sz w:val="20"/>
          <w:szCs w:val="20"/>
        </w:rPr>
        <w:t>Illegal drugs, legal drugs and medication</w:t>
      </w:r>
      <w:r>
        <w:rPr>
          <w:rFonts w:ascii="Arial" w:hAnsi="Arial" w:cs="Arial"/>
          <w:sz w:val="20"/>
          <w:szCs w:val="20"/>
        </w:rPr>
        <w:tab/>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53</w:t>
      </w:r>
      <w:r>
        <w:rPr>
          <w:rFonts w:ascii="Arial" w:hAnsi="Arial" w:cs="Arial"/>
          <w:sz w:val="20"/>
          <w:szCs w:val="20"/>
        </w:rPr>
        <w:tab/>
      </w:r>
      <w:r>
        <w:rPr>
          <w:rFonts w:ascii="Arial" w:hAnsi="Arial" w:cs="Arial"/>
          <w:sz w:val="20"/>
          <w:szCs w:val="20"/>
        </w:rPr>
        <w:tab/>
      </w:r>
    </w:p>
    <w:p w:rsidR="00572FAE" w:rsidRPr="00B46BB3" w:rsidRDefault="00475EF5" w:rsidP="00627378">
      <w:pPr>
        <w:rPr>
          <w:rFonts w:ascii="Arial" w:hAnsi="Arial" w:cs="Arial"/>
          <w:sz w:val="20"/>
          <w:szCs w:val="20"/>
        </w:rPr>
      </w:pPr>
      <w:r>
        <w:rPr>
          <w:rFonts w:ascii="Arial" w:hAnsi="Arial" w:cs="Arial"/>
          <w:sz w:val="20"/>
          <w:szCs w:val="20"/>
        </w:rPr>
        <w:t>Fiscal Policies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54</w:t>
      </w:r>
      <w:r>
        <w:rPr>
          <w:rFonts w:ascii="Arial" w:hAnsi="Arial" w:cs="Arial"/>
          <w:sz w:val="20"/>
          <w:szCs w:val="20"/>
        </w:rPr>
        <w:tab/>
      </w:r>
      <w:r>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Documentation</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55</w:t>
      </w:r>
      <w:r w:rsidRPr="00B46BB3">
        <w:rPr>
          <w:rFonts w:ascii="Arial" w:hAnsi="Arial" w:cs="Arial"/>
          <w:sz w:val="20"/>
          <w:szCs w:val="20"/>
        </w:rPr>
        <w:tab/>
      </w:r>
      <w:r w:rsidR="00466075">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Health Services/Counseling Services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56</w:t>
      </w:r>
      <w:r w:rsidRPr="00B46BB3">
        <w:rPr>
          <w:rFonts w:ascii="Arial" w:hAnsi="Arial" w:cs="Arial"/>
          <w:sz w:val="20"/>
          <w:szCs w:val="20"/>
        </w:rPr>
        <w:tab/>
      </w:r>
      <w:r w:rsidR="00466075">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Admission Process/Criteria</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57/58</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Bio-psychosocial Assessment (Admission), Updates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59/60</w:t>
      </w:r>
      <w:r w:rsidR="00466075">
        <w:rPr>
          <w:rFonts w:ascii="Arial" w:hAnsi="Arial" w:cs="Arial"/>
          <w:sz w:val="20"/>
          <w:szCs w:val="20"/>
        </w:rPr>
        <w:tab/>
      </w:r>
    </w:p>
    <w:p w:rsidR="00806D43" w:rsidRPr="00B46BB3" w:rsidRDefault="002974FF" w:rsidP="00627378">
      <w:pPr>
        <w:rPr>
          <w:rFonts w:ascii="Arial" w:hAnsi="Arial" w:cs="Arial"/>
          <w:sz w:val="20"/>
          <w:szCs w:val="20"/>
        </w:rPr>
      </w:pPr>
      <w:r>
        <w:rPr>
          <w:rFonts w:ascii="Arial" w:hAnsi="Arial" w:cs="Arial"/>
          <w:sz w:val="20"/>
          <w:szCs w:val="20"/>
        </w:rPr>
        <w:t>Patient</w:t>
      </w:r>
      <w:r w:rsidR="00806D43" w:rsidRPr="00B46BB3">
        <w:rPr>
          <w:rFonts w:ascii="Arial" w:hAnsi="Arial" w:cs="Arial"/>
          <w:sz w:val="20"/>
          <w:szCs w:val="20"/>
        </w:rPr>
        <w:t xml:space="preserve"> Handbook</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61</w:t>
      </w:r>
      <w:r w:rsidR="00806D43" w:rsidRPr="00B46BB3">
        <w:rPr>
          <w:rFonts w:ascii="Arial" w:hAnsi="Arial" w:cs="Arial"/>
          <w:sz w:val="20"/>
          <w:szCs w:val="20"/>
        </w:rPr>
        <w:tab/>
      </w:r>
      <w:r w:rsidR="00806D43"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Assignment of Primary Counselor</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62</w:t>
      </w:r>
      <w:r w:rsidRPr="00B46BB3">
        <w:rPr>
          <w:rFonts w:ascii="Arial" w:hAnsi="Arial" w:cs="Arial"/>
          <w:sz w:val="20"/>
          <w:szCs w:val="20"/>
        </w:rPr>
        <w:tab/>
      </w:r>
      <w:r w:rsidRPr="00B46BB3">
        <w:rPr>
          <w:rFonts w:ascii="Arial" w:hAnsi="Arial" w:cs="Arial"/>
          <w:sz w:val="20"/>
          <w:szCs w:val="20"/>
        </w:rPr>
        <w:tab/>
      </w:r>
    </w:p>
    <w:p w:rsidR="00806D43" w:rsidRPr="00B46BB3" w:rsidRDefault="002974FF" w:rsidP="00627378">
      <w:pPr>
        <w:rPr>
          <w:rFonts w:ascii="Arial" w:hAnsi="Arial" w:cs="Arial"/>
          <w:sz w:val="20"/>
          <w:szCs w:val="20"/>
        </w:rPr>
      </w:pPr>
      <w:r>
        <w:rPr>
          <w:rFonts w:ascii="Arial" w:hAnsi="Arial" w:cs="Arial"/>
          <w:sz w:val="20"/>
          <w:szCs w:val="20"/>
        </w:rPr>
        <w:t>Patient</w:t>
      </w:r>
      <w:r w:rsidR="00806D43" w:rsidRPr="00B46BB3">
        <w:rPr>
          <w:rFonts w:ascii="Arial" w:hAnsi="Arial" w:cs="Arial"/>
          <w:sz w:val="20"/>
          <w:szCs w:val="20"/>
        </w:rPr>
        <w:t xml:space="preserve"> Consultation</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63</w:t>
      </w:r>
      <w:r w:rsidR="00806D43" w:rsidRPr="00B46BB3">
        <w:rPr>
          <w:rFonts w:ascii="Arial" w:hAnsi="Arial" w:cs="Arial"/>
          <w:sz w:val="20"/>
          <w:szCs w:val="20"/>
        </w:rPr>
        <w:tab/>
      </w:r>
      <w:r w:rsidR="00806D43"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Progress Notes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64</w:t>
      </w:r>
      <w:r w:rsidRPr="00B46BB3">
        <w:rPr>
          <w:rFonts w:ascii="Arial" w:hAnsi="Arial" w:cs="Arial"/>
          <w:sz w:val="20"/>
          <w:szCs w:val="20"/>
        </w:rPr>
        <w:tab/>
      </w:r>
      <w:r w:rsidR="00466075">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Treatment Plans</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65/66</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Needs Assessment</w:t>
      </w:r>
      <w:r w:rsidR="00475EF5">
        <w:rPr>
          <w:rFonts w:ascii="Arial" w:hAnsi="Arial" w:cs="Arial"/>
          <w:sz w:val="20"/>
          <w:szCs w:val="20"/>
        </w:rPr>
        <w:t>/Behavioral Contract</w:t>
      </w:r>
      <w:r w:rsidR="00F50EE9">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F50EE9">
        <w:rPr>
          <w:rFonts w:ascii="Arial" w:hAnsi="Arial" w:cs="Arial"/>
          <w:sz w:val="20"/>
          <w:szCs w:val="20"/>
        </w:rPr>
        <w:t>67</w:t>
      </w:r>
      <w:r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Contact Sheets</w:t>
      </w:r>
      <w:r w:rsidR="00637525">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637525">
        <w:rPr>
          <w:rFonts w:ascii="Arial" w:hAnsi="Arial" w:cs="Arial"/>
          <w:sz w:val="20"/>
          <w:szCs w:val="20"/>
        </w:rPr>
        <w:t>68</w:t>
      </w:r>
      <w:r w:rsidRPr="00B46BB3">
        <w:rPr>
          <w:rFonts w:ascii="Arial" w:hAnsi="Arial" w:cs="Arial"/>
          <w:sz w:val="20"/>
          <w:szCs w:val="20"/>
        </w:rPr>
        <w:tab/>
      </w:r>
      <w:r w:rsidR="00466075">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Group Attendance</w:t>
      </w:r>
      <w:r w:rsidR="00637525">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637525">
        <w:rPr>
          <w:rFonts w:ascii="Arial" w:hAnsi="Arial" w:cs="Arial"/>
          <w:sz w:val="20"/>
          <w:szCs w:val="20"/>
        </w:rPr>
        <w:t>69</w:t>
      </w:r>
    </w:p>
    <w:p w:rsidR="00806D43" w:rsidRPr="00B46BB3" w:rsidRDefault="00806D43" w:rsidP="00627378">
      <w:pPr>
        <w:rPr>
          <w:rFonts w:ascii="Arial" w:hAnsi="Arial" w:cs="Arial"/>
          <w:sz w:val="20"/>
          <w:szCs w:val="20"/>
        </w:rPr>
      </w:pPr>
      <w:r w:rsidRPr="00B46BB3">
        <w:rPr>
          <w:rFonts w:ascii="Arial" w:hAnsi="Arial" w:cs="Arial"/>
          <w:sz w:val="20"/>
          <w:szCs w:val="20"/>
        </w:rPr>
        <w:t>Aftercare/Continuing Care Plan/Transition Plan</w:t>
      </w:r>
      <w:r w:rsidR="00637525">
        <w:rPr>
          <w:rFonts w:ascii="Arial" w:hAnsi="Arial" w:cs="Arial"/>
          <w:sz w:val="20"/>
          <w:szCs w:val="20"/>
        </w:rPr>
        <w:t xml:space="preserve">   </w:t>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82373A">
        <w:rPr>
          <w:rFonts w:ascii="Arial" w:hAnsi="Arial" w:cs="Arial"/>
          <w:sz w:val="20"/>
          <w:szCs w:val="20"/>
        </w:rPr>
        <w:tab/>
      </w:r>
      <w:r w:rsidR="00637525">
        <w:rPr>
          <w:rFonts w:ascii="Arial" w:hAnsi="Arial" w:cs="Arial"/>
          <w:sz w:val="20"/>
          <w:szCs w:val="20"/>
        </w:rPr>
        <w:t>70</w:t>
      </w:r>
      <w:r w:rsidR="00466075">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lastRenderedPageBreak/>
        <w:t>Discharge Summary</w:t>
      </w:r>
      <w:r w:rsidR="00637525">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637525">
        <w:rPr>
          <w:rFonts w:ascii="Arial" w:hAnsi="Arial" w:cs="Arial"/>
          <w:sz w:val="20"/>
          <w:szCs w:val="20"/>
        </w:rPr>
        <w:t>71</w:t>
      </w:r>
      <w:r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Post-treatment Follow-up</w:t>
      </w:r>
      <w:r w:rsidR="005410D5">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5410D5">
        <w:rPr>
          <w:rFonts w:ascii="Arial" w:hAnsi="Arial" w:cs="Arial"/>
          <w:sz w:val="20"/>
          <w:szCs w:val="20"/>
        </w:rPr>
        <w:t>72</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Clinical Supervision</w:t>
      </w:r>
      <w:r w:rsidR="00A720D7">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A720D7">
        <w:rPr>
          <w:rFonts w:ascii="Arial" w:hAnsi="Arial" w:cs="Arial"/>
          <w:sz w:val="20"/>
          <w:szCs w:val="20"/>
        </w:rPr>
        <w:t>73</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627378">
      <w:pPr>
        <w:rPr>
          <w:rFonts w:ascii="Arial" w:hAnsi="Arial" w:cs="Arial"/>
          <w:sz w:val="20"/>
          <w:szCs w:val="20"/>
        </w:rPr>
      </w:pPr>
      <w:r w:rsidRPr="00B46BB3">
        <w:rPr>
          <w:rFonts w:ascii="Arial" w:hAnsi="Arial" w:cs="Arial"/>
          <w:sz w:val="20"/>
          <w:szCs w:val="20"/>
        </w:rPr>
        <w:t xml:space="preserve">Audits/Clinical Review of Records of </w:t>
      </w:r>
      <w:r w:rsidR="00316F97">
        <w:rPr>
          <w:rFonts w:ascii="Arial" w:hAnsi="Arial" w:cs="Arial"/>
          <w:sz w:val="20"/>
          <w:szCs w:val="20"/>
        </w:rPr>
        <w:t>Patients</w:t>
      </w:r>
      <w:r w:rsidR="00A720D7">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A720D7">
        <w:rPr>
          <w:rFonts w:ascii="Arial" w:hAnsi="Arial" w:cs="Arial"/>
          <w:sz w:val="20"/>
          <w:szCs w:val="20"/>
        </w:rPr>
        <w:t>74/75</w:t>
      </w:r>
      <w:r w:rsidR="00466075">
        <w:rPr>
          <w:rFonts w:ascii="Arial" w:hAnsi="Arial" w:cs="Arial"/>
          <w:sz w:val="20"/>
          <w:szCs w:val="20"/>
        </w:rPr>
        <w:tab/>
      </w:r>
    </w:p>
    <w:p w:rsidR="00806D43" w:rsidRPr="00B46BB3" w:rsidRDefault="00806D43" w:rsidP="00806D43">
      <w:pPr>
        <w:rPr>
          <w:rFonts w:ascii="Arial" w:hAnsi="Arial" w:cs="Arial"/>
          <w:b/>
          <w:sz w:val="20"/>
          <w:szCs w:val="20"/>
        </w:rPr>
      </w:pPr>
      <w:r w:rsidRPr="00B46BB3">
        <w:rPr>
          <w:rFonts w:ascii="Arial" w:hAnsi="Arial" w:cs="Arial"/>
          <w:sz w:val="20"/>
          <w:szCs w:val="20"/>
        </w:rPr>
        <w:t>Crisis Intervention/Referral Services</w:t>
      </w:r>
      <w:r w:rsidR="00A720D7">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A720D7">
        <w:rPr>
          <w:rFonts w:ascii="Arial" w:hAnsi="Arial" w:cs="Arial"/>
          <w:sz w:val="20"/>
          <w:szCs w:val="20"/>
        </w:rPr>
        <w:t>76</w:t>
      </w:r>
      <w:r w:rsidRPr="00B46BB3">
        <w:rPr>
          <w:rFonts w:ascii="Arial" w:hAnsi="Arial" w:cs="Arial"/>
          <w:sz w:val="20"/>
          <w:szCs w:val="20"/>
        </w:rPr>
        <w:tab/>
      </w:r>
      <w:r w:rsidRPr="00B46BB3">
        <w:rPr>
          <w:rFonts w:ascii="Arial" w:hAnsi="Arial" w:cs="Arial"/>
          <w:sz w:val="20"/>
          <w:szCs w:val="20"/>
        </w:rPr>
        <w:tab/>
      </w:r>
      <w:r w:rsidRPr="00B46BB3">
        <w:rPr>
          <w:rFonts w:ascii="Arial" w:hAnsi="Arial" w:cs="Arial"/>
          <w:b/>
          <w:sz w:val="20"/>
          <w:szCs w:val="20"/>
        </w:rPr>
        <w:t xml:space="preserve">   </w:t>
      </w:r>
    </w:p>
    <w:p w:rsidR="00806D43" w:rsidRPr="00B46BB3" w:rsidRDefault="00806D43" w:rsidP="00806D43">
      <w:pPr>
        <w:rPr>
          <w:rFonts w:ascii="Arial" w:hAnsi="Arial" w:cs="Arial"/>
          <w:sz w:val="20"/>
          <w:szCs w:val="20"/>
        </w:rPr>
      </w:pPr>
      <w:r w:rsidRPr="00B46BB3">
        <w:rPr>
          <w:rFonts w:ascii="Arial" w:hAnsi="Arial" w:cs="Arial"/>
          <w:sz w:val="20"/>
          <w:szCs w:val="20"/>
        </w:rPr>
        <w:t>Waiting List</w:t>
      </w:r>
      <w:r w:rsidR="00A720D7">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A720D7">
        <w:rPr>
          <w:rFonts w:ascii="Arial" w:hAnsi="Arial" w:cs="Arial"/>
          <w:sz w:val="20"/>
          <w:szCs w:val="20"/>
        </w:rPr>
        <w:t>77</w:t>
      </w:r>
      <w:r w:rsidRPr="00B46BB3">
        <w:rPr>
          <w:rFonts w:ascii="Arial" w:hAnsi="Arial" w:cs="Arial"/>
          <w:sz w:val="20"/>
          <w:szCs w:val="20"/>
        </w:rPr>
        <w:tab/>
      </w:r>
      <w:r w:rsidRPr="00B46BB3">
        <w:rPr>
          <w:rFonts w:ascii="Arial" w:hAnsi="Arial" w:cs="Arial"/>
          <w:sz w:val="20"/>
          <w:szCs w:val="20"/>
        </w:rPr>
        <w:tab/>
      </w:r>
    </w:p>
    <w:p w:rsidR="00806D43" w:rsidRPr="00B46BB3" w:rsidRDefault="00A720D7" w:rsidP="00806D43">
      <w:pPr>
        <w:rPr>
          <w:rFonts w:ascii="Arial" w:hAnsi="Arial" w:cs="Arial"/>
          <w:sz w:val="20"/>
          <w:szCs w:val="20"/>
        </w:rPr>
      </w:pPr>
      <w:r>
        <w:rPr>
          <w:rFonts w:ascii="Arial" w:hAnsi="Arial" w:cs="Arial"/>
          <w:sz w:val="20"/>
          <w:szCs w:val="20"/>
        </w:rPr>
        <w:t xml:space="preserve">Performance Improvement Plan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Pr>
          <w:rFonts w:ascii="Arial" w:hAnsi="Arial" w:cs="Arial"/>
          <w:sz w:val="20"/>
          <w:szCs w:val="20"/>
        </w:rPr>
        <w:t>78</w:t>
      </w:r>
      <w:r w:rsidR="00806D43" w:rsidRPr="00B46BB3">
        <w:rPr>
          <w:rFonts w:ascii="Arial" w:hAnsi="Arial" w:cs="Arial"/>
          <w:sz w:val="20"/>
          <w:szCs w:val="20"/>
        </w:rPr>
        <w:tab/>
      </w:r>
      <w:r w:rsidR="00806D43"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Audits</w:t>
      </w:r>
      <w:r w:rsidR="00A720D7">
        <w:rPr>
          <w:rFonts w:ascii="Arial" w:hAnsi="Arial" w:cs="Arial"/>
          <w:sz w:val="20"/>
          <w:szCs w:val="20"/>
        </w:rPr>
        <w:t xml:space="preserve">   </w:t>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7D761C">
        <w:rPr>
          <w:rFonts w:ascii="Arial" w:hAnsi="Arial" w:cs="Arial"/>
          <w:sz w:val="20"/>
          <w:szCs w:val="20"/>
        </w:rPr>
        <w:tab/>
      </w:r>
      <w:r w:rsidR="00A720D7">
        <w:rPr>
          <w:rFonts w:ascii="Arial" w:hAnsi="Arial" w:cs="Arial"/>
          <w:sz w:val="20"/>
          <w:szCs w:val="20"/>
        </w:rPr>
        <w:t>79</w:t>
      </w:r>
      <w:r w:rsidRPr="00B46BB3">
        <w:rPr>
          <w:rFonts w:ascii="Arial" w:hAnsi="Arial" w:cs="Arial"/>
          <w:sz w:val="20"/>
          <w:szCs w:val="20"/>
        </w:rPr>
        <w:tab/>
      </w:r>
      <w:r w:rsidRPr="00B46BB3">
        <w:rPr>
          <w:rFonts w:ascii="Arial" w:hAnsi="Arial" w:cs="Arial"/>
          <w:sz w:val="20"/>
          <w:szCs w:val="20"/>
        </w:rPr>
        <w:tab/>
      </w:r>
    </w:p>
    <w:p w:rsidR="00CA0AFE" w:rsidRDefault="00806D43" w:rsidP="00806D43">
      <w:pPr>
        <w:rPr>
          <w:rFonts w:ascii="Arial" w:hAnsi="Arial" w:cs="Arial"/>
          <w:sz w:val="20"/>
          <w:szCs w:val="20"/>
        </w:rPr>
      </w:pPr>
      <w:r w:rsidRPr="00B46BB3">
        <w:rPr>
          <w:rFonts w:ascii="Arial" w:hAnsi="Arial" w:cs="Arial"/>
          <w:sz w:val="20"/>
          <w:szCs w:val="20"/>
        </w:rPr>
        <w:t>Meeting Minutes</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80</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Telephone Inquiries Regarding Program</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81</w:t>
      </w:r>
      <w:r w:rsidRPr="00B46BB3">
        <w:rPr>
          <w:rFonts w:ascii="Arial" w:hAnsi="Arial" w:cs="Arial"/>
          <w:sz w:val="20"/>
          <w:szCs w:val="20"/>
        </w:rPr>
        <w:tab/>
      </w:r>
      <w:r w:rsidR="00466075">
        <w:rPr>
          <w:rFonts w:ascii="Arial" w:hAnsi="Arial" w:cs="Arial"/>
          <w:sz w:val="20"/>
          <w:szCs w:val="20"/>
        </w:rPr>
        <w:tab/>
      </w:r>
    </w:p>
    <w:p w:rsidR="00CA0AFE" w:rsidRDefault="00806D43" w:rsidP="00806D43">
      <w:pPr>
        <w:rPr>
          <w:rFonts w:ascii="Arial" w:hAnsi="Arial" w:cs="Arial"/>
          <w:sz w:val="20"/>
          <w:szCs w:val="20"/>
        </w:rPr>
      </w:pPr>
      <w:r w:rsidRPr="00B46BB3">
        <w:rPr>
          <w:rFonts w:ascii="Arial" w:hAnsi="Arial" w:cs="Arial"/>
          <w:sz w:val="20"/>
          <w:szCs w:val="20"/>
        </w:rPr>
        <w:t>Intake Scheduling</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82/83</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Informed Consent</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t>8</w:t>
      </w:r>
      <w:r w:rsidR="00A720D7">
        <w:rPr>
          <w:rFonts w:ascii="Arial" w:hAnsi="Arial" w:cs="Arial"/>
          <w:sz w:val="20"/>
          <w:szCs w:val="20"/>
        </w:rPr>
        <w:t>4/85</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Consent for Treatment w/ approved Narcotic Drug</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86</w:t>
      </w:r>
      <w:r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Admission to Detoxification Protocol</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87</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Temporary Transfer</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88/89</w:t>
      </w:r>
      <w:r w:rsidRPr="00B46BB3">
        <w:rPr>
          <w:rFonts w:ascii="Arial" w:hAnsi="Arial" w:cs="Arial"/>
          <w:sz w:val="20"/>
          <w:szCs w:val="20"/>
        </w:rPr>
        <w:tab/>
      </w:r>
      <w:r w:rsidRPr="00B46BB3">
        <w:rPr>
          <w:rFonts w:ascii="Arial" w:hAnsi="Arial" w:cs="Arial"/>
          <w:sz w:val="20"/>
          <w:szCs w:val="20"/>
        </w:rPr>
        <w:tab/>
      </w:r>
    </w:p>
    <w:p w:rsidR="00806D43" w:rsidRPr="00B46BB3" w:rsidRDefault="00806D43" w:rsidP="00806D43">
      <w:pPr>
        <w:rPr>
          <w:rFonts w:ascii="Arial" w:hAnsi="Arial" w:cs="Arial"/>
          <w:sz w:val="20"/>
          <w:szCs w:val="20"/>
        </w:rPr>
      </w:pPr>
      <w:r w:rsidRPr="00B46BB3">
        <w:rPr>
          <w:rFonts w:ascii="Arial" w:hAnsi="Arial" w:cs="Arial"/>
          <w:sz w:val="20"/>
          <w:szCs w:val="20"/>
        </w:rPr>
        <w:t>Take-home Medication</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90/91/92</w:t>
      </w:r>
      <w:r w:rsidR="00466075">
        <w:rPr>
          <w:rFonts w:ascii="Arial" w:hAnsi="Arial" w:cs="Arial"/>
          <w:sz w:val="20"/>
          <w:szCs w:val="20"/>
        </w:rPr>
        <w:tab/>
      </w:r>
    </w:p>
    <w:p w:rsidR="00806D43" w:rsidRPr="00B46BB3" w:rsidRDefault="0078337E" w:rsidP="00806D43">
      <w:pPr>
        <w:rPr>
          <w:rFonts w:ascii="Arial" w:hAnsi="Arial" w:cs="Arial"/>
          <w:sz w:val="20"/>
          <w:szCs w:val="20"/>
        </w:rPr>
      </w:pPr>
      <w:r w:rsidRPr="00B46BB3">
        <w:rPr>
          <w:rFonts w:ascii="Arial" w:hAnsi="Arial" w:cs="Arial"/>
          <w:sz w:val="20"/>
          <w:szCs w:val="20"/>
        </w:rPr>
        <w:t>Vacation Take-home Medication</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93</w:t>
      </w:r>
      <w:r w:rsidRPr="00B46BB3">
        <w:rPr>
          <w:rFonts w:ascii="Arial" w:hAnsi="Arial" w:cs="Arial"/>
          <w:sz w:val="20"/>
          <w:szCs w:val="20"/>
        </w:rPr>
        <w:tab/>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Fraudulently Obtaining a Controlled Substance</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94</w:t>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Request for Dose Change</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95</w:t>
      </w:r>
      <w:r w:rsidRPr="00B46BB3">
        <w:rPr>
          <w:rFonts w:ascii="Arial" w:hAnsi="Arial" w:cs="Arial"/>
          <w:sz w:val="20"/>
          <w:szCs w:val="20"/>
        </w:rPr>
        <w:tab/>
      </w:r>
      <w:r w:rsidRPr="00B46BB3">
        <w:rPr>
          <w:rFonts w:ascii="Arial" w:hAnsi="Arial" w:cs="Arial"/>
          <w:sz w:val="20"/>
          <w:szCs w:val="20"/>
        </w:rPr>
        <w:tab/>
      </w:r>
    </w:p>
    <w:p w:rsidR="0078337E" w:rsidRDefault="0078337E" w:rsidP="00806D43">
      <w:pPr>
        <w:rPr>
          <w:rFonts w:ascii="Arial" w:hAnsi="Arial" w:cs="Arial"/>
          <w:sz w:val="20"/>
          <w:szCs w:val="20"/>
        </w:rPr>
      </w:pPr>
      <w:r w:rsidRPr="00B46BB3">
        <w:rPr>
          <w:rFonts w:ascii="Arial" w:hAnsi="Arial" w:cs="Arial"/>
          <w:sz w:val="20"/>
          <w:szCs w:val="20"/>
        </w:rPr>
        <w:t>Continued Drug Use</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96</w:t>
      </w:r>
      <w:r w:rsidRPr="00B46BB3">
        <w:rPr>
          <w:rFonts w:ascii="Arial" w:hAnsi="Arial" w:cs="Arial"/>
          <w:sz w:val="20"/>
          <w:szCs w:val="20"/>
        </w:rPr>
        <w:tab/>
      </w:r>
      <w:r w:rsidRPr="00B46BB3">
        <w:rPr>
          <w:rFonts w:ascii="Arial" w:hAnsi="Arial" w:cs="Arial"/>
          <w:sz w:val="20"/>
          <w:szCs w:val="20"/>
        </w:rPr>
        <w:tab/>
      </w:r>
    </w:p>
    <w:p w:rsidR="00A66F77" w:rsidRDefault="00A66F77" w:rsidP="00806D43">
      <w:pPr>
        <w:rPr>
          <w:rFonts w:ascii="Arial" w:hAnsi="Arial" w:cs="Arial"/>
          <w:sz w:val="20"/>
          <w:szCs w:val="20"/>
        </w:rPr>
      </w:pPr>
      <w:r>
        <w:rPr>
          <w:rFonts w:ascii="Arial" w:hAnsi="Arial" w:cs="Arial"/>
          <w:sz w:val="20"/>
          <w:szCs w:val="20"/>
        </w:rPr>
        <w:t>Reinstatement of Take-home Privileges</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97/98</w:t>
      </w:r>
      <w:r>
        <w:rPr>
          <w:rFonts w:ascii="Arial" w:hAnsi="Arial" w:cs="Arial"/>
          <w:sz w:val="20"/>
          <w:szCs w:val="20"/>
        </w:rPr>
        <w:tab/>
      </w:r>
      <w:r>
        <w:rPr>
          <w:rFonts w:ascii="Arial" w:hAnsi="Arial" w:cs="Arial"/>
          <w:sz w:val="20"/>
          <w:szCs w:val="20"/>
        </w:rPr>
        <w:tab/>
      </w:r>
    </w:p>
    <w:p w:rsidR="00A720D7" w:rsidRDefault="00A66F77" w:rsidP="00806D43">
      <w:pPr>
        <w:rPr>
          <w:rFonts w:ascii="Arial" w:hAnsi="Arial" w:cs="Arial"/>
          <w:sz w:val="20"/>
          <w:szCs w:val="20"/>
        </w:rPr>
      </w:pPr>
      <w:r>
        <w:rPr>
          <w:rFonts w:ascii="Arial" w:hAnsi="Arial" w:cs="Arial"/>
          <w:sz w:val="20"/>
          <w:szCs w:val="20"/>
        </w:rPr>
        <w:t>Copies of Patient Information</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99</w:t>
      </w:r>
    </w:p>
    <w:p w:rsidR="00A66F77" w:rsidRDefault="00A720D7" w:rsidP="00806D43">
      <w:pPr>
        <w:rPr>
          <w:rFonts w:ascii="Arial" w:hAnsi="Arial" w:cs="Arial"/>
          <w:sz w:val="20"/>
          <w:szCs w:val="20"/>
        </w:rPr>
      </w:pPr>
      <w:r>
        <w:rPr>
          <w:rFonts w:ascii="Arial" w:hAnsi="Arial" w:cs="Arial"/>
          <w:sz w:val="20"/>
          <w:szCs w:val="20"/>
        </w:rPr>
        <w:t xml:space="preserve">Subpoenas, Search Warrants, Investigations and other actions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Pr>
          <w:rFonts w:ascii="Arial" w:hAnsi="Arial" w:cs="Arial"/>
          <w:sz w:val="20"/>
          <w:szCs w:val="20"/>
        </w:rPr>
        <w:t>100/101/102</w:t>
      </w:r>
    </w:p>
    <w:p w:rsidR="00A66F77" w:rsidRDefault="00A66F77" w:rsidP="00806D43">
      <w:pPr>
        <w:rPr>
          <w:rFonts w:ascii="Arial" w:hAnsi="Arial" w:cs="Arial"/>
          <w:sz w:val="20"/>
          <w:szCs w:val="20"/>
        </w:rPr>
      </w:pPr>
      <w:r>
        <w:rPr>
          <w:rFonts w:ascii="Arial" w:hAnsi="Arial" w:cs="Arial"/>
          <w:sz w:val="20"/>
          <w:szCs w:val="20"/>
        </w:rPr>
        <w:t xml:space="preserve">Chart Review by the </w:t>
      </w:r>
      <w:r w:rsidR="002974FF">
        <w:rPr>
          <w:rFonts w:ascii="Arial" w:hAnsi="Arial" w:cs="Arial"/>
          <w:sz w:val="20"/>
          <w:szCs w:val="20"/>
        </w:rPr>
        <w:t>Patient</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103</w:t>
      </w:r>
      <w:r>
        <w:rPr>
          <w:rFonts w:ascii="Arial" w:hAnsi="Arial" w:cs="Arial"/>
          <w:sz w:val="20"/>
          <w:szCs w:val="20"/>
        </w:rPr>
        <w:tab/>
      </w:r>
      <w:r>
        <w:rPr>
          <w:rFonts w:ascii="Arial" w:hAnsi="Arial" w:cs="Arial"/>
          <w:sz w:val="20"/>
          <w:szCs w:val="20"/>
        </w:rPr>
        <w:tab/>
      </w:r>
    </w:p>
    <w:p w:rsidR="00A66F77" w:rsidRDefault="00A66F77" w:rsidP="00806D43">
      <w:pPr>
        <w:rPr>
          <w:rFonts w:ascii="Arial" w:hAnsi="Arial" w:cs="Arial"/>
          <w:sz w:val="20"/>
          <w:szCs w:val="20"/>
        </w:rPr>
      </w:pPr>
      <w:r>
        <w:rPr>
          <w:rFonts w:ascii="Arial" w:hAnsi="Arial" w:cs="Arial"/>
          <w:sz w:val="20"/>
          <w:szCs w:val="20"/>
        </w:rPr>
        <w:t>Take-home Medication Call Back</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104</w:t>
      </w:r>
      <w:r>
        <w:rPr>
          <w:rFonts w:ascii="Arial" w:hAnsi="Arial" w:cs="Arial"/>
          <w:sz w:val="20"/>
          <w:szCs w:val="20"/>
        </w:rPr>
        <w:tab/>
      </w:r>
      <w:r>
        <w:rPr>
          <w:rFonts w:ascii="Arial" w:hAnsi="Arial" w:cs="Arial"/>
          <w:sz w:val="20"/>
          <w:szCs w:val="20"/>
        </w:rPr>
        <w:tab/>
      </w:r>
    </w:p>
    <w:p w:rsidR="00A66F77" w:rsidRPr="00B46BB3" w:rsidRDefault="00A66F77" w:rsidP="00806D43">
      <w:pPr>
        <w:rPr>
          <w:rFonts w:ascii="Arial" w:hAnsi="Arial" w:cs="Arial"/>
          <w:sz w:val="20"/>
          <w:szCs w:val="20"/>
        </w:rPr>
      </w:pPr>
      <w:r>
        <w:rPr>
          <w:rFonts w:ascii="Arial" w:hAnsi="Arial" w:cs="Arial"/>
          <w:sz w:val="20"/>
          <w:szCs w:val="20"/>
        </w:rPr>
        <w:t>Seclusion and Restraint</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105</w:t>
      </w:r>
      <w:r>
        <w:rPr>
          <w:rFonts w:ascii="Arial" w:hAnsi="Arial" w:cs="Arial"/>
          <w:sz w:val="20"/>
          <w:szCs w:val="20"/>
        </w:rPr>
        <w:tab/>
      </w:r>
      <w:r>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Medically Supervised Withdrawal</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106</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Against Medical Advice Withdrawal</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107</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Criteria for Possible Discharge/</w:t>
      </w:r>
      <w:proofErr w:type="spellStart"/>
      <w:r w:rsidRPr="00B46BB3">
        <w:rPr>
          <w:rFonts w:ascii="Arial" w:hAnsi="Arial" w:cs="Arial"/>
          <w:sz w:val="20"/>
          <w:szCs w:val="20"/>
        </w:rPr>
        <w:t>Admn</w:t>
      </w:r>
      <w:proofErr w:type="spellEnd"/>
      <w:r w:rsidRPr="00B46BB3">
        <w:rPr>
          <w:rFonts w:ascii="Arial" w:hAnsi="Arial" w:cs="Arial"/>
          <w:sz w:val="20"/>
          <w:szCs w:val="20"/>
        </w:rPr>
        <w:t>. Detox</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108</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State Registration, Dual-Enrollment</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109</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Initial Inventory</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110</w:t>
      </w:r>
      <w:r w:rsidRPr="00B46BB3">
        <w:rPr>
          <w:rFonts w:ascii="Arial" w:hAnsi="Arial" w:cs="Arial"/>
          <w:sz w:val="20"/>
          <w:szCs w:val="20"/>
        </w:rPr>
        <w:tab/>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Biennial Inventory</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111</w:t>
      </w:r>
    </w:p>
    <w:p w:rsidR="0078337E" w:rsidRPr="00B46BB3" w:rsidRDefault="0078337E" w:rsidP="00806D43">
      <w:pPr>
        <w:rPr>
          <w:rFonts w:ascii="Arial" w:hAnsi="Arial" w:cs="Arial"/>
          <w:sz w:val="20"/>
          <w:szCs w:val="20"/>
        </w:rPr>
      </w:pPr>
      <w:r w:rsidRPr="00B46BB3">
        <w:rPr>
          <w:rFonts w:ascii="Arial" w:hAnsi="Arial" w:cs="Arial"/>
          <w:sz w:val="20"/>
          <w:szCs w:val="20"/>
        </w:rPr>
        <w:t>DEA 222 Forms</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112</w:t>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Methadone Reconstitution</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113/114</w:t>
      </w:r>
    </w:p>
    <w:p w:rsidR="0078337E" w:rsidRPr="00B46BB3" w:rsidRDefault="0078337E" w:rsidP="00806D43">
      <w:pPr>
        <w:rPr>
          <w:rFonts w:ascii="Arial" w:hAnsi="Arial" w:cs="Arial"/>
          <w:sz w:val="20"/>
          <w:szCs w:val="20"/>
        </w:rPr>
      </w:pPr>
      <w:r w:rsidRPr="00B46BB3">
        <w:rPr>
          <w:rFonts w:ascii="Arial" w:hAnsi="Arial" w:cs="Arial"/>
          <w:sz w:val="20"/>
          <w:szCs w:val="20"/>
        </w:rPr>
        <w:t>Emergency Supply of Methadone</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115</w:t>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Destruction of Methadone</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116</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Medical Services</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117</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Laboratory Testing</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118</w:t>
      </w:r>
      <w:r w:rsidRPr="00B46BB3">
        <w:rPr>
          <w:rFonts w:ascii="Arial" w:hAnsi="Arial" w:cs="Arial"/>
          <w:sz w:val="20"/>
          <w:szCs w:val="20"/>
        </w:rPr>
        <w:tab/>
      </w:r>
    </w:p>
    <w:p w:rsidR="00703169" w:rsidRDefault="0078337E" w:rsidP="00806D43">
      <w:pPr>
        <w:rPr>
          <w:rFonts w:ascii="Arial" w:hAnsi="Arial" w:cs="Arial"/>
          <w:sz w:val="20"/>
          <w:szCs w:val="20"/>
        </w:rPr>
      </w:pPr>
      <w:r w:rsidRPr="00B46BB3">
        <w:rPr>
          <w:rFonts w:ascii="Arial" w:hAnsi="Arial" w:cs="Arial"/>
          <w:sz w:val="20"/>
          <w:szCs w:val="20"/>
        </w:rPr>
        <w:t>Urine Drug Screens</w:t>
      </w:r>
      <w:r w:rsidR="00A720D7">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A720D7">
        <w:rPr>
          <w:rFonts w:ascii="Arial" w:hAnsi="Arial" w:cs="Arial"/>
          <w:sz w:val="20"/>
          <w:szCs w:val="20"/>
        </w:rPr>
        <w:t>119/120</w:t>
      </w:r>
    </w:p>
    <w:p w:rsidR="0078337E" w:rsidRPr="00B46BB3" w:rsidRDefault="00703169" w:rsidP="00806D43">
      <w:pPr>
        <w:rPr>
          <w:rFonts w:ascii="Arial" w:hAnsi="Arial" w:cs="Arial"/>
          <w:sz w:val="20"/>
          <w:szCs w:val="20"/>
        </w:rPr>
      </w:pPr>
      <w:r>
        <w:rPr>
          <w:rFonts w:ascii="Arial" w:hAnsi="Arial" w:cs="Arial"/>
          <w:sz w:val="20"/>
          <w:szCs w:val="20"/>
        </w:rPr>
        <w:t>Bl</w:t>
      </w:r>
      <w:r w:rsidR="008A4D7F">
        <w:rPr>
          <w:rFonts w:ascii="Arial" w:hAnsi="Arial" w:cs="Arial"/>
          <w:sz w:val="20"/>
          <w:szCs w:val="20"/>
        </w:rPr>
        <w:t xml:space="preserve">ank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A4D7F">
        <w:rPr>
          <w:rFonts w:ascii="Arial" w:hAnsi="Arial" w:cs="Arial"/>
          <w:sz w:val="20"/>
          <w:szCs w:val="20"/>
        </w:rPr>
        <w:t xml:space="preserve">121 </w:t>
      </w:r>
      <w:r w:rsidR="0078337E"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HIV Testing</w:t>
      </w:r>
      <w:r w:rsidR="00F57EF5">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t>1</w:t>
      </w:r>
      <w:r w:rsidR="00F57EF5">
        <w:rPr>
          <w:rFonts w:ascii="Arial" w:hAnsi="Arial" w:cs="Arial"/>
          <w:sz w:val="20"/>
          <w:szCs w:val="20"/>
        </w:rPr>
        <w:t>22</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 xml:space="preserve">Physical </w:t>
      </w:r>
      <w:r w:rsidR="00810F65">
        <w:rPr>
          <w:rFonts w:ascii="Arial" w:hAnsi="Arial" w:cs="Arial"/>
          <w:sz w:val="20"/>
          <w:szCs w:val="20"/>
        </w:rPr>
        <w:t>Exams</w:t>
      </w:r>
      <w:r w:rsidR="00810F65">
        <w:rPr>
          <w:rFonts w:ascii="Arial" w:hAnsi="Arial" w:cs="Arial"/>
          <w:sz w:val="20"/>
          <w:szCs w:val="20"/>
        </w:rPr>
        <w:tab/>
      </w:r>
      <w:r w:rsidR="00F57EF5">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F57EF5">
        <w:rPr>
          <w:rFonts w:ascii="Arial" w:hAnsi="Arial" w:cs="Arial"/>
          <w:sz w:val="20"/>
          <w:szCs w:val="20"/>
        </w:rPr>
        <w:t>123/124</w:t>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Physician Orders</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125</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Medical Records</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126</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Prescribed Medications</w:t>
      </w:r>
      <w:r w:rsidRPr="00B46BB3">
        <w:rPr>
          <w:rFonts w:ascii="Arial" w:hAnsi="Arial" w:cs="Arial"/>
          <w:sz w:val="20"/>
          <w:szCs w:val="20"/>
        </w:rPr>
        <w:tab/>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127</w:t>
      </w:r>
      <w:r w:rsidRPr="00B46BB3">
        <w:rPr>
          <w:rFonts w:ascii="Arial" w:hAnsi="Arial" w:cs="Arial"/>
          <w:sz w:val="20"/>
          <w:szCs w:val="20"/>
        </w:rPr>
        <w:tab/>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Compliance Handling Medication</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128</w:t>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Methadone Received via Pharmacist</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129</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Opening/Closing of Nurses Station</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130</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Medication Dispensing</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131</w:t>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Stored Narcotic Medication</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132</w:t>
      </w:r>
      <w:r w:rsidRPr="00B46BB3">
        <w:rPr>
          <w:rFonts w:ascii="Arial" w:hAnsi="Arial" w:cs="Arial"/>
          <w:sz w:val="20"/>
          <w:szCs w:val="20"/>
        </w:rPr>
        <w:tab/>
      </w:r>
      <w:r w:rsidRPr="00B46BB3">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Theft, Loss or Spillage</w:t>
      </w:r>
      <w:r w:rsidRPr="00B46BB3">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133</w:t>
      </w:r>
      <w:r w:rsidRPr="00B46BB3">
        <w:rPr>
          <w:rFonts w:ascii="Arial" w:hAnsi="Arial" w:cs="Arial"/>
          <w:sz w:val="20"/>
          <w:szCs w:val="20"/>
        </w:rPr>
        <w:tab/>
      </w:r>
      <w:r w:rsidR="00466075">
        <w:rPr>
          <w:rFonts w:ascii="Arial" w:hAnsi="Arial" w:cs="Arial"/>
          <w:sz w:val="20"/>
          <w:szCs w:val="20"/>
        </w:rPr>
        <w:tab/>
      </w:r>
    </w:p>
    <w:p w:rsidR="0078337E" w:rsidRPr="00B46BB3" w:rsidRDefault="0078337E" w:rsidP="00806D43">
      <w:pPr>
        <w:rPr>
          <w:rFonts w:ascii="Arial" w:hAnsi="Arial" w:cs="Arial"/>
          <w:sz w:val="20"/>
          <w:szCs w:val="20"/>
        </w:rPr>
      </w:pPr>
      <w:r w:rsidRPr="00B46BB3">
        <w:rPr>
          <w:rFonts w:ascii="Arial" w:hAnsi="Arial" w:cs="Arial"/>
          <w:sz w:val="20"/>
          <w:szCs w:val="20"/>
        </w:rPr>
        <w:t>Manual Dosing</w:t>
      </w:r>
      <w:r w:rsidRPr="00B46BB3">
        <w:rPr>
          <w:rFonts w:ascii="Arial" w:hAnsi="Arial" w:cs="Arial"/>
          <w:sz w:val="20"/>
          <w:szCs w:val="20"/>
        </w:rPr>
        <w:tab/>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134</w:t>
      </w:r>
      <w:r w:rsidRPr="00B46BB3">
        <w:rPr>
          <w:rFonts w:ascii="Arial" w:hAnsi="Arial" w:cs="Arial"/>
          <w:sz w:val="20"/>
          <w:szCs w:val="20"/>
        </w:rPr>
        <w:tab/>
      </w:r>
      <w:r w:rsidR="00466075">
        <w:rPr>
          <w:rFonts w:ascii="Arial" w:hAnsi="Arial" w:cs="Arial"/>
          <w:sz w:val="20"/>
          <w:szCs w:val="20"/>
        </w:rPr>
        <w:tab/>
      </w:r>
    </w:p>
    <w:p w:rsidR="00840014" w:rsidRPr="00B46BB3" w:rsidRDefault="00840014" w:rsidP="00806D43">
      <w:pPr>
        <w:rPr>
          <w:rFonts w:ascii="Arial" w:hAnsi="Arial" w:cs="Arial"/>
          <w:sz w:val="20"/>
          <w:szCs w:val="20"/>
        </w:rPr>
      </w:pPr>
      <w:r w:rsidRPr="00B46BB3">
        <w:rPr>
          <w:rFonts w:ascii="Arial" w:hAnsi="Arial" w:cs="Arial"/>
          <w:sz w:val="20"/>
          <w:szCs w:val="20"/>
        </w:rPr>
        <w:t>Vomiting after Medication Administration</w:t>
      </w:r>
      <w:r w:rsidRPr="00B46BB3">
        <w:rPr>
          <w:rFonts w:ascii="Arial" w:hAnsi="Arial" w:cs="Arial"/>
          <w:sz w:val="20"/>
          <w:szCs w:val="20"/>
        </w:rPr>
        <w:tab/>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135</w:t>
      </w:r>
      <w:r w:rsidR="00466075">
        <w:rPr>
          <w:rFonts w:ascii="Arial" w:hAnsi="Arial" w:cs="Arial"/>
          <w:sz w:val="20"/>
          <w:szCs w:val="20"/>
        </w:rPr>
        <w:tab/>
      </w:r>
    </w:p>
    <w:p w:rsidR="00840014" w:rsidRPr="00B46BB3" w:rsidRDefault="00840014" w:rsidP="00806D43">
      <w:pPr>
        <w:rPr>
          <w:rFonts w:ascii="Arial" w:hAnsi="Arial" w:cs="Arial"/>
          <w:sz w:val="20"/>
          <w:szCs w:val="20"/>
        </w:rPr>
      </w:pPr>
      <w:r w:rsidRPr="00B46BB3">
        <w:rPr>
          <w:rFonts w:ascii="Arial" w:hAnsi="Arial" w:cs="Arial"/>
          <w:sz w:val="20"/>
          <w:szCs w:val="20"/>
        </w:rPr>
        <w:t xml:space="preserve">Impaired </w:t>
      </w:r>
      <w:r w:rsidR="00316F97">
        <w:rPr>
          <w:rFonts w:ascii="Arial" w:hAnsi="Arial" w:cs="Arial"/>
          <w:sz w:val="20"/>
          <w:szCs w:val="20"/>
        </w:rPr>
        <w:t>Patients</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136</w:t>
      </w:r>
      <w:r w:rsidRPr="00B46BB3">
        <w:rPr>
          <w:rFonts w:ascii="Arial" w:hAnsi="Arial" w:cs="Arial"/>
          <w:sz w:val="20"/>
          <w:szCs w:val="20"/>
        </w:rPr>
        <w:tab/>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Car Dosing</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137</w:t>
      </w:r>
      <w:r w:rsidRPr="00B46BB3">
        <w:rPr>
          <w:rFonts w:ascii="Arial" w:hAnsi="Arial" w:cs="Arial"/>
          <w:sz w:val="20"/>
          <w:szCs w:val="20"/>
        </w:rPr>
        <w:tab/>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Required Reports</w:t>
      </w:r>
      <w:r w:rsidR="008A4D7F">
        <w:rPr>
          <w:rFonts w:ascii="Arial" w:hAnsi="Arial" w:cs="Arial"/>
          <w:sz w:val="20"/>
          <w:szCs w:val="20"/>
        </w:rPr>
        <w:t xml:space="preserve">  </w:t>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703169">
        <w:rPr>
          <w:rFonts w:ascii="Arial" w:hAnsi="Arial" w:cs="Arial"/>
          <w:sz w:val="20"/>
          <w:szCs w:val="20"/>
        </w:rPr>
        <w:tab/>
      </w:r>
      <w:r w:rsidR="008A4D7F">
        <w:rPr>
          <w:rFonts w:ascii="Arial" w:hAnsi="Arial" w:cs="Arial"/>
          <w:sz w:val="20"/>
          <w:szCs w:val="20"/>
        </w:rPr>
        <w:t>138</w:t>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lastRenderedPageBreak/>
        <w:t>Prescriptions</w:t>
      </w:r>
      <w:r w:rsidRPr="00B46BB3">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8A4D7F">
        <w:rPr>
          <w:rFonts w:ascii="Arial" w:hAnsi="Arial" w:cs="Arial"/>
          <w:sz w:val="20"/>
          <w:szCs w:val="20"/>
        </w:rPr>
        <w:t>139</w:t>
      </w:r>
      <w:r w:rsidRPr="00B46BB3">
        <w:rPr>
          <w:rFonts w:ascii="Arial" w:hAnsi="Arial" w:cs="Arial"/>
          <w:sz w:val="20"/>
          <w:szCs w:val="20"/>
        </w:rPr>
        <w:tab/>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 xml:space="preserve">Medication </w:t>
      </w:r>
      <w:r w:rsidR="008A4D7F">
        <w:rPr>
          <w:rFonts w:ascii="Arial" w:hAnsi="Arial" w:cs="Arial"/>
          <w:sz w:val="20"/>
          <w:szCs w:val="20"/>
        </w:rPr>
        <w:t xml:space="preserve">Use   </w:t>
      </w:r>
      <w:r w:rsidR="009A26A9">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ab/>
        <w:t>140</w:t>
      </w:r>
    </w:p>
    <w:p w:rsidR="00840014" w:rsidRPr="00B46BB3" w:rsidRDefault="00840014" w:rsidP="00840014">
      <w:pPr>
        <w:rPr>
          <w:rFonts w:ascii="Arial" w:hAnsi="Arial" w:cs="Arial"/>
          <w:sz w:val="20"/>
          <w:szCs w:val="20"/>
        </w:rPr>
      </w:pPr>
      <w:r w:rsidRPr="00B46BB3">
        <w:rPr>
          <w:rFonts w:ascii="Arial" w:hAnsi="Arial" w:cs="Arial"/>
          <w:sz w:val="20"/>
          <w:szCs w:val="20"/>
        </w:rPr>
        <w:t>Admission to Medication Replacement Treatment</w:t>
      </w:r>
      <w:r w:rsidR="008A4D7F">
        <w:rPr>
          <w:rFonts w:ascii="Arial" w:hAnsi="Arial" w:cs="Arial"/>
          <w:sz w:val="20"/>
          <w:szCs w:val="20"/>
        </w:rPr>
        <w:t xml:space="preserve">   </w:t>
      </w:r>
      <w:r w:rsidR="009A26A9">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141</w:t>
      </w:r>
    </w:p>
    <w:p w:rsidR="00840014" w:rsidRPr="00B46BB3" w:rsidRDefault="00840014" w:rsidP="00840014">
      <w:pPr>
        <w:rPr>
          <w:rFonts w:ascii="Arial" w:hAnsi="Arial" w:cs="Arial"/>
          <w:sz w:val="20"/>
          <w:szCs w:val="20"/>
        </w:rPr>
      </w:pPr>
      <w:r w:rsidRPr="00B46BB3">
        <w:rPr>
          <w:rFonts w:ascii="Arial" w:hAnsi="Arial" w:cs="Arial"/>
          <w:sz w:val="20"/>
          <w:szCs w:val="20"/>
        </w:rPr>
        <w:t>Readmission to CTR</w:t>
      </w:r>
      <w:r w:rsidR="008A4D7F">
        <w:rPr>
          <w:rFonts w:ascii="Arial" w:hAnsi="Arial" w:cs="Arial"/>
          <w:sz w:val="20"/>
          <w:szCs w:val="20"/>
        </w:rPr>
        <w:t xml:space="preserve">   </w:t>
      </w:r>
      <w:r w:rsidR="009A26A9">
        <w:rPr>
          <w:rFonts w:ascii="Arial" w:hAnsi="Arial" w:cs="Arial"/>
          <w:sz w:val="20"/>
          <w:szCs w:val="20"/>
        </w:rPr>
        <w:t xml:space="preserve"> </w:t>
      </w:r>
      <w:r w:rsidR="009A26A9">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142/143</w:t>
      </w:r>
      <w:r w:rsidRPr="00B46BB3">
        <w:rPr>
          <w:rFonts w:ascii="Arial" w:hAnsi="Arial" w:cs="Arial"/>
          <w:sz w:val="20"/>
          <w:szCs w:val="20"/>
        </w:rPr>
        <w:tab/>
      </w:r>
    </w:p>
    <w:p w:rsidR="00CA0AFE" w:rsidRDefault="00840014" w:rsidP="00840014">
      <w:pPr>
        <w:rPr>
          <w:rFonts w:ascii="Arial" w:hAnsi="Arial" w:cs="Arial"/>
          <w:sz w:val="20"/>
          <w:szCs w:val="20"/>
        </w:rPr>
      </w:pPr>
      <w:r w:rsidRPr="00B46BB3">
        <w:rPr>
          <w:rFonts w:ascii="Arial" w:hAnsi="Arial" w:cs="Arial"/>
          <w:sz w:val="20"/>
          <w:szCs w:val="20"/>
        </w:rPr>
        <w:t xml:space="preserve">Transfer of </w:t>
      </w:r>
      <w:r w:rsidR="00316F97">
        <w:rPr>
          <w:rFonts w:ascii="Arial" w:hAnsi="Arial" w:cs="Arial"/>
          <w:sz w:val="20"/>
          <w:szCs w:val="20"/>
        </w:rPr>
        <w:t>Patients</w:t>
      </w:r>
      <w:r w:rsidRPr="00B46BB3">
        <w:rPr>
          <w:rFonts w:ascii="Arial" w:hAnsi="Arial" w:cs="Arial"/>
          <w:sz w:val="20"/>
          <w:szCs w:val="20"/>
        </w:rPr>
        <w:t xml:space="preserve"> to CTR</w:t>
      </w:r>
      <w:r w:rsidR="008A4D7F">
        <w:rPr>
          <w:rFonts w:ascii="Arial" w:hAnsi="Arial" w:cs="Arial"/>
          <w:sz w:val="20"/>
          <w:szCs w:val="20"/>
        </w:rPr>
        <w:t xml:space="preserve">   </w:t>
      </w:r>
      <w:r w:rsidR="009A26A9">
        <w:rPr>
          <w:rFonts w:ascii="Arial" w:hAnsi="Arial" w:cs="Arial"/>
          <w:sz w:val="20"/>
          <w:szCs w:val="20"/>
        </w:rPr>
        <w:t xml:space="preserve"> </w:t>
      </w:r>
      <w:r w:rsidR="009A26A9">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144</w:t>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Transfer to another Facility from CTR, Temp. or Perm.</w:t>
      </w:r>
      <w:r w:rsidR="008A4D7F">
        <w:rPr>
          <w:rFonts w:ascii="Arial" w:hAnsi="Arial" w:cs="Arial"/>
          <w:sz w:val="20"/>
          <w:szCs w:val="20"/>
        </w:rPr>
        <w:t xml:space="preserve">   </w:t>
      </w:r>
      <w:r w:rsidR="009A26A9">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145</w:t>
      </w:r>
      <w:r w:rsidR="00466075">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Courtesy Dosing at CTR</w:t>
      </w:r>
      <w:r w:rsidR="008A4D7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146</w:t>
      </w:r>
    </w:p>
    <w:p w:rsidR="00840014" w:rsidRPr="00B46BB3" w:rsidRDefault="00840014" w:rsidP="00840014">
      <w:pPr>
        <w:rPr>
          <w:rFonts w:ascii="Arial" w:hAnsi="Arial" w:cs="Arial"/>
          <w:sz w:val="20"/>
          <w:szCs w:val="20"/>
        </w:rPr>
      </w:pPr>
      <w:r w:rsidRPr="00B46BB3">
        <w:rPr>
          <w:rFonts w:ascii="Arial" w:hAnsi="Arial" w:cs="Arial"/>
          <w:sz w:val="20"/>
          <w:szCs w:val="20"/>
        </w:rPr>
        <w:t>Withdrawal from Methadone</w:t>
      </w:r>
      <w:r w:rsidR="008A4D7F">
        <w:rPr>
          <w:rFonts w:ascii="Arial" w:hAnsi="Arial" w:cs="Arial"/>
          <w:sz w:val="20"/>
          <w:szCs w:val="20"/>
        </w:rPr>
        <w:t xml:space="preserve">   </w:t>
      </w:r>
      <w:r w:rsidR="009A26A9">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147</w:t>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Clinic Closing Due to Inclement Weather</w:t>
      </w:r>
      <w:r w:rsidRPr="00B46BB3">
        <w:rPr>
          <w:rFonts w:ascii="Arial" w:hAnsi="Arial" w:cs="Arial"/>
          <w:sz w:val="20"/>
          <w:szCs w:val="20"/>
        </w:rPr>
        <w:tab/>
      </w:r>
      <w:r w:rsidR="008A4D7F">
        <w:rPr>
          <w:rFonts w:ascii="Arial" w:hAnsi="Arial" w:cs="Arial"/>
          <w:sz w:val="20"/>
          <w:szCs w:val="20"/>
        </w:rPr>
        <w:t xml:space="preserve">   </w:t>
      </w:r>
      <w:r w:rsidR="009A26A9">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466075">
        <w:rPr>
          <w:rFonts w:ascii="Arial" w:hAnsi="Arial" w:cs="Arial"/>
          <w:sz w:val="20"/>
          <w:szCs w:val="20"/>
        </w:rPr>
        <w:tab/>
      </w:r>
      <w:r w:rsidR="009A26A9">
        <w:rPr>
          <w:rFonts w:ascii="Arial" w:hAnsi="Arial" w:cs="Arial"/>
          <w:sz w:val="20"/>
          <w:szCs w:val="20"/>
        </w:rPr>
        <w:t>148</w:t>
      </w:r>
    </w:p>
    <w:p w:rsidR="00840014" w:rsidRPr="00B46BB3" w:rsidRDefault="00840014" w:rsidP="00840014">
      <w:pPr>
        <w:rPr>
          <w:rFonts w:ascii="Arial" w:hAnsi="Arial" w:cs="Arial"/>
          <w:sz w:val="20"/>
          <w:szCs w:val="20"/>
        </w:rPr>
      </w:pPr>
      <w:r w:rsidRPr="00B46BB3">
        <w:rPr>
          <w:rFonts w:ascii="Arial" w:hAnsi="Arial" w:cs="Arial"/>
          <w:sz w:val="20"/>
          <w:szCs w:val="20"/>
        </w:rPr>
        <w:t>Program Policy Variation</w:t>
      </w:r>
      <w:r w:rsidR="008A4D7F">
        <w:rPr>
          <w:rFonts w:ascii="Arial" w:hAnsi="Arial" w:cs="Arial"/>
          <w:sz w:val="20"/>
          <w:szCs w:val="20"/>
        </w:rPr>
        <w:t xml:space="preserve">  </w:t>
      </w:r>
      <w:r w:rsidR="009A26A9">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149</w:t>
      </w:r>
    </w:p>
    <w:p w:rsidR="00840014" w:rsidRPr="00B46BB3" w:rsidRDefault="008A4D7F" w:rsidP="00840014">
      <w:pPr>
        <w:rPr>
          <w:rFonts w:ascii="Arial" w:hAnsi="Arial" w:cs="Arial"/>
          <w:sz w:val="20"/>
          <w:szCs w:val="20"/>
        </w:rPr>
      </w:pPr>
      <w:r>
        <w:rPr>
          <w:rFonts w:ascii="Arial" w:hAnsi="Arial" w:cs="Arial"/>
          <w:sz w:val="20"/>
          <w:szCs w:val="20"/>
        </w:rPr>
        <w:t>Ordering</w:t>
      </w:r>
      <w:r w:rsidR="000E2CC7">
        <w:rPr>
          <w:rFonts w:ascii="Arial" w:hAnsi="Arial" w:cs="Arial"/>
          <w:sz w:val="20"/>
          <w:szCs w:val="20"/>
        </w:rPr>
        <w:t xml:space="preserve"> </w:t>
      </w:r>
      <w:r w:rsidR="00840014" w:rsidRPr="00B46BB3">
        <w:rPr>
          <w:rFonts w:ascii="Arial" w:hAnsi="Arial" w:cs="Arial"/>
          <w:sz w:val="20"/>
          <w:szCs w:val="20"/>
        </w:rPr>
        <w:t>Supplies</w:t>
      </w:r>
      <w:r>
        <w:rPr>
          <w:rFonts w:ascii="Arial" w:hAnsi="Arial" w:cs="Arial"/>
          <w:sz w:val="20"/>
          <w:szCs w:val="20"/>
        </w:rPr>
        <w:t xml:space="preserve">   </w:t>
      </w:r>
      <w:r w:rsidR="009A26A9">
        <w:rPr>
          <w:rFonts w:ascii="Arial" w:hAnsi="Arial" w:cs="Arial"/>
          <w:sz w:val="20"/>
          <w:szCs w:val="20"/>
        </w:rPr>
        <w:t xml:space="preserve"> </w:t>
      </w:r>
      <w:r w:rsidR="009A26A9">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9A26A9">
        <w:rPr>
          <w:rFonts w:ascii="Arial" w:hAnsi="Arial" w:cs="Arial"/>
          <w:sz w:val="20"/>
          <w:szCs w:val="20"/>
        </w:rPr>
        <w:tab/>
        <w:t>150</w:t>
      </w:r>
    </w:p>
    <w:p w:rsidR="00840014" w:rsidRPr="00B46BB3" w:rsidRDefault="00840014" w:rsidP="00840014">
      <w:pPr>
        <w:rPr>
          <w:rFonts w:ascii="Arial" w:hAnsi="Arial" w:cs="Arial"/>
          <w:sz w:val="20"/>
          <w:szCs w:val="20"/>
        </w:rPr>
      </w:pPr>
      <w:r w:rsidRPr="00B46BB3">
        <w:rPr>
          <w:rFonts w:ascii="Arial" w:hAnsi="Arial" w:cs="Arial"/>
          <w:sz w:val="20"/>
          <w:szCs w:val="20"/>
        </w:rPr>
        <w:t>Interim Maintenance</w:t>
      </w:r>
      <w:r w:rsidR="008A4D7F">
        <w:rPr>
          <w:rFonts w:ascii="Arial" w:hAnsi="Arial" w:cs="Arial"/>
          <w:sz w:val="20"/>
          <w:szCs w:val="20"/>
        </w:rPr>
        <w:t xml:space="preserve"> Program   </w:t>
      </w:r>
      <w:r w:rsidR="009A26A9">
        <w:rPr>
          <w:rFonts w:ascii="Arial" w:hAnsi="Arial" w:cs="Arial"/>
          <w:sz w:val="20"/>
          <w:szCs w:val="20"/>
        </w:rPr>
        <w:t xml:space="preserve"> </w:t>
      </w:r>
      <w:r w:rsidR="009A26A9">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151</w:t>
      </w:r>
      <w:r w:rsidRPr="00B46BB3">
        <w:rPr>
          <w:rFonts w:ascii="Arial" w:hAnsi="Arial" w:cs="Arial"/>
          <w:sz w:val="20"/>
          <w:szCs w:val="20"/>
        </w:rPr>
        <w:tab/>
      </w:r>
      <w:r w:rsidRPr="00B46BB3">
        <w:rPr>
          <w:rFonts w:ascii="Arial" w:hAnsi="Arial" w:cs="Arial"/>
          <w:sz w:val="20"/>
          <w:szCs w:val="20"/>
        </w:rPr>
        <w:tab/>
      </w:r>
    </w:p>
    <w:p w:rsidR="00840014" w:rsidRPr="00B46BB3" w:rsidRDefault="00840014" w:rsidP="00840014">
      <w:pPr>
        <w:rPr>
          <w:rFonts w:ascii="Arial" w:hAnsi="Arial" w:cs="Arial"/>
          <w:sz w:val="20"/>
          <w:szCs w:val="20"/>
        </w:rPr>
      </w:pPr>
      <w:r w:rsidRPr="00B46BB3">
        <w:rPr>
          <w:rFonts w:ascii="Arial" w:hAnsi="Arial" w:cs="Arial"/>
          <w:sz w:val="20"/>
          <w:szCs w:val="20"/>
        </w:rPr>
        <w:t>Holiday Take-home Medication</w:t>
      </w:r>
      <w:r w:rsidRPr="00B46BB3">
        <w:rPr>
          <w:rFonts w:ascii="Arial" w:hAnsi="Arial" w:cs="Arial"/>
          <w:sz w:val="20"/>
          <w:szCs w:val="20"/>
        </w:rPr>
        <w:tab/>
      </w:r>
      <w:r w:rsidR="008A4D7F">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466075">
        <w:rPr>
          <w:rFonts w:ascii="Arial" w:hAnsi="Arial" w:cs="Arial"/>
          <w:sz w:val="20"/>
          <w:szCs w:val="20"/>
        </w:rPr>
        <w:tab/>
      </w:r>
      <w:r w:rsidR="009A26A9">
        <w:rPr>
          <w:rFonts w:ascii="Arial" w:hAnsi="Arial" w:cs="Arial"/>
          <w:sz w:val="20"/>
          <w:szCs w:val="20"/>
        </w:rPr>
        <w:t>152</w:t>
      </w:r>
    </w:p>
    <w:p w:rsidR="00840014" w:rsidRPr="00B46BB3" w:rsidRDefault="00840014" w:rsidP="00840014">
      <w:pPr>
        <w:rPr>
          <w:rFonts w:ascii="Arial" w:hAnsi="Arial" w:cs="Arial"/>
          <w:sz w:val="20"/>
          <w:szCs w:val="20"/>
        </w:rPr>
      </w:pPr>
      <w:r w:rsidRPr="00B46BB3">
        <w:rPr>
          <w:rFonts w:ascii="Arial" w:hAnsi="Arial" w:cs="Arial"/>
          <w:sz w:val="20"/>
          <w:szCs w:val="20"/>
        </w:rPr>
        <w:t>Non-return of Take-home Bottles</w:t>
      </w:r>
      <w:r w:rsidR="008A4D7F">
        <w:rPr>
          <w:rFonts w:ascii="Arial" w:hAnsi="Arial" w:cs="Arial"/>
          <w:sz w:val="20"/>
          <w:szCs w:val="20"/>
        </w:rPr>
        <w:t xml:space="preserve">   </w:t>
      </w:r>
      <w:r w:rsidR="003531A8">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153</w:t>
      </w:r>
    </w:p>
    <w:p w:rsidR="00840014" w:rsidRPr="00B46BB3" w:rsidRDefault="00840014" w:rsidP="00840014">
      <w:pPr>
        <w:rPr>
          <w:rFonts w:ascii="Arial" w:hAnsi="Arial" w:cs="Arial"/>
          <w:sz w:val="20"/>
          <w:szCs w:val="20"/>
        </w:rPr>
      </w:pPr>
      <w:r w:rsidRPr="00B46BB3">
        <w:rPr>
          <w:rFonts w:ascii="Arial" w:hAnsi="Arial" w:cs="Arial"/>
          <w:sz w:val="20"/>
          <w:szCs w:val="20"/>
        </w:rPr>
        <w:t>Delivery of Methadone to Persons Home/Residential Facility</w:t>
      </w:r>
      <w:r w:rsidR="008A4D7F">
        <w:rPr>
          <w:rFonts w:ascii="Arial" w:hAnsi="Arial" w:cs="Arial"/>
          <w:sz w:val="20"/>
          <w:szCs w:val="20"/>
        </w:rPr>
        <w:t xml:space="preserve">   </w:t>
      </w:r>
      <w:r w:rsidR="003531A8">
        <w:rPr>
          <w:rFonts w:ascii="Arial" w:hAnsi="Arial" w:cs="Arial"/>
          <w:sz w:val="20"/>
          <w:szCs w:val="20"/>
        </w:rPr>
        <w:t xml:space="preserve"> </w:t>
      </w:r>
      <w:r w:rsidR="003531A8">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154</w:t>
      </w:r>
      <w:r w:rsidR="00466075">
        <w:rPr>
          <w:rFonts w:ascii="Arial" w:hAnsi="Arial" w:cs="Arial"/>
          <w:sz w:val="20"/>
          <w:szCs w:val="20"/>
        </w:rPr>
        <w:tab/>
      </w:r>
    </w:p>
    <w:p w:rsidR="00840014" w:rsidRDefault="00840014" w:rsidP="00840014">
      <w:pPr>
        <w:rPr>
          <w:rFonts w:ascii="Arial" w:hAnsi="Arial" w:cs="Arial"/>
          <w:sz w:val="20"/>
          <w:szCs w:val="20"/>
        </w:rPr>
      </w:pPr>
      <w:r w:rsidRPr="00B46BB3">
        <w:rPr>
          <w:rFonts w:ascii="Arial" w:hAnsi="Arial" w:cs="Arial"/>
          <w:sz w:val="20"/>
          <w:szCs w:val="20"/>
        </w:rPr>
        <w:t>Pregnan</w:t>
      </w:r>
      <w:r w:rsidR="008A4D7F">
        <w:rPr>
          <w:rFonts w:ascii="Arial" w:hAnsi="Arial" w:cs="Arial"/>
          <w:sz w:val="20"/>
          <w:szCs w:val="20"/>
        </w:rPr>
        <w:t xml:space="preserve">cy Guidelines   </w:t>
      </w:r>
      <w:r w:rsidR="003531A8">
        <w:rPr>
          <w:rFonts w:ascii="Arial" w:hAnsi="Arial" w:cs="Arial"/>
          <w:sz w:val="20"/>
          <w:szCs w:val="20"/>
        </w:rPr>
        <w:t xml:space="preserve"> </w:t>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Pr="00B46BB3">
        <w:rPr>
          <w:rFonts w:ascii="Arial" w:hAnsi="Arial" w:cs="Arial"/>
          <w:sz w:val="20"/>
          <w:szCs w:val="20"/>
        </w:rPr>
        <w:tab/>
      </w:r>
      <w:r w:rsidR="009A26A9">
        <w:rPr>
          <w:rFonts w:ascii="Arial" w:hAnsi="Arial" w:cs="Arial"/>
          <w:sz w:val="20"/>
          <w:szCs w:val="20"/>
        </w:rPr>
        <w:t>155</w:t>
      </w:r>
    </w:p>
    <w:p w:rsidR="0055043F" w:rsidRPr="00B46BB3" w:rsidRDefault="0055043F" w:rsidP="00840014">
      <w:pPr>
        <w:rPr>
          <w:rFonts w:ascii="Arial" w:hAnsi="Arial" w:cs="Arial"/>
          <w:sz w:val="20"/>
          <w:szCs w:val="20"/>
        </w:rPr>
      </w:pPr>
      <w:r>
        <w:rPr>
          <w:rFonts w:ascii="Arial" w:hAnsi="Arial" w:cs="Arial"/>
          <w:sz w:val="20"/>
          <w:szCs w:val="20"/>
        </w:rPr>
        <w:t>Split Dosing</w:t>
      </w:r>
      <w:r w:rsidR="008A4D7F">
        <w:rPr>
          <w:rFonts w:ascii="Arial" w:hAnsi="Arial" w:cs="Arial"/>
          <w:sz w:val="20"/>
          <w:szCs w:val="20"/>
        </w:rPr>
        <w:t xml:space="preserve">   </w:t>
      </w:r>
      <w:r w:rsidR="003531A8">
        <w:rPr>
          <w:rFonts w:ascii="Arial" w:hAnsi="Arial" w:cs="Arial"/>
          <w:sz w:val="20"/>
          <w:szCs w:val="20"/>
        </w:rPr>
        <w:t xml:space="preserve"> </w:t>
      </w:r>
      <w:r w:rsidR="003531A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A26A9">
        <w:rPr>
          <w:rFonts w:ascii="Arial" w:hAnsi="Arial" w:cs="Arial"/>
          <w:sz w:val="20"/>
          <w:szCs w:val="20"/>
        </w:rPr>
        <w:t>156</w:t>
      </w:r>
      <w:r>
        <w:rPr>
          <w:rFonts w:ascii="Arial" w:hAnsi="Arial" w:cs="Arial"/>
          <w:sz w:val="20"/>
          <w:szCs w:val="20"/>
        </w:rPr>
        <w:tab/>
      </w:r>
    </w:p>
    <w:p w:rsidR="00840014" w:rsidRDefault="008A4D7F" w:rsidP="00840014">
      <w:pPr>
        <w:rPr>
          <w:rFonts w:ascii="Arial" w:hAnsi="Arial" w:cs="Arial"/>
          <w:sz w:val="20"/>
          <w:szCs w:val="20"/>
        </w:rPr>
      </w:pPr>
      <w:r>
        <w:rPr>
          <w:rFonts w:ascii="Arial" w:hAnsi="Arial" w:cs="Arial"/>
          <w:sz w:val="20"/>
          <w:szCs w:val="20"/>
        </w:rPr>
        <w:t xml:space="preserve">RIBHOLD   </w:t>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840014" w:rsidRPr="00B46BB3">
        <w:rPr>
          <w:rFonts w:ascii="Arial" w:hAnsi="Arial" w:cs="Arial"/>
          <w:sz w:val="20"/>
          <w:szCs w:val="20"/>
        </w:rPr>
        <w:tab/>
      </w:r>
      <w:r w:rsidR="00466075">
        <w:rPr>
          <w:rFonts w:ascii="Arial" w:hAnsi="Arial" w:cs="Arial"/>
          <w:sz w:val="20"/>
          <w:szCs w:val="20"/>
        </w:rPr>
        <w:tab/>
      </w:r>
      <w:r w:rsidR="009A26A9">
        <w:rPr>
          <w:rFonts w:ascii="Arial" w:hAnsi="Arial" w:cs="Arial"/>
          <w:sz w:val="20"/>
          <w:szCs w:val="20"/>
        </w:rPr>
        <w:tab/>
        <w:t>157</w:t>
      </w:r>
    </w:p>
    <w:p w:rsidR="009A7BB4" w:rsidRDefault="009A7BB4" w:rsidP="00840014">
      <w:pPr>
        <w:rPr>
          <w:rFonts w:ascii="Arial" w:hAnsi="Arial" w:cs="Arial"/>
          <w:sz w:val="20"/>
          <w:szCs w:val="20"/>
        </w:rPr>
      </w:pPr>
      <w:r>
        <w:rPr>
          <w:rFonts w:ascii="Arial" w:hAnsi="Arial" w:cs="Arial"/>
          <w:sz w:val="20"/>
          <w:szCs w:val="20"/>
        </w:rPr>
        <w:t>Co-Occurring Disorder</w:t>
      </w:r>
      <w:r w:rsidR="008A4D7F">
        <w:rPr>
          <w:rFonts w:ascii="Arial" w:hAnsi="Arial" w:cs="Arial"/>
          <w:sz w:val="20"/>
          <w:szCs w:val="20"/>
        </w:rPr>
        <w:t xml:space="preserve">   </w:t>
      </w:r>
      <w:r w:rsidR="003531A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A26A9">
        <w:rPr>
          <w:rFonts w:ascii="Arial" w:hAnsi="Arial" w:cs="Arial"/>
          <w:sz w:val="20"/>
          <w:szCs w:val="20"/>
        </w:rPr>
        <w:t>158</w:t>
      </w:r>
      <w:r>
        <w:rPr>
          <w:rFonts w:ascii="Arial" w:hAnsi="Arial" w:cs="Arial"/>
          <w:sz w:val="20"/>
          <w:szCs w:val="20"/>
        </w:rPr>
        <w:tab/>
      </w:r>
    </w:p>
    <w:p w:rsidR="008A4D7F" w:rsidRDefault="009A7BB4" w:rsidP="00840014">
      <w:pPr>
        <w:rPr>
          <w:rFonts w:ascii="Arial" w:hAnsi="Arial" w:cs="Arial"/>
          <w:sz w:val="20"/>
          <w:szCs w:val="20"/>
        </w:rPr>
      </w:pPr>
      <w:r>
        <w:rPr>
          <w:rFonts w:ascii="Arial" w:hAnsi="Arial" w:cs="Arial"/>
          <w:sz w:val="20"/>
          <w:szCs w:val="20"/>
        </w:rPr>
        <w:t>Theft or Loss of Take-home medication</w:t>
      </w:r>
      <w:r>
        <w:rPr>
          <w:rFonts w:ascii="Arial" w:hAnsi="Arial" w:cs="Arial"/>
          <w:sz w:val="20"/>
          <w:szCs w:val="20"/>
        </w:rPr>
        <w:tab/>
      </w:r>
      <w:r w:rsidR="008A4D7F">
        <w:rPr>
          <w:rFonts w:ascii="Arial" w:hAnsi="Arial" w:cs="Arial"/>
          <w:sz w:val="20"/>
          <w:szCs w:val="20"/>
        </w:rPr>
        <w:t xml:space="preserve">  </w:t>
      </w:r>
      <w:r w:rsidR="003531A8">
        <w:rPr>
          <w:rFonts w:ascii="Arial" w:hAnsi="Arial" w:cs="Arial"/>
          <w:sz w:val="20"/>
          <w:szCs w:val="20"/>
        </w:rPr>
        <w:t xml:space="preserve"> </w:t>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159</w:t>
      </w:r>
    </w:p>
    <w:p w:rsidR="008A4D7F" w:rsidRDefault="008A4D7F" w:rsidP="00840014">
      <w:pPr>
        <w:rPr>
          <w:rFonts w:ascii="Arial" w:hAnsi="Arial" w:cs="Arial"/>
          <w:sz w:val="20"/>
          <w:szCs w:val="20"/>
        </w:rPr>
      </w:pPr>
      <w:r>
        <w:rPr>
          <w:rFonts w:ascii="Arial" w:hAnsi="Arial" w:cs="Arial"/>
          <w:sz w:val="20"/>
          <w:szCs w:val="20"/>
        </w:rPr>
        <w:t>Patient Unsafe Behavior Assessment</w:t>
      </w:r>
      <w:r>
        <w:rPr>
          <w:rFonts w:ascii="Arial" w:hAnsi="Arial" w:cs="Arial"/>
          <w:sz w:val="20"/>
          <w:szCs w:val="20"/>
        </w:rPr>
        <w:tab/>
      </w:r>
      <w:r w:rsidR="003531A8">
        <w:rPr>
          <w:rFonts w:ascii="Arial" w:hAnsi="Arial" w:cs="Arial"/>
          <w:sz w:val="20"/>
          <w:szCs w:val="20"/>
        </w:rPr>
        <w:t xml:space="preserve"> </w:t>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160</w:t>
      </w:r>
    </w:p>
    <w:p w:rsidR="008A4D7F" w:rsidRDefault="008A4D7F" w:rsidP="00840014">
      <w:pPr>
        <w:rPr>
          <w:rFonts w:ascii="Arial" w:hAnsi="Arial" w:cs="Arial"/>
          <w:sz w:val="20"/>
          <w:szCs w:val="20"/>
        </w:rPr>
      </w:pPr>
      <w:proofErr w:type="spellStart"/>
      <w:r>
        <w:rPr>
          <w:rFonts w:ascii="Arial" w:hAnsi="Arial" w:cs="Arial"/>
          <w:sz w:val="20"/>
          <w:szCs w:val="20"/>
        </w:rPr>
        <w:t>Benzodiazipine</w:t>
      </w:r>
      <w:proofErr w:type="spellEnd"/>
      <w:r>
        <w:rPr>
          <w:rFonts w:ascii="Arial" w:hAnsi="Arial" w:cs="Arial"/>
          <w:sz w:val="20"/>
          <w:szCs w:val="20"/>
        </w:rPr>
        <w:t xml:space="preserve"> Policy   </w:t>
      </w:r>
      <w:r w:rsidR="003531A8">
        <w:rPr>
          <w:rFonts w:ascii="Arial" w:hAnsi="Arial" w:cs="Arial"/>
          <w:sz w:val="20"/>
          <w:szCs w:val="20"/>
        </w:rPr>
        <w:t xml:space="preserve"> </w:t>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161/162</w:t>
      </w:r>
    </w:p>
    <w:p w:rsidR="008A4D7F" w:rsidRDefault="008A4D7F" w:rsidP="00840014">
      <w:pPr>
        <w:rPr>
          <w:rFonts w:ascii="Arial" w:hAnsi="Arial" w:cs="Arial"/>
          <w:sz w:val="20"/>
          <w:szCs w:val="20"/>
        </w:rPr>
      </w:pPr>
      <w:r>
        <w:rPr>
          <w:rFonts w:ascii="Arial" w:hAnsi="Arial" w:cs="Arial"/>
          <w:sz w:val="20"/>
          <w:szCs w:val="20"/>
        </w:rPr>
        <w:t xml:space="preserve">Performance Measurement and Management    </w:t>
      </w:r>
      <w:r w:rsidR="003531A8">
        <w:rPr>
          <w:rFonts w:ascii="Arial" w:hAnsi="Arial" w:cs="Arial"/>
          <w:sz w:val="20"/>
          <w:szCs w:val="20"/>
        </w:rPr>
        <w:t xml:space="preserve"> </w:t>
      </w:r>
      <w:r w:rsidR="003531A8">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163</w:t>
      </w:r>
    </w:p>
    <w:p w:rsidR="008A4D7F" w:rsidRDefault="008A4D7F" w:rsidP="00840014">
      <w:pPr>
        <w:rPr>
          <w:rFonts w:ascii="Arial" w:hAnsi="Arial" w:cs="Arial"/>
          <w:sz w:val="20"/>
          <w:szCs w:val="20"/>
        </w:rPr>
      </w:pPr>
      <w:r>
        <w:rPr>
          <w:rFonts w:ascii="Arial" w:hAnsi="Arial" w:cs="Arial"/>
          <w:sz w:val="20"/>
          <w:szCs w:val="20"/>
        </w:rPr>
        <w:t xml:space="preserve">Prescription Monitoring Program (PMP)   </w:t>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164</w:t>
      </w:r>
    </w:p>
    <w:p w:rsidR="008A4D7F" w:rsidRDefault="008A4D7F" w:rsidP="00840014">
      <w:pPr>
        <w:rPr>
          <w:rFonts w:ascii="Arial" w:hAnsi="Arial" w:cs="Arial"/>
          <w:sz w:val="20"/>
          <w:szCs w:val="20"/>
        </w:rPr>
      </w:pPr>
      <w:r>
        <w:rPr>
          <w:rFonts w:ascii="Arial" w:hAnsi="Arial" w:cs="Arial"/>
          <w:sz w:val="20"/>
          <w:szCs w:val="20"/>
        </w:rPr>
        <w:t xml:space="preserve">Peaceful Coexistence   </w:t>
      </w:r>
      <w:r w:rsidR="003531A8">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165</w:t>
      </w:r>
    </w:p>
    <w:p w:rsidR="008A4D7F" w:rsidRDefault="008A4D7F" w:rsidP="00840014">
      <w:pPr>
        <w:rPr>
          <w:rFonts w:ascii="Arial" w:hAnsi="Arial" w:cs="Arial"/>
          <w:sz w:val="20"/>
          <w:szCs w:val="20"/>
        </w:rPr>
      </w:pPr>
      <w:r>
        <w:rPr>
          <w:rFonts w:ascii="Arial" w:hAnsi="Arial" w:cs="Arial"/>
          <w:sz w:val="20"/>
          <w:szCs w:val="20"/>
        </w:rPr>
        <w:t>Overdose Education &amp; Administration</w:t>
      </w:r>
    </w:p>
    <w:p w:rsidR="008A4D7F" w:rsidRDefault="008A4D7F" w:rsidP="00840014">
      <w:pPr>
        <w:rPr>
          <w:rFonts w:ascii="Arial" w:hAnsi="Arial" w:cs="Arial"/>
          <w:sz w:val="20"/>
          <w:szCs w:val="20"/>
        </w:rPr>
      </w:pPr>
      <w:r>
        <w:rPr>
          <w:rFonts w:ascii="Arial" w:hAnsi="Arial" w:cs="Arial"/>
          <w:sz w:val="20"/>
          <w:szCs w:val="20"/>
        </w:rPr>
        <w:t>Of Narcan</w:t>
      </w:r>
      <w:r>
        <w:rPr>
          <w:rFonts w:ascii="Arial" w:hAnsi="Arial" w:cs="Arial"/>
          <w:sz w:val="20"/>
          <w:szCs w:val="20"/>
        </w:rPr>
        <w:tab/>
      </w:r>
      <w:r w:rsidR="003531A8">
        <w:rPr>
          <w:rFonts w:ascii="Arial" w:hAnsi="Arial" w:cs="Arial"/>
          <w:sz w:val="20"/>
          <w:szCs w:val="20"/>
        </w:rPr>
        <w:tab/>
      </w:r>
      <w:r w:rsidR="009A7BB4">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r>
      <w:r w:rsidR="009A26A9">
        <w:rPr>
          <w:rFonts w:ascii="Arial" w:hAnsi="Arial" w:cs="Arial"/>
          <w:sz w:val="20"/>
          <w:szCs w:val="20"/>
        </w:rPr>
        <w:tab/>
        <w:t>166/167</w:t>
      </w:r>
    </w:p>
    <w:p w:rsidR="008A4D7F" w:rsidRDefault="008A4D7F" w:rsidP="00840014">
      <w:pPr>
        <w:rPr>
          <w:rFonts w:ascii="Arial" w:hAnsi="Arial" w:cs="Arial"/>
          <w:sz w:val="20"/>
          <w:szCs w:val="20"/>
        </w:rPr>
      </w:pPr>
    </w:p>
    <w:p w:rsidR="008A4D7F" w:rsidRDefault="008A4D7F" w:rsidP="00840014">
      <w:pPr>
        <w:rPr>
          <w:rFonts w:ascii="Arial" w:hAnsi="Arial" w:cs="Arial"/>
          <w:b/>
          <w:sz w:val="20"/>
          <w:szCs w:val="20"/>
          <w:u w:val="single"/>
        </w:rPr>
      </w:pPr>
      <w:r>
        <w:rPr>
          <w:rFonts w:ascii="Arial" w:hAnsi="Arial" w:cs="Arial"/>
          <w:b/>
          <w:sz w:val="20"/>
          <w:szCs w:val="20"/>
          <w:u w:val="single"/>
        </w:rPr>
        <w:t>Health Home Program</w:t>
      </w:r>
    </w:p>
    <w:p w:rsidR="008A4D7F" w:rsidRDefault="008A4D7F" w:rsidP="00840014">
      <w:pPr>
        <w:rPr>
          <w:rFonts w:ascii="Arial" w:hAnsi="Arial" w:cs="Arial"/>
          <w:sz w:val="20"/>
          <w:szCs w:val="20"/>
        </w:rPr>
      </w:pPr>
      <w:r>
        <w:rPr>
          <w:rFonts w:ascii="Arial" w:hAnsi="Arial" w:cs="Arial"/>
          <w:sz w:val="20"/>
          <w:szCs w:val="20"/>
        </w:rPr>
        <w:t>Program Description</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168/169</w:t>
      </w:r>
    </w:p>
    <w:p w:rsidR="008A4D7F" w:rsidRDefault="008A4D7F" w:rsidP="00840014">
      <w:pPr>
        <w:rPr>
          <w:rFonts w:ascii="Arial" w:hAnsi="Arial" w:cs="Arial"/>
          <w:sz w:val="20"/>
          <w:szCs w:val="20"/>
        </w:rPr>
      </w:pPr>
      <w:r>
        <w:rPr>
          <w:rFonts w:ascii="Arial" w:hAnsi="Arial" w:cs="Arial"/>
          <w:sz w:val="20"/>
          <w:szCs w:val="20"/>
        </w:rPr>
        <w:t>Program Team Composition</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170</w:t>
      </w:r>
    </w:p>
    <w:p w:rsidR="008A4D7F" w:rsidRDefault="008A4D7F" w:rsidP="00840014">
      <w:pPr>
        <w:rPr>
          <w:rFonts w:ascii="Arial" w:hAnsi="Arial" w:cs="Arial"/>
          <w:sz w:val="20"/>
          <w:szCs w:val="20"/>
        </w:rPr>
      </w:pPr>
      <w:r>
        <w:rPr>
          <w:rFonts w:ascii="Arial" w:hAnsi="Arial" w:cs="Arial"/>
          <w:sz w:val="20"/>
          <w:szCs w:val="20"/>
        </w:rPr>
        <w:t>Program Eligibility</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171</w:t>
      </w:r>
    </w:p>
    <w:p w:rsidR="008A4D7F" w:rsidRDefault="008A4D7F" w:rsidP="00840014">
      <w:pPr>
        <w:rPr>
          <w:rFonts w:ascii="Arial" w:hAnsi="Arial" w:cs="Arial"/>
          <w:sz w:val="20"/>
          <w:szCs w:val="20"/>
        </w:rPr>
      </w:pPr>
      <w:r>
        <w:rPr>
          <w:rFonts w:ascii="Arial" w:hAnsi="Arial" w:cs="Arial"/>
          <w:sz w:val="20"/>
          <w:szCs w:val="20"/>
        </w:rPr>
        <w:t>Program Outcome Goals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172</w:t>
      </w:r>
    </w:p>
    <w:p w:rsidR="008A4D7F" w:rsidRDefault="008A4D7F" w:rsidP="00840014">
      <w:pPr>
        <w:rPr>
          <w:rFonts w:ascii="Arial" w:hAnsi="Arial" w:cs="Arial"/>
          <w:sz w:val="20"/>
          <w:szCs w:val="20"/>
        </w:rPr>
      </w:pPr>
      <w:r>
        <w:rPr>
          <w:rFonts w:ascii="Arial" w:hAnsi="Arial" w:cs="Arial"/>
          <w:sz w:val="20"/>
          <w:szCs w:val="20"/>
        </w:rPr>
        <w:t>Program CMS Core Measures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173</w:t>
      </w:r>
    </w:p>
    <w:p w:rsidR="008A4D7F" w:rsidRDefault="008A4D7F" w:rsidP="00840014">
      <w:pPr>
        <w:rPr>
          <w:rFonts w:ascii="Arial" w:hAnsi="Arial" w:cs="Arial"/>
          <w:sz w:val="20"/>
          <w:szCs w:val="20"/>
        </w:rPr>
      </w:pPr>
      <w:r>
        <w:rPr>
          <w:rFonts w:ascii="Arial" w:hAnsi="Arial" w:cs="Arial"/>
          <w:sz w:val="20"/>
          <w:szCs w:val="20"/>
        </w:rPr>
        <w:t>Chronic Disease Management</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174</w:t>
      </w:r>
    </w:p>
    <w:p w:rsidR="008A4D7F" w:rsidRDefault="008A4D7F" w:rsidP="00840014">
      <w:pPr>
        <w:rPr>
          <w:rFonts w:ascii="Arial" w:hAnsi="Arial" w:cs="Arial"/>
          <w:sz w:val="20"/>
          <w:szCs w:val="20"/>
        </w:rPr>
      </w:pPr>
      <w:r>
        <w:rPr>
          <w:rFonts w:ascii="Arial" w:hAnsi="Arial" w:cs="Arial"/>
          <w:sz w:val="20"/>
          <w:szCs w:val="20"/>
        </w:rPr>
        <w:t xml:space="preserve">Program Coordination of Care </w:t>
      </w:r>
    </w:p>
    <w:p w:rsidR="008A4D7F" w:rsidRDefault="008A4D7F" w:rsidP="00840014">
      <w:pPr>
        <w:rPr>
          <w:rFonts w:ascii="Arial" w:hAnsi="Arial" w:cs="Arial"/>
          <w:sz w:val="20"/>
          <w:szCs w:val="20"/>
        </w:rPr>
      </w:pPr>
      <w:r>
        <w:rPr>
          <w:rFonts w:ascii="Arial" w:hAnsi="Arial" w:cs="Arial"/>
          <w:sz w:val="20"/>
          <w:szCs w:val="20"/>
        </w:rPr>
        <w:t>For Individuals with Chronic Conditions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175</w:t>
      </w:r>
    </w:p>
    <w:p w:rsidR="008A4D7F" w:rsidRDefault="008A4D7F" w:rsidP="00840014">
      <w:pPr>
        <w:rPr>
          <w:rFonts w:ascii="Arial" w:hAnsi="Arial" w:cs="Arial"/>
          <w:sz w:val="20"/>
          <w:szCs w:val="20"/>
        </w:rPr>
      </w:pPr>
      <w:r>
        <w:rPr>
          <w:rFonts w:ascii="Arial" w:hAnsi="Arial" w:cs="Arial"/>
          <w:sz w:val="20"/>
          <w:szCs w:val="20"/>
        </w:rPr>
        <w:t>Program Assessment of Quality Improvements</w:t>
      </w:r>
    </w:p>
    <w:p w:rsidR="008A4D7F" w:rsidRDefault="008A4D7F" w:rsidP="00840014">
      <w:pPr>
        <w:rPr>
          <w:rFonts w:ascii="Arial" w:hAnsi="Arial" w:cs="Arial"/>
          <w:sz w:val="20"/>
          <w:szCs w:val="20"/>
        </w:rPr>
      </w:pPr>
      <w:r>
        <w:rPr>
          <w:rFonts w:ascii="Arial" w:hAnsi="Arial" w:cs="Arial"/>
          <w:sz w:val="20"/>
          <w:szCs w:val="20"/>
        </w:rPr>
        <w:t>And Clinical Outcomes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176</w:t>
      </w:r>
    </w:p>
    <w:p w:rsidR="008A4D7F" w:rsidRDefault="008A4D7F" w:rsidP="00840014">
      <w:pPr>
        <w:rPr>
          <w:rFonts w:ascii="Arial" w:hAnsi="Arial" w:cs="Arial"/>
          <w:sz w:val="20"/>
          <w:szCs w:val="20"/>
        </w:rPr>
      </w:pPr>
      <w:r>
        <w:rPr>
          <w:rFonts w:ascii="Arial" w:hAnsi="Arial" w:cs="Arial"/>
          <w:sz w:val="20"/>
          <w:szCs w:val="20"/>
        </w:rPr>
        <w:t>Billing and Coding</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177</w:t>
      </w:r>
    </w:p>
    <w:p w:rsidR="00C2040F" w:rsidRDefault="008A4D7F" w:rsidP="00840014">
      <w:pPr>
        <w:rPr>
          <w:rFonts w:ascii="Arial" w:hAnsi="Arial" w:cs="Arial"/>
          <w:sz w:val="20"/>
          <w:szCs w:val="20"/>
        </w:rPr>
      </w:pPr>
      <w:r>
        <w:rPr>
          <w:rFonts w:ascii="Arial" w:hAnsi="Arial" w:cs="Arial"/>
          <w:sz w:val="20"/>
          <w:szCs w:val="20"/>
        </w:rPr>
        <w:t>Program Provi</w:t>
      </w:r>
      <w:r w:rsidR="00C2040F">
        <w:rPr>
          <w:rFonts w:ascii="Arial" w:hAnsi="Arial" w:cs="Arial"/>
          <w:sz w:val="20"/>
          <w:szCs w:val="20"/>
        </w:rPr>
        <w:t>d</w:t>
      </w:r>
      <w:r>
        <w:rPr>
          <w:rFonts w:ascii="Arial" w:hAnsi="Arial" w:cs="Arial"/>
          <w:sz w:val="20"/>
          <w:szCs w:val="20"/>
        </w:rPr>
        <w:t>er Standards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178-181</w:t>
      </w:r>
    </w:p>
    <w:p w:rsidR="00C2040F" w:rsidRDefault="00C2040F" w:rsidP="00840014">
      <w:pPr>
        <w:rPr>
          <w:rFonts w:ascii="Arial" w:hAnsi="Arial" w:cs="Arial"/>
          <w:sz w:val="20"/>
          <w:szCs w:val="20"/>
        </w:rPr>
      </w:pPr>
      <w:r>
        <w:rPr>
          <w:rFonts w:ascii="Arial" w:hAnsi="Arial" w:cs="Arial"/>
          <w:sz w:val="20"/>
          <w:szCs w:val="20"/>
        </w:rPr>
        <w:t>Program Depression Screening</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182</w:t>
      </w:r>
    </w:p>
    <w:p w:rsidR="00C2040F" w:rsidRDefault="00C2040F" w:rsidP="00840014">
      <w:pPr>
        <w:rPr>
          <w:rFonts w:ascii="Arial" w:hAnsi="Arial" w:cs="Arial"/>
          <w:sz w:val="20"/>
          <w:szCs w:val="20"/>
        </w:rPr>
      </w:pPr>
      <w:r>
        <w:rPr>
          <w:rFonts w:ascii="Arial" w:hAnsi="Arial" w:cs="Arial"/>
          <w:sz w:val="20"/>
          <w:szCs w:val="20"/>
        </w:rPr>
        <w:t>Program Plan of Care</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183-184</w:t>
      </w:r>
    </w:p>
    <w:p w:rsidR="00C2040F" w:rsidRDefault="00C2040F" w:rsidP="00840014">
      <w:pPr>
        <w:rPr>
          <w:rFonts w:ascii="Arial" w:hAnsi="Arial" w:cs="Arial"/>
          <w:sz w:val="20"/>
          <w:szCs w:val="20"/>
        </w:rPr>
      </w:pPr>
      <w:r>
        <w:rPr>
          <w:rFonts w:ascii="Arial" w:hAnsi="Arial" w:cs="Arial"/>
          <w:sz w:val="20"/>
          <w:szCs w:val="20"/>
        </w:rPr>
        <w:t>Program Transfers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185-187</w:t>
      </w:r>
    </w:p>
    <w:p w:rsidR="00C2040F" w:rsidRDefault="00C2040F" w:rsidP="00840014">
      <w:pPr>
        <w:rPr>
          <w:rFonts w:ascii="Arial" w:hAnsi="Arial" w:cs="Arial"/>
          <w:sz w:val="20"/>
          <w:szCs w:val="20"/>
        </w:rPr>
      </w:pPr>
      <w:r>
        <w:rPr>
          <w:rFonts w:ascii="Arial" w:hAnsi="Arial" w:cs="Arial"/>
          <w:sz w:val="20"/>
          <w:szCs w:val="20"/>
        </w:rPr>
        <w:t>Blank</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188</w:t>
      </w:r>
    </w:p>
    <w:p w:rsidR="00C2040F" w:rsidRDefault="00C2040F" w:rsidP="00840014">
      <w:pPr>
        <w:rPr>
          <w:rFonts w:ascii="Arial" w:hAnsi="Arial" w:cs="Arial"/>
          <w:sz w:val="20"/>
          <w:szCs w:val="20"/>
        </w:rPr>
      </w:pPr>
      <w:r>
        <w:rPr>
          <w:rFonts w:ascii="Arial" w:hAnsi="Arial" w:cs="Arial"/>
          <w:sz w:val="20"/>
          <w:szCs w:val="20"/>
        </w:rPr>
        <w:t>Program Documentation</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189</w:t>
      </w:r>
    </w:p>
    <w:p w:rsidR="00C2040F" w:rsidRDefault="00C2040F" w:rsidP="00840014">
      <w:pPr>
        <w:rPr>
          <w:rFonts w:ascii="Arial" w:hAnsi="Arial" w:cs="Arial"/>
          <w:sz w:val="20"/>
          <w:szCs w:val="20"/>
        </w:rPr>
      </w:pPr>
      <w:r>
        <w:rPr>
          <w:rFonts w:ascii="Arial" w:hAnsi="Arial" w:cs="Arial"/>
          <w:sz w:val="20"/>
          <w:szCs w:val="20"/>
        </w:rPr>
        <w:t>Serviced offered Education/Training</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190</w:t>
      </w:r>
    </w:p>
    <w:p w:rsidR="009A7BB4" w:rsidRDefault="00C2040F" w:rsidP="00840014">
      <w:pPr>
        <w:rPr>
          <w:rFonts w:ascii="Arial" w:hAnsi="Arial" w:cs="Arial"/>
          <w:sz w:val="20"/>
          <w:szCs w:val="20"/>
        </w:rPr>
      </w:pPr>
      <w:r>
        <w:rPr>
          <w:rFonts w:ascii="Arial" w:hAnsi="Arial" w:cs="Arial"/>
          <w:sz w:val="20"/>
          <w:szCs w:val="20"/>
        </w:rPr>
        <w:t>Team Meetings</w:t>
      </w:r>
      <w:r>
        <w:rPr>
          <w:rFonts w:ascii="Arial" w:hAnsi="Arial" w:cs="Arial"/>
          <w:sz w:val="20"/>
          <w:szCs w:val="20"/>
        </w:rPr>
        <w:tab/>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Pr>
          <w:rFonts w:ascii="Arial" w:hAnsi="Arial" w:cs="Arial"/>
          <w:sz w:val="20"/>
          <w:szCs w:val="20"/>
        </w:rPr>
        <w:t>191</w:t>
      </w:r>
      <w:r w:rsidR="009A7BB4">
        <w:rPr>
          <w:rFonts w:ascii="Arial" w:hAnsi="Arial" w:cs="Arial"/>
          <w:sz w:val="20"/>
          <w:szCs w:val="20"/>
        </w:rPr>
        <w:tab/>
      </w:r>
      <w:r w:rsidR="009A7BB4">
        <w:rPr>
          <w:rFonts w:ascii="Arial" w:hAnsi="Arial" w:cs="Arial"/>
          <w:sz w:val="20"/>
          <w:szCs w:val="20"/>
        </w:rPr>
        <w:tab/>
      </w:r>
    </w:p>
    <w:p w:rsidR="00A85116" w:rsidRDefault="00A85116" w:rsidP="00840014">
      <w:pPr>
        <w:rPr>
          <w:rFonts w:ascii="Arial" w:hAnsi="Arial" w:cs="Arial"/>
          <w:sz w:val="20"/>
          <w:szCs w:val="20"/>
        </w:rPr>
      </w:pPr>
    </w:p>
    <w:p w:rsidR="00A85116" w:rsidRPr="00A85116" w:rsidRDefault="00A85116" w:rsidP="00840014">
      <w:pPr>
        <w:rPr>
          <w:rFonts w:ascii="Arial" w:hAnsi="Arial" w:cs="Arial"/>
          <w:b/>
          <w:sz w:val="20"/>
          <w:szCs w:val="20"/>
          <w:u w:val="single"/>
        </w:rPr>
      </w:pPr>
      <w:r>
        <w:rPr>
          <w:rFonts w:ascii="Arial" w:hAnsi="Arial" w:cs="Arial"/>
          <w:b/>
          <w:sz w:val="20"/>
          <w:szCs w:val="20"/>
          <w:u w:val="single"/>
        </w:rPr>
        <w:t>Infection Control</w:t>
      </w:r>
    </w:p>
    <w:p w:rsidR="000E2CC7" w:rsidRDefault="000E2CC7" w:rsidP="00840014">
      <w:pPr>
        <w:rPr>
          <w:rFonts w:ascii="Arial" w:hAnsi="Arial" w:cs="Arial"/>
          <w:sz w:val="20"/>
          <w:szCs w:val="20"/>
        </w:rPr>
      </w:pPr>
      <w:r>
        <w:rPr>
          <w:rFonts w:ascii="Arial" w:hAnsi="Arial" w:cs="Arial"/>
          <w:sz w:val="20"/>
          <w:szCs w:val="20"/>
        </w:rPr>
        <w:t>Handwashing</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w:t>
      </w:r>
      <w:r w:rsidR="003531A8">
        <w:rPr>
          <w:rFonts w:ascii="Arial" w:hAnsi="Arial" w:cs="Arial"/>
          <w:sz w:val="20"/>
          <w:szCs w:val="20"/>
        </w:rPr>
        <w:t>2</w:t>
      </w:r>
      <w:r>
        <w:rPr>
          <w:rFonts w:ascii="Arial" w:hAnsi="Arial" w:cs="Arial"/>
          <w:sz w:val="20"/>
          <w:szCs w:val="20"/>
        </w:rPr>
        <w:tab/>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t xml:space="preserve">Testing for TB – </w:t>
      </w:r>
      <w:r w:rsidR="00316F97">
        <w:rPr>
          <w:rFonts w:ascii="Arial" w:hAnsi="Arial" w:cs="Arial"/>
          <w:sz w:val="20"/>
          <w:szCs w:val="20"/>
        </w:rPr>
        <w:t>Patients</w:t>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193</w:t>
      </w:r>
      <w:r>
        <w:rPr>
          <w:rFonts w:ascii="Arial" w:hAnsi="Arial" w:cs="Arial"/>
          <w:sz w:val="20"/>
          <w:szCs w:val="20"/>
        </w:rPr>
        <w:tab/>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t>One-Way Air Valve Face Masks</w:t>
      </w:r>
      <w:r>
        <w:rPr>
          <w:rFonts w:ascii="Arial" w:hAnsi="Arial" w:cs="Arial"/>
          <w:sz w:val="20"/>
          <w:szCs w:val="20"/>
        </w:rPr>
        <w:tab/>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194</w:t>
      </w:r>
      <w:r>
        <w:rPr>
          <w:rFonts w:ascii="Arial" w:hAnsi="Arial" w:cs="Arial"/>
          <w:sz w:val="20"/>
          <w:szCs w:val="20"/>
        </w:rPr>
        <w:tab/>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t>Gloves</w:t>
      </w:r>
      <w:r>
        <w:rPr>
          <w:rFonts w:ascii="Arial" w:hAnsi="Arial" w:cs="Arial"/>
          <w:sz w:val="20"/>
          <w:szCs w:val="20"/>
        </w:rPr>
        <w:tab/>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195</w:t>
      </w:r>
      <w:r>
        <w:rPr>
          <w:rFonts w:ascii="Arial" w:hAnsi="Arial" w:cs="Arial"/>
          <w:sz w:val="20"/>
          <w:szCs w:val="20"/>
        </w:rPr>
        <w:tab/>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t xml:space="preserve">Care of </w:t>
      </w:r>
      <w:r w:rsidR="00316F97">
        <w:rPr>
          <w:rFonts w:ascii="Arial" w:hAnsi="Arial" w:cs="Arial"/>
          <w:sz w:val="20"/>
          <w:szCs w:val="20"/>
        </w:rPr>
        <w:t>Patients</w:t>
      </w:r>
      <w:r>
        <w:rPr>
          <w:rFonts w:ascii="Arial" w:hAnsi="Arial" w:cs="Arial"/>
          <w:sz w:val="20"/>
          <w:szCs w:val="20"/>
        </w:rPr>
        <w:t xml:space="preserve"> with AIDS/HIV</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196</w:t>
      </w:r>
    </w:p>
    <w:p w:rsidR="000E2CC7" w:rsidRDefault="000E2CC7" w:rsidP="00840014">
      <w:pPr>
        <w:rPr>
          <w:rFonts w:ascii="Arial" w:hAnsi="Arial" w:cs="Arial"/>
          <w:sz w:val="20"/>
          <w:szCs w:val="20"/>
        </w:rPr>
      </w:pPr>
      <w:r>
        <w:rPr>
          <w:rFonts w:ascii="Arial" w:hAnsi="Arial" w:cs="Arial"/>
          <w:sz w:val="20"/>
          <w:szCs w:val="20"/>
        </w:rPr>
        <w:t>Precautions in Handling Blood and/or Body Fluids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197</w:t>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lastRenderedPageBreak/>
        <w:t>Needlestick/Exposure to Blood/Body fluids</w:t>
      </w:r>
      <w:r w:rsidR="00C2040F">
        <w:rPr>
          <w:rFonts w:ascii="Arial" w:hAnsi="Arial" w:cs="Arial"/>
          <w:sz w:val="20"/>
          <w:szCs w:val="20"/>
        </w:rPr>
        <w:t xml:space="preserve">  </w:t>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198</w:t>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t>Disposal of Contaminated Sharps</w:t>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199</w:t>
      </w:r>
      <w:r>
        <w:rPr>
          <w:rFonts w:ascii="Arial" w:hAnsi="Arial" w:cs="Arial"/>
          <w:sz w:val="20"/>
          <w:szCs w:val="20"/>
        </w:rPr>
        <w:tab/>
      </w:r>
      <w:r>
        <w:rPr>
          <w:rFonts w:ascii="Arial" w:hAnsi="Arial" w:cs="Arial"/>
          <w:sz w:val="20"/>
          <w:szCs w:val="20"/>
        </w:rPr>
        <w:tab/>
      </w:r>
    </w:p>
    <w:p w:rsidR="000E2CC7" w:rsidRDefault="000E2CC7" w:rsidP="00840014">
      <w:pPr>
        <w:rPr>
          <w:rFonts w:ascii="Arial" w:hAnsi="Arial" w:cs="Arial"/>
          <w:sz w:val="20"/>
          <w:szCs w:val="20"/>
        </w:rPr>
      </w:pPr>
      <w:r>
        <w:rPr>
          <w:rFonts w:ascii="Arial" w:hAnsi="Arial" w:cs="Arial"/>
          <w:sz w:val="20"/>
          <w:szCs w:val="20"/>
        </w:rPr>
        <w:t>Disposal of Needles/Syringes</w:t>
      </w:r>
      <w:r>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200</w:t>
      </w:r>
      <w:r>
        <w:rPr>
          <w:rFonts w:ascii="Arial" w:hAnsi="Arial" w:cs="Arial"/>
          <w:sz w:val="20"/>
          <w:szCs w:val="20"/>
        </w:rPr>
        <w:tab/>
      </w:r>
      <w:r>
        <w:rPr>
          <w:rFonts w:ascii="Arial" w:hAnsi="Arial" w:cs="Arial"/>
          <w:sz w:val="20"/>
          <w:szCs w:val="20"/>
        </w:rPr>
        <w:tab/>
      </w:r>
    </w:p>
    <w:p w:rsidR="000E2CC7" w:rsidRDefault="000E2CC7" w:rsidP="000E2CC7">
      <w:pPr>
        <w:rPr>
          <w:rFonts w:ascii="Arial" w:hAnsi="Arial" w:cs="Arial"/>
          <w:sz w:val="20"/>
          <w:szCs w:val="20"/>
        </w:rPr>
      </w:pPr>
      <w:r>
        <w:rPr>
          <w:rFonts w:ascii="Arial" w:hAnsi="Arial" w:cs="Arial"/>
          <w:sz w:val="20"/>
          <w:szCs w:val="20"/>
        </w:rPr>
        <w:t>Care of Disposable Items</w:t>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201-202</w:t>
      </w:r>
      <w:r>
        <w:rPr>
          <w:rFonts w:ascii="Arial" w:hAnsi="Arial" w:cs="Arial"/>
          <w:sz w:val="20"/>
          <w:szCs w:val="20"/>
        </w:rPr>
        <w:tab/>
      </w:r>
    </w:p>
    <w:p w:rsidR="000E2CC7" w:rsidRDefault="000E2CC7" w:rsidP="000E2CC7">
      <w:pPr>
        <w:rPr>
          <w:rFonts w:ascii="Arial" w:hAnsi="Arial" w:cs="Arial"/>
          <w:sz w:val="20"/>
          <w:szCs w:val="20"/>
        </w:rPr>
      </w:pPr>
      <w:r>
        <w:rPr>
          <w:rFonts w:ascii="Arial" w:hAnsi="Arial" w:cs="Arial"/>
          <w:sz w:val="20"/>
          <w:szCs w:val="20"/>
        </w:rPr>
        <w:t>Spill Kits</w:t>
      </w:r>
      <w:r w:rsidR="00C2040F">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3531A8">
        <w:rPr>
          <w:rFonts w:ascii="Arial" w:hAnsi="Arial" w:cs="Arial"/>
          <w:sz w:val="20"/>
          <w:szCs w:val="20"/>
        </w:rPr>
        <w:tab/>
      </w:r>
      <w:r w:rsidR="00C2040F">
        <w:rPr>
          <w:rFonts w:ascii="Arial" w:hAnsi="Arial" w:cs="Arial"/>
          <w:sz w:val="20"/>
          <w:szCs w:val="20"/>
        </w:rPr>
        <w:t>203</w:t>
      </w:r>
      <w:r>
        <w:rPr>
          <w:rFonts w:ascii="Arial" w:hAnsi="Arial" w:cs="Arial"/>
          <w:sz w:val="20"/>
          <w:szCs w:val="20"/>
        </w:rPr>
        <w:tab/>
      </w:r>
      <w:r>
        <w:rPr>
          <w:rFonts w:ascii="Arial" w:hAnsi="Arial" w:cs="Arial"/>
          <w:sz w:val="20"/>
          <w:szCs w:val="20"/>
        </w:rPr>
        <w:tab/>
      </w:r>
    </w:p>
    <w:p w:rsidR="00C2040F" w:rsidRDefault="000E2CC7" w:rsidP="000E2CC7">
      <w:pPr>
        <w:rPr>
          <w:rFonts w:ascii="Arial" w:hAnsi="Arial" w:cs="Arial"/>
          <w:sz w:val="20"/>
          <w:szCs w:val="20"/>
        </w:rPr>
      </w:pPr>
      <w:r>
        <w:rPr>
          <w:rFonts w:ascii="Arial" w:hAnsi="Arial" w:cs="Arial"/>
          <w:sz w:val="20"/>
          <w:szCs w:val="20"/>
        </w:rPr>
        <w:t>Refrigerators</w:t>
      </w:r>
      <w:r w:rsidR="00C2040F">
        <w:rPr>
          <w:rFonts w:ascii="Arial" w:hAnsi="Arial" w:cs="Arial"/>
          <w:sz w:val="20"/>
          <w:szCs w:val="20"/>
        </w:rPr>
        <w:tab/>
        <w:t>204</w:t>
      </w: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C2040F" w:rsidRDefault="00C2040F" w:rsidP="000E2CC7">
      <w:pPr>
        <w:rPr>
          <w:rFonts w:ascii="Arial" w:hAnsi="Arial" w:cs="Arial"/>
          <w:sz w:val="20"/>
          <w:szCs w:val="20"/>
        </w:rPr>
      </w:pPr>
    </w:p>
    <w:p w:rsidR="000E2CC7" w:rsidRDefault="000E2CC7" w:rsidP="000E2CC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E2CC7" w:rsidRPr="00B46BB3" w:rsidRDefault="000E2CC7" w:rsidP="000E2CC7">
      <w:pPr>
        <w:rPr>
          <w:rFonts w:ascii="Arial" w:hAnsi="Arial" w:cs="Arial"/>
          <w:sz w:val="20"/>
          <w:szCs w:val="20"/>
        </w:rPr>
      </w:pPr>
    </w:p>
    <w:p w:rsidR="00A22100" w:rsidRDefault="00A22100" w:rsidP="002B7B0A">
      <w:pPr>
        <w:jc w:val="right"/>
        <w:rPr>
          <w:rFonts w:ascii="Arial" w:hAnsi="Arial" w:cs="Arial"/>
          <w:sz w:val="22"/>
          <w:szCs w:val="22"/>
        </w:rPr>
      </w:pPr>
    </w:p>
    <w:p w:rsidR="00A22100" w:rsidRDefault="00A22100" w:rsidP="002B7B0A">
      <w:pPr>
        <w:jc w:val="right"/>
        <w:rPr>
          <w:rFonts w:ascii="Arial" w:hAnsi="Arial" w:cs="Arial"/>
          <w:sz w:val="22"/>
          <w:szCs w:val="22"/>
        </w:rPr>
      </w:pPr>
    </w:p>
    <w:p w:rsidR="00BA6374" w:rsidRDefault="00BA6374" w:rsidP="002B7B0A">
      <w:pPr>
        <w:jc w:val="right"/>
        <w:rPr>
          <w:rFonts w:ascii="Arial" w:hAnsi="Arial" w:cs="Arial"/>
          <w:sz w:val="22"/>
          <w:szCs w:val="22"/>
        </w:rPr>
      </w:pPr>
      <w:r>
        <w:rPr>
          <w:rFonts w:ascii="Arial" w:hAnsi="Arial" w:cs="Arial"/>
          <w:sz w:val="22"/>
          <w:szCs w:val="22"/>
        </w:rPr>
        <w:t>Page 1 of 1</w:t>
      </w:r>
    </w:p>
    <w:p w:rsidR="00BA6374" w:rsidRDefault="00E110B3"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120263">
        <w:rPr>
          <w:rFonts w:ascii="Arial" w:hAnsi="Arial" w:cs="Arial"/>
          <w:b/>
          <w:sz w:val="22"/>
          <w:szCs w:val="22"/>
        </w:rPr>
        <w:t>AE - 1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sidR="00692B9A">
        <w:rPr>
          <w:rFonts w:ascii="Arial" w:hAnsi="Arial" w:cs="Arial"/>
          <w:b/>
          <w:sz w:val="22"/>
          <w:szCs w:val="22"/>
        </w:rPr>
        <w:t>BOD/</w:t>
      </w:r>
      <w:r>
        <w:rPr>
          <w:rFonts w:ascii="Arial" w:hAnsi="Arial" w:cs="Arial"/>
          <w:b/>
          <w:sz w:val="22"/>
          <w:szCs w:val="22"/>
        </w:rPr>
        <w:t>Organization Description/History</w:t>
      </w:r>
    </w:p>
    <w:p w:rsidR="00692B9A" w:rsidRDefault="00692B9A"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w:t>
      </w:r>
      <w:r w:rsidR="00692B9A">
        <w:rPr>
          <w:rFonts w:ascii="Arial" w:hAnsi="Arial" w:cs="Arial"/>
          <w:sz w:val="22"/>
          <w:szCs w:val="22"/>
        </w:rPr>
        <w:t xml:space="preserve">his policy provides the history, leadership </w:t>
      </w:r>
      <w:r>
        <w:rPr>
          <w:rFonts w:ascii="Arial" w:hAnsi="Arial" w:cs="Arial"/>
          <w:sz w:val="22"/>
          <w:szCs w:val="22"/>
        </w:rPr>
        <w:t>and background information of Center for Treatment and Recovery.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b/>
          <w:sz w:val="28"/>
          <w:szCs w:val="28"/>
        </w:rPr>
      </w:pPr>
    </w:p>
    <w:p w:rsidR="00BA6374" w:rsidRDefault="00BA6374" w:rsidP="00BA6374">
      <w:pPr>
        <w:numPr>
          <w:ilvl w:val="0"/>
          <w:numId w:val="1"/>
        </w:numPr>
        <w:rPr>
          <w:rFonts w:ascii="Arial" w:hAnsi="Arial" w:cs="Arial"/>
          <w:sz w:val="22"/>
          <w:szCs w:val="22"/>
        </w:rPr>
      </w:pPr>
      <w:r>
        <w:rPr>
          <w:rFonts w:ascii="Arial" w:hAnsi="Arial" w:cs="Arial"/>
          <w:sz w:val="22"/>
          <w:szCs w:val="22"/>
        </w:rPr>
        <w:t xml:space="preserve">CTR provides medication replacement therapy for opiate dependent individuals.  CTR provides both outpatient maintenance and detoxification services utilizing medication replacement therapy, individual counseling and group counseling in a therapeutic environment.  </w:t>
      </w:r>
      <w:r w:rsidR="00224239">
        <w:rPr>
          <w:rFonts w:ascii="Arial" w:hAnsi="Arial" w:cs="Arial"/>
          <w:sz w:val="22"/>
          <w:szCs w:val="22"/>
        </w:rPr>
        <w:t xml:space="preserve">CTR also provides Health Home Services for all Medicaid recipients.  </w:t>
      </w:r>
      <w:r>
        <w:rPr>
          <w:rFonts w:ascii="Arial" w:hAnsi="Arial" w:cs="Arial"/>
          <w:sz w:val="22"/>
          <w:szCs w:val="22"/>
        </w:rPr>
        <w:t>The Latino population is a special population which historically is underserved.  CTR is hoping to reach this population.</w:t>
      </w:r>
    </w:p>
    <w:p w:rsidR="00BA6374" w:rsidRDefault="00BA6374" w:rsidP="00BA6374">
      <w:pPr>
        <w:ind w:left="360"/>
        <w:rPr>
          <w:rFonts w:ascii="Arial" w:hAnsi="Arial" w:cs="Arial"/>
          <w:sz w:val="22"/>
          <w:szCs w:val="22"/>
        </w:rPr>
      </w:pPr>
    </w:p>
    <w:p w:rsidR="00BA6374" w:rsidRDefault="00BA6374" w:rsidP="00BA6374">
      <w:pPr>
        <w:numPr>
          <w:ilvl w:val="0"/>
          <w:numId w:val="1"/>
        </w:numPr>
        <w:rPr>
          <w:rFonts w:ascii="Arial" w:hAnsi="Arial" w:cs="Arial"/>
          <w:sz w:val="22"/>
          <w:szCs w:val="22"/>
        </w:rPr>
      </w:pPr>
      <w:r>
        <w:rPr>
          <w:rFonts w:ascii="Arial" w:hAnsi="Arial" w:cs="Arial"/>
          <w:sz w:val="22"/>
          <w:szCs w:val="22"/>
        </w:rPr>
        <w:t xml:space="preserve">CTR is located at </w:t>
      </w:r>
      <w:r w:rsidR="00224239">
        <w:rPr>
          <w:rFonts w:ascii="Arial" w:hAnsi="Arial" w:cs="Arial"/>
          <w:sz w:val="22"/>
          <w:szCs w:val="22"/>
        </w:rPr>
        <w:t>82 Pond Street, Pawtucket, RI  02860</w:t>
      </w:r>
      <w:r>
        <w:rPr>
          <w:rFonts w:ascii="Arial" w:hAnsi="Arial" w:cs="Arial"/>
          <w:sz w:val="22"/>
          <w:szCs w:val="22"/>
        </w:rPr>
        <w:t>.</w:t>
      </w:r>
    </w:p>
    <w:p w:rsidR="00BA6374" w:rsidRDefault="00BA6374" w:rsidP="00BA6374">
      <w:pPr>
        <w:rPr>
          <w:rFonts w:ascii="Arial" w:hAnsi="Arial" w:cs="Arial"/>
          <w:b/>
          <w:sz w:val="28"/>
          <w:szCs w:val="28"/>
        </w:rPr>
      </w:pPr>
    </w:p>
    <w:p w:rsidR="00BA6374" w:rsidRDefault="00BA6374" w:rsidP="00BA6374">
      <w:pPr>
        <w:numPr>
          <w:ilvl w:val="0"/>
          <w:numId w:val="1"/>
        </w:numPr>
        <w:rPr>
          <w:rFonts w:ascii="Arial" w:hAnsi="Arial" w:cs="Arial"/>
          <w:sz w:val="22"/>
          <w:szCs w:val="22"/>
        </w:rPr>
      </w:pPr>
      <w:r>
        <w:rPr>
          <w:rFonts w:ascii="Arial" w:hAnsi="Arial" w:cs="Arial"/>
          <w:sz w:val="22"/>
          <w:szCs w:val="22"/>
        </w:rPr>
        <w:t>CTR was formed by Wendy Looker</w:t>
      </w:r>
      <w:r w:rsidR="00120263">
        <w:rPr>
          <w:rFonts w:ascii="Arial" w:hAnsi="Arial" w:cs="Arial"/>
          <w:sz w:val="22"/>
          <w:szCs w:val="22"/>
        </w:rPr>
        <w:t xml:space="preserve"> </w:t>
      </w:r>
      <w:r w:rsidR="00692B9A">
        <w:rPr>
          <w:rFonts w:ascii="Arial" w:hAnsi="Arial" w:cs="Arial"/>
          <w:sz w:val="22"/>
          <w:szCs w:val="22"/>
        </w:rPr>
        <w:t xml:space="preserve">in </w:t>
      </w:r>
      <w:r>
        <w:rPr>
          <w:rFonts w:ascii="Arial" w:hAnsi="Arial" w:cs="Arial"/>
          <w:sz w:val="22"/>
          <w:szCs w:val="22"/>
        </w:rPr>
        <w:t>November of 2002.  Madeline Rosario-Almonte joined in June of 2003.  The owners/investors are committed to provide high quality treatment to opiate dependent individuals and believe that our commitment to this will help enrich the lives of those people we serve.</w:t>
      </w:r>
    </w:p>
    <w:p w:rsidR="00BA6374" w:rsidRDefault="00BA6374" w:rsidP="00BA6374">
      <w:pPr>
        <w:rPr>
          <w:rFonts w:ascii="Arial" w:hAnsi="Arial" w:cs="Arial"/>
          <w:b/>
          <w:sz w:val="28"/>
          <w:szCs w:val="28"/>
        </w:rPr>
      </w:pPr>
    </w:p>
    <w:p w:rsidR="00BA6374" w:rsidRPr="00692B9A" w:rsidRDefault="00BA6374" w:rsidP="005A3D8B">
      <w:pPr>
        <w:numPr>
          <w:ilvl w:val="0"/>
          <w:numId w:val="1"/>
        </w:numPr>
        <w:rPr>
          <w:rFonts w:ascii="Arial" w:hAnsi="Arial" w:cs="Arial"/>
          <w:sz w:val="22"/>
          <w:szCs w:val="22"/>
        </w:rPr>
      </w:pPr>
      <w:r w:rsidRPr="00692B9A">
        <w:rPr>
          <w:rFonts w:ascii="Arial" w:hAnsi="Arial" w:cs="Arial"/>
          <w:sz w:val="22"/>
          <w:szCs w:val="22"/>
        </w:rPr>
        <w:t xml:space="preserve">CTR is governed by </w:t>
      </w:r>
      <w:r w:rsidR="00120263" w:rsidRPr="00692B9A">
        <w:rPr>
          <w:rFonts w:ascii="Arial" w:hAnsi="Arial" w:cs="Arial"/>
          <w:sz w:val="22"/>
          <w:szCs w:val="22"/>
        </w:rPr>
        <w:t>the</w:t>
      </w:r>
      <w:r w:rsidRPr="00692B9A">
        <w:rPr>
          <w:rFonts w:ascii="Arial" w:hAnsi="Arial" w:cs="Arial"/>
          <w:sz w:val="22"/>
          <w:szCs w:val="22"/>
        </w:rPr>
        <w:t xml:space="preserve"> </w:t>
      </w:r>
      <w:r w:rsidR="00120263" w:rsidRPr="00692B9A">
        <w:rPr>
          <w:rFonts w:ascii="Arial" w:hAnsi="Arial" w:cs="Arial"/>
          <w:sz w:val="22"/>
          <w:szCs w:val="22"/>
        </w:rPr>
        <w:t>Members</w:t>
      </w:r>
      <w:r w:rsidR="00194A59">
        <w:rPr>
          <w:rFonts w:ascii="Arial" w:hAnsi="Arial" w:cs="Arial"/>
          <w:sz w:val="22"/>
          <w:szCs w:val="22"/>
        </w:rPr>
        <w:t xml:space="preserve"> </w:t>
      </w:r>
      <w:r w:rsidRPr="00692B9A">
        <w:rPr>
          <w:rFonts w:ascii="Arial" w:hAnsi="Arial" w:cs="Arial"/>
          <w:sz w:val="22"/>
          <w:szCs w:val="22"/>
        </w:rPr>
        <w:t xml:space="preserve">who are ultimately responsible for the quality of care provided to </w:t>
      </w:r>
      <w:r w:rsidR="00316F97">
        <w:rPr>
          <w:rFonts w:ascii="Arial" w:hAnsi="Arial" w:cs="Arial"/>
          <w:sz w:val="22"/>
          <w:szCs w:val="22"/>
        </w:rPr>
        <w:t>patients</w:t>
      </w:r>
      <w:r w:rsidRPr="00692B9A">
        <w:rPr>
          <w:rFonts w:ascii="Arial" w:hAnsi="Arial" w:cs="Arial"/>
          <w:sz w:val="22"/>
          <w:szCs w:val="22"/>
        </w:rPr>
        <w:t xml:space="preserve">, licensing issues and financial management. </w:t>
      </w:r>
      <w:r w:rsidR="00194A59">
        <w:rPr>
          <w:rFonts w:ascii="Arial" w:hAnsi="Arial" w:cs="Arial"/>
          <w:sz w:val="22"/>
          <w:szCs w:val="22"/>
        </w:rPr>
        <w:t xml:space="preserve"> CTR does have a Board of Directors who provide input.</w:t>
      </w:r>
      <w:r w:rsidRPr="00692B9A">
        <w:rPr>
          <w:rFonts w:ascii="Arial" w:hAnsi="Arial" w:cs="Arial"/>
          <w:sz w:val="22"/>
          <w:szCs w:val="22"/>
        </w:rPr>
        <w:t xml:space="preserve"> Please see our organizational chart for further clarification.</w:t>
      </w:r>
      <w:r w:rsidR="00692B9A">
        <w:rPr>
          <w:rFonts w:ascii="Arial" w:hAnsi="Arial" w:cs="Arial"/>
          <w:sz w:val="22"/>
          <w:szCs w:val="22"/>
        </w:rPr>
        <w:t xml:space="preserve"> </w:t>
      </w:r>
      <w:r w:rsidRPr="00692B9A">
        <w:rPr>
          <w:rFonts w:ascii="Arial" w:hAnsi="Arial" w:cs="Arial"/>
          <w:sz w:val="22"/>
          <w:szCs w:val="22"/>
        </w:rPr>
        <w:t>The President of CTR</w:t>
      </w:r>
      <w:r w:rsidR="00692B9A">
        <w:rPr>
          <w:rFonts w:ascii="Arial" w:hAnsi="Arial" w:cs="Arial"/>
          <w:sz w:val="22"/>
          <w:szCs w:val="22"/>
        </w:rPr>
        <w:t xml:space="preserve"> or Program Director</w:t>
      </w:r>
      <w:r w:rsidRPr="00692B9A">
        <w:rPr>
          <w:rFonts w:ascii="Arial" w:hAnsi="Arial" w:cs="Arial"/>
          <w:sz w:val="22"/>
          <w:szCs w:val="22"/>
        </w:rPr>
        <w:t xml:space="preserve"> s</w:t>
      </w:r>
      <w:r w:rsidR="00692B9A">
        <w:rPr>
          <w:rFonts w:ascii="Arial" w:hAnsi="Arial" w:cs="Arial"/>
          <w:sz w:val="22"/>
          <w:szCs w:val="22"/>
        </w:rPr>
        <w:t>hall act as Administrator</w:t>
      </w:r>
      <w:r w:rsidRPr="00692B9A">
        <w:rPr>
          <w:rFonts w:ascii="Arial" w:hAnsi="Arial" w:cs="Arial"/>
          <w:sz w:val="22"/>
          <w:szCs w:val="22"/>
        </w:rPr>
        <w:t>.  In addition</w:t>
      </w:r>
      <w:r w:rsidR="00194A59">
        <w:rPr>
          <w:rFonts w:ascii="Arial" w:hAnsi="Arial" w:cs="Arial"/>
          <w:sz w:val="22"/>
          <w:szCs w:val="22"/>
        </w:rPr>
        <w:t>,</w:t>
      </w:r>
      <w:r w:rsidRPr="00692B9A">
        <w:rPr>
          <w:rFonts w:ascii="Arial" w:hAnsi="Arial" w:cs="Arial"/>
          <w:sz w:val="22"/>
          <w:szCs w:val="22"/>
        </w:rPr>
        <w:t xml:space="preserve"> the Board shall ensure:</w:t>
      </w:r>
    </w:p>
    <w:p w:rsidR="00BA6374" w:rsidRDefault="00BA6374" w:rsidP="00692B9A">
      <w:pPr>
        <w:ind w:left="2160" w:hanging="720"/>
        <w:rPr>
          <w:rFonts w:ascii="Arial" w:hAnsi="Arial" w:cs="Arial"/>
          <w:sz w:val="22"/>
          <w:szCs w:val="22"/>
        </w:rPr>
      </w:pPr>
      <w:r>
        <w:rPr>
          <w:rFonts w:ascii="Arial" w:hAnsi="Arial" w:cs="Arial"/>
          <w:sz w:val="22"/>
          <w:szCs w:val="22"/>
        </w:rPr>
        <w:t>a.</w:t>
      </w:r>
      <w:r>
        <w:rPr>
          <w:rFonts w:ascii="Arial" w:hAnsi="Arial" w:cs="Arial"/>
          <w:sz w:val="22"/>
          <w:szCs w:val="22"/>
        </w:rPr>
        <w:tab/>
      </w:r>
      <w:r w:rsidR="00692B9A">
        <w:rPr>
          <w:rFonts w:ascii="Arial" w:hAnsi="Arial" w:cs="Arial"/>
          <w:sz w:val="22"/>
          <w:szCs w:val="22"/>
        </w:rPr>
        <w:t xml:space="preserve">appropriate personnel, physical resources and equipment are   </w:t>
      </w:r>
      <w:r w:rsidR="00535ED3">
        <w:rPr>
          <w:rFonts w:ascii="Arial" w:hAnsi="Arial" w:cs="Arial"/>
          <w:sz w:val="22"/>
          <w:szCs w:val="22"/>
        </w:rPr>
        <w:t>provided</w:t>
      </w:r>
      <w:r w:rsidR="00692B9A">
        <w:rPr>
          <w:rFonts w:ascii="Arial" w:hAnsi="Arial" w:cs="Arial"/>
          <w:sz w:val="22"/>
          <w:szCs w:val="22"/>
        </w:rPr>
        <w:t xml:space="preserve"> to facilitate the delivery of behavioral health treatment services.</w:t>
      </w:r>
    </w:p>
    <w:p w:rsidR="00BA6374" w:rsidRDefault="00BA6374" w:rsidP="00692B9A">
      <w:pPr>
        <w:ind w:left="1080" w:firstLine="360"/>
        <w:rPr>
          <w:rFonts w:ascii="Arial" w:hAnsi="Arial" w:cs="Arial"/>
          <w:sz w:val="22"/>
          <w:szCs w:val="22"/>
        </w:rPr>
      </w:pPr>
      <w:r>
        <w:rPr>
          <w:rFonts w:ascii="Arial" w:hAnsi="Arial" w:cs="Arial"/>
          <w:sz w:val="22"/>
          <w:szCs w:val="22"/>
        </w:rPr>
        <w:t>b.</w:t>
      </w:r>
      <w:r>
        <w:rPr>
          <w:rFonts w:ascii="Arial" w:hAnsi="Arial" w:cs="Arial"/>
          <w:sz w:val="22"/>
          <w:szCs w:val="22"/>
        </w:rPr>
        <w:tab/>
        <w:t>that short and long term strategic plans are devised and met</w:t>
      </w:r>
    </w:p>
    <w:p w:rsidR="00BA6374" w:rsidRDefault="00BA6374" w:rsidP="00692B9A">
      <w:pPr>
        <w:ind w:left="216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there is an adequate quality improvement/quality insurance plan to meet the needs of the agency and </w:t>
      </w:r>
      <w:r w:rsidR="00194A59">
        <w:rPr>
          <w:rFonts w:ascii="Arial" w:hAnsi="Arial" w:cs="Arial"/>
          <w:sz w:val="22"/>
          <w:szCs w:val="22"/>
        </w:rPr>
        <w:t>patients</w:t>
      </w:r>
      <w:r>
        <w:rPr>
          <w:rFonts w:ascii="Arial" w:hAnsi="Arial" w:cs="Arial"/>
          <w:sz w:val="22"/>
          <w:szCs w:val="22"/>
        </w:rPr>
        <w:t>.</w:t>
      </w:r>
    </w:p>
    <w:p w:rsidR="00BA6374" w:rsidRDefault="00BA6374" w:rsidP="00692B9A">
      <w:pPr>
        <w:ind w:left="2160" w:hanging="720"/>
        <w:rPr>
          <w:rFonts w:ascii="Arial" w:hAnsi="Arial" w:cs="Arial"/>
          <w:sz w:val="22"/>
          <w:szCs w:val="22"/>
        </w:rPr>
      </w:pPr>
      <w:r>
        <w:rPr>
          <w:rFonts w:ascii="Arial" w:hAnsi="Arial" w:cs="Arial"/>
          <w:sz w:val="22"/>
          <w:szCs w:val="22"/>
        </w:rPr>
        <w:t>d.</w:t>
      </w:r>
      <w:r>
        <w:rPr>
          <w:rFonts w:ascii="Arial" w:hAnsi="Arial" w:cs="Arial"/>
          <w:sz w:val="22"/>
          <w:szCs w:val="22"/>
        </w:rPr>
        <w:tab/>
        <w:t xml:space="preserve">quality service organization agreements are made with agencies who can provide needed services for </w:t>
      </w:r>
      <w:r w:rsidR="00316F97">
        <w:rPr>
          <w:rFonts w:ascii="Arial" w:hAnsi="Arial" w:cs="Arial"/>
          <w:sz w:val="22"/>
          <w:szCs w:val="22"/>
        </w:rPr>
        <w:t>patients</w:t>
      </w:r>
      <w:r>
        <w:rPr>
          <w:rFonts w:ascii="Arial" w:hAnsi="Arial" w:cs="Arial"/>
          <w:sz w:val="22"/>
          <w:szCs w:val="22"/>
        </w:rPr>
        <w:t xml:space="preserve"> that cannot be provided through CTR.</w:t>
      </w:r>
    </w:p>
    <w:p w:rsidR="00692B9A" w:rsidRDefault="00692B9A" w:rsidP="00692B9A">
      <w:pPr>
        <w:ind w:left="216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compliance with rules, regulations, standards and policies pertaining to the health and safety of </w:t>
      </w:r>
      <w:r w:rsidR="00316F97">
        <w:rPr>
          <w:rFonts w:ascii="Arial" w:hAnsi="Arial" w:cs="Arial"/>
          <w:sz w:val="22"/>
          <w:szCs w:val="22"/>
        </w:rPr>
        <w:t>patients</w:t>
      </w:r>
    </w:p>
    <w:p w:rsidR="00BA6374" w:rsidRDefault="00692B9A" w:rsidP="00692B9A">
      <w:pPr>
        <w:ind w:left="2160" w:hanging="720"/>
        <w:rPr>
          <w:rFonts w:ascii="Arial" w:hAnsi="Arial" w:cs="Arial"/>
          <w:sz w:val="22"/>
          <w:szCs w:val="22"/>
        </w:rPr>
      </w:pPr>
      <w:r>
        <w:rPr>
          <w:rFonts w:ascii="Arial" w:hAnsi="Arial" w:cs="Arial"/>
          <w:sz w:val="22"/>
          <w:szCs w:val="22"/>
        </w:rPr>
        <w:t xml:space="preserve">f.    </w:t>
      </w:r>
      <w:r>
        <w:rPr>
          <w:rFonts w:ascii="Arial" w:hAnsi="Arial" w:cs="Arial"/>
          <w:sz w:val="22"/>
          <w:szCs w:val="22"/>
        </w:rPr>
        <w:tab/>
      </w:r>
      <w:r w:rsidR="00BA6374">
        <w:rPr>
          <w:rFonts w:ascii="Arial" w:hAnsi="Arial" w:cs="Arial"/>
          <w:sz w:val="22"/>
          <w:szCs w:val="22"/>
        </w:rPr>
        <w:t>review and revision of the policy and procedure manual on a yearly basis</w:t>
      </w:r>
    </w:p>
    <w:p w:rsidR="00BA6374" w:rsidRDefault="00BA6374" w:rsidP="00BA6374">
      <w:pPr>
        <w:rPr>
          <w:rFonts w:ascii="Arial" w:hAnsi="Arial" w:cs="Arial"/>
          <w:b/>
          <w:sz w:val="28"/>
          <w:szCs w:val="28"/>
        </w:rPr>
      </w:pPr>
    </w:p>
    <w:p w:rsidR="00535ED3" w:rsidRDefault="00224239" w:rsidP="00535ED3">
      <w:pPr>
        <w:numPr>
          <w:ilvl w:val="0"/>
          <w:numId w:val="1"/>
        </w:numPr>
        <w:rPr>
          <w:rFonts w:ascii="Arial" w:hAnsi="Arial" w:cs="Arial"/>
          <w:sz w:val="22"/>
          <w:szCs w:val="22"/>
        </w:rPr>
      </w:pPr>
      <w:r>
        <w:rPr>
          <w:rFonts w:ascii="Arial" w:hAnsi="Arial" w:cs="Arial"/>
          <w:sz w:val="22"/>
          <w:szCs w:val="22"/>
        </w:rPr>
        <w:t xml:space="preserve">(Mission) </w:t>
      </w:r>
      <w:r w:rsidR="00194A59">
        <w:rPr>
          <w:rFonts w:ascii="Arial" w:hAnsi="Arial" w:cs="Arial"/>
          <w:sz w:val="22"/>
          <w:szCs w:val="22"/>
        </w:rPr>
        <w:t xml:space="preserve">The Mission was reviewed and revised this year as part of strategic planning which was directed by some stakeholders (employees).  To provide </w:t>
      </w:r>
      <w:r w:rsidR="00194A59">
        <w:rPr>
          <w:rFonts w:ascii="Arial" w:hAnsi="Arial" w:cs="Arial"/>
          <w:sz w:val="22"/>
          <w:szCs w:val="22"/>
        </w:rPr>
        <w:lastRenderedPageBreak/>
        <w:t>individuals treatment for opioid addiction in a safe, structured, caring and confidential environment to transition int recovery while working on improving the quality of all aspects of their lives, reinforcing self-worth</w:t>
      </w:r>
      <w:r w:rsidR="002974FF">
        <w:rPr>
          <w:rFonts w:ascii="Arial" w:hAnsi="Arial" w:cs="Arial"/>
          <w:sz w:val="22"/>
          <w:szCs w:val="22"/>
        </w:rPr>
        <w:t>,</w:t>
      </w:r>
      <w:r w:rsidR="00194A59">
        <w:rPr>
          <w:rFonts w:ascii="Arial" w:hAnsi="Arial" w:cs="Arial"/>
          <w:sz w:val="22"/>
          <w:szCs w:val="22"/>
        </w:rPr>
        <w:t xml:space="preserve"> respect and dignity.</w:t>
      </w:r>
    </w:p>
    <w:p w:rsidR="002974FF" w:rsidRDefault="002974FF" w:rsidP="002974FF">
      <w:pPr>
        <w:rPr>
          <w:rFonts w:ascii="Arial" w:hAnsi="Arial" w:cs="Arial"/>
          <w:sz w:val="22"/>
          <w:szCs w:val="22"/>
        </w:rPr>
      </w:pPr>
    </w:p>
    <w:p w:rsidR="002974FF" w:rsidRDefault="002974FF" w:rsidP="002974FF">
      <w:pPr>
        <w:numPr>
          <w:ilvl w:val="0"/>
          <w:numId w:val="1"/>
        </w:numPr>
        <w:rPr>
          <w:rFonts w:ascii="Arial" w:hAnsi="Arial" w:cs="Arial"/>
          <w:sz w:val="22"/>
          <w:szCs w:val="22"/>
        </w:rPr>
      </w:pPr>
      <w:r>
        <w:rPr>
          <w:rFonts w:ascii="Arial" w:hAnsi="Arial" w:cs="Arial"/>
          <w:sz w:val="22"/>
          <w:szCs w:val="22"/>
        </w:rPr>
        <w:t>CTR stakeholders also created a vision statement on how the Mission and Strategic plan will be met:  CTR will provide educational opportunities for staff and outreach and advocacy for medication assisted treatment within the community.  In addition, all treatment will be provided in accordance with best practice and regulatory and accreditation requirements in a safe, supportive and caring environment which will position CTR as a leader in medication assisted treatment in Rhode Island.</w:t>
      </w:r>
    </w:p>
    <w:p w:rsidR="00535ED3" w:rsidRDefault="00535ED3" w:rsidP="00535ED3">
      <w:pPr>
        <w:ind w:left="360"/>
        <w:rPr>
          <w:rFonts w:ascii="Arial" w:hAnsi="Arial" w:cs="Arial"/>
          <w:sz w:val="22"/>
          <w:szCs w:val="22"/>
        </w:rPr>
      </w:pPr>
    </w:p>
    <w:p w:rsidR="00535ED3" w:rsidRDefault="00535ED3" w:rsidP="00535ED3">
      <w:pPr>
        <w:numPr>
          <w:ilvl w:val="0"/>
          <w:numId w:val="1"/>
        </w:numPr>
        <w:rPr>
          <w:rFonts w:ascii="Arial" w:hAnsi="Arial" w:cs="Arial"/>
          <w:sz w:val="22"/>
          <w:szCs w:val="22"/>
        </w:rPr>
      </w:pPr>
      <w:r>
        <w:rPr>
          <w:rFonts w:ascii="Arial" w:hAnsi="Arial" w:cs="Arial"/>
          <w:sz w:val="22"/>
          <w:szCs w:val="22"/>
        </w:rPr>
        <w:t xml:space="preserve">All CTR plans including risk management, technology, strategic, accessibility, community relations, diversion control, Community Relations, Cultural Diversity and Emergency plans are designed keeping our mission, values and best practice in mind to provide the best recovery environment possible so that </w:t>
      </w:r>
      <w:r w:rsidR="00224239">
        <w:rPr>
          <w:rFonts w:ascii="Arial" w:hAnsi="Arial" w:cs="Arial"/>
          <w:sz w:val="22"/>
          <w:szCs w:val="22"/>
        </w:rPr>
        <w:t>patients</w:t>
      </w:r>
      <w:r>
        <w:rPr>
          <w:rFonts w:ascii="Arial" w:hAnsi="Arial" w:cs="Arial"/>
          <w:sz w:val="22"/>
          <w:szCs w:val="22"/>
        </w:rPr>
        <w:t xml:space="preserve"> are provided the best possible tools for their recovery.</w:t>
      </w:r>
    </w:p>
    <w:p w:rsidR="00E91666" w:rsidRDefault="00E91666" w:rsidP="00E91666">
      <w:pPr>
        <w:pStyle w:val="ListParagraph"/>
        <w:rPr>
          <w:rFonts w:ascii="Arial" w:hAnsi="Arial" w:cs="Arial"/>
          <w:sz w:val="22"/>
          <w:szCs w:val="22"/>
        </w:rPr>
      </w:pPr>
    </w:p>
    <w:p w:rsidR="00E91666" w:rsidRDefault="00E91666" w:rsidP="00535ED3">
      <w:pPr>
        <w:numPr>
          <w:ilvl w:val="0"/>
          <w:numId w:val="1"/>
        </w:numPr>
        <w:rPr>
          <w:rFonts w:ascii="Arial" w:hAnsi="Arial" w:cs="Arial"/>
          <w:sz w:val="22"/>
          <w:szCs w:val="22"/>
        </w:rPr>
      </w:pPr>
      <w:r>
        <w:rPr>
          <w:rFonts w:ascii="Arial" w:hAnsi="Arial" w:cs="Arial"/>
          <w:sz w:val="22"/>
          <w:szCs w:val="22"/>
        </w:rPr>
        <w:t>The Leadership of the organization are involved in the day to day operation of the organization and are available either via an open</w:t>
      </w:r>
      <w:r w:rsidR="002974FF">
        <w:rPr>
          <w:rFonts w:ascii="Arial" w:hAnsi="Arial" w:cs="Arial"/>
          <w:sz w:val="22"/>
          <w:szCs w:val="22"/>
        </w:rPr>
        <w:t>-</w:t>
      </w:r>
      <w:r>
        <w:rPr>
          <w:rFonts w:ascii="Arial" w:hAnsi="Arial" w:cs="Arial"/>
          <w:sz w:val="22"/>
          <w:szCs w:val="22"/>
        </w:rPr>
        <w:t>door policy or by appointment.</w:t>
      </w:r>
    </w:p>
    <w:p w:rsidR="00535ED3" w:rsidRDefault="00535ED3" w:rsidP="00535ED3">
      <w:pPr>
        <w:pStyle w:val="ListParagraph"/>
        <w:rPr>
          <w:rFonts w:ascii="Arial" w:hAnsi="Arial" w:cs="Arial"/>
          <w:sz w:val="22"/>
          <w:szCs w:val="22"/>
        </w:rPr>
      </w:pPr>
    </w:p>
    <w:p w:rsidR="002974FF" w:rsidRDefault="00BA6374" w:rsidP="002974FF">
      <w:pPr>
        <w:ind w:left="1080"/>
        <w:jc w:val="right"/>
        <w:rPr>
          <w:rFonts w:ascii="Arial" w:hAnsi="Arial" w:cs="Arial"/>
          <w:sz w:val="18"/>
          <w:szCs w:val="18"/>
        </w:rPr>
      </w:pPr>
      <w:r w:rsidRPr="00F15DCE">
        <w:rPr>
          <w:rFonts w:ascii="Arial" w:hAnsi="Arial" w:cs="Arial"/>
          <w:sz w:val="22"/>
          <w:szCs w:val="22"/>
        </w:rPr>
        <w:tab/>
      </w:r>
      <w:r w:rsidR="002974FF">
        <w:rPr>
          <w:rFonts w:ascii="Arial" w:hAnsi="Arial" w:cs="Arial"/>
          <w:sz w:val="18"/>
          <w:szCs w:val="18"/>
        </w:rPr>
        <w:t>revised 10/29/18</w:t>
      </w:r>
    </w:p>
    <w:p w:rsidR="00BA6374" w:rsidRDefault="00BA6374" w:rsidP="002974FF">
      <w:pPr>
        <w:ind w:left="1080"/>
        <w:jc w:val="right"/>
        <w:rPr>
          <w:rFonts w:ascii="Arial" w:hAnsi="Arial" w:cs="Arial"/>
          <w:sz w:val="22"/>
          <w:szCs w:val="22"/>
        </w:rPr>
      </w:pPr>
      <w:r w:rsidRPr="00F15DCE">
        <w:rPr>
          <w:rFonts w:ascii="Arial" w:hAnsi="Arial" w:cs="Arial"/>
          <w:b/>
          <w:sz w:val="22"/>
          <w:szCs w:val="22"/>
        </w:rPr>
        <w:br w:type="page"/>
      </w:r>
      <w:r w:rsidR="008A24FA">
        <w:rPr>
          <w:rFonts w:ascii="Arial" w:hAnsi="Arial" w:cs="Arial"/>
          <w:sz w:val="22"/>
          <w:szCs w:val="22"/>
        </w:rPr>
        <w:lastRenderedPageBreak/>
        <w:t xml:space="preserve"> </w:t>
      </w:r>
      <w:r w:rsidR="00A22100">
        <w:rPr>
          <w:rFonts w:ascii="Arial" w:hAnsi="Arial" w:cs="Arial"/>
          <w:sz w:val="22"/>
          <w:szCs w:val="22"/>
        </w:rPr>
        <w:tab/>
      </w:r>
      <w:r w:rsidR="00A22100">
        <w:rPr>
          <w:rFonts w:ascii="Arial" w:hAnsi="Arial" w:cs="Arial"/>
          <w:sz w:val="22"/>
          <w:szCs w:val="22"/>
        </w:rPr>
        <w:tab/>
      </w:r>
      <w:r w:rsidR="00D210E1">
        <w:rPr>
          <w:rFonts w:ascii="Arial" w:hAnsi="Arial" w:cs="Arial"/>
          <w:sz w:val="22"/>
          <w:szCs w:val="22"/>
        </w:rPr>
        <w:t xml:space="preserve">  </w:t>
      </w:r>
      <w:r w:rsidR="00A22100">
        <w:rPr>
          <w:rFonts w:ascii="Arial" w:hAnsi="Arial" w:cs="Arial"/>
          <w:sz w:val="22"/>
          <w:szCs w:val="22"/>
        </w:rPr>
        <w:tab/>
      </w:r>
      <w:r w:rsidR="00A22100">
        <w:rPr>
          <w:rFonts w:ascii="Arial" w:hAnsi="Arial" w:cs="Arial"/>
          <w:sz w:val="22"/>
          <w:szCs w:val="22"/>
        </w:rPr>
        <w:tab/>
      </w:r>
      <w:r w:rsidR="00A22100">
        <w:rPr>
          <w:rFonts w:ascii="Arial" w:hAnsi="Arial" w:cs="Arial"/>
          <w:sz w:val="22"/>
          <w:szCs w:val="22"/>
        </w:rPr>
        <w:tab/>
      </w:r>
      <w:r w:rsidR="00A22100">
        <w:rPr>
          <w:rFonts w:ascii="Arial" w:hAnsi="Arial" w:cs="Arial"/>
          <w:sz w:val="22"/>
          <w:szCs w:val="22"/>
        </w:rPr>
        <w:tab/>
      </w:r>
      <w:r w:rsidR="00A22100">
        <w:rPr>
          <w:rFonts w:ascii="Arial" w:hAnsi="Arial" w:cs="Arial"/>
          <w:sz w:val="22"/>
          <w:szCs w:val="22"/>
        </w:rPr>
        <w:tab/>
      </w:r>
      <w:r w:rsidR="00A22100">
        <w:rPr>
          <w:rFonts w:ascii="Arial" w:hAnsi="Arial" w:cs="Arial"/>
          <w:sz w:val="22"/>
          <w:szCs w:val="22"/>
        </w:rPr>
        <w:tab/>
      </w:r>
      <w:r w:rsidR="00A22100">
        <w:rPr>
          <w:rFonts w:ascii="Arial" w:hAnsi="Arial" w:cs="Arial"/>
          <w:sz w:val="22"/>
          <w:szCs w:val="22"/>
        </w:rPr>
        <w:tab/>
      </w:r>
      <w:r>
        <w:rPr>
          <w:rFonts w:ascii="Arial" w:hAnsi="Arial" w:cs="Arial"/>
          <w:sz w:val="22"/>
          <w:szCs w:val="22"/>
        </w:rPr>
        <w:t>Page 1 of 2</w:t>
      </w:r>
    </w:p>
    <w:p w:rsidR="00BA6374" w:rsidRDefault="00BA6374" w:rsidP="00BA6374">
      <w:pPr>
        <w:pBdr>
          <w:top w:val="single" w:sz="4" w:space="1" w:color="auto"/>
          <w:left w:val="single" w:sz="4" w:space="4" w:color="auto"/>
          <w:bottom w:val="single" w:sz="4" w:space="3" w:color="auto"/>
          <w:right w:val="single" w:sz="4" w:space="4" w:color="auto"/>
        </w:pBd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120263">
        <w:rPr>
          <w:rFonts w:ascii="Arial" w:hAnsi="Arial" w:cs="Arial"/>
          <w:b/>
          <w:sz w:val="22"/>
          <w:szCs w:val="22"/>
        </w:rPr>
        <w:t>AE - 2</w:t>
      </w: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Incident Reports/Critical Incidents</w:t>
      </w: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sz w:val="22"/>
          <w:szCs w:val="22"/>
        </w:rPr>
      </w:pPr>
      <w:r>
        <w:rPr>
          <w:rFonts w:ascii="Arial" w:hAnsi="Arial" w:cs="Arial"/>
          <w:sz w:val="22"/>
          <w:szCs w:val="22"/>
        </w:rPr>
        <w:t xml:space="preserve">CTR maintains a tracking system of all clinic incidents.  </w:t>
      </w:r>
      <w:r w:rsidR="00120263" w:rsidRPr="002974FF">
        <w:rPr>
          <w:rFonts w:ascii="Arial" w:hAnsi="Arial" w:cs="Arial"/>
          <w:sz w:val="22"/>
          <w:szCs w:val="22"/>
        </w:rPr>
        <w:t xml:space="preserve">Prevention of incidents is preferred and CTR policies, procedures and education are all geared toward the prevention of incidents.  </w:t>
      </w:r>
      <w:r w:rsidRPr="002974FF">
        <w:rPr>
          <w:rFonts w:ascii="Arial" w:hAnsi="Arial" w:cs="Arial"/>
          <w:sz w:val="22"/>
          <w:szCs w:val="22"/>
        </w:rPr>
        <w:t>Because we value the safety of</w:t>
      </w:r>
      <w:r>
        <w:rPr>
          <w:rFonts w:ascii="Arial" w:hAnsi="Arial" w:cs="Arial"/>
          <w:sz w:val="22"/>
          <w:szCs w:val="22"/>
        </w:rPr>
        <w:t xml:space="preserve"> our staff and </w:t>
      </w:r>
      <w:r w:rsidR="00316F97">
        <w:rPr>
          <w:rFonts w:ascii="Arial" w:hAnsi="Arial" w:cs="Arial"/>
          <w:sz w:val="22"/>
          <w:szCs w:val="22"/>
        </w:rPr>
        <w:t>patients</w:t>
      </w:r>
      <w:r>
        <w:rPr>
          <w:rFonts w:ascii="Arial" w:hAnsi="Arial" w:cs="Arial"/>
          <w:sz w:val="22"/>
          <w:szCs w:val="22"/>
        </w:rPr>
        <w:t xml:space="preserve">, incident reports should be written for all of the items listed below or any reason which an employee feels it is in the best interest of the agency to know: Unusual staff, visitor or </w:t>
      </w:r>
      <w:r w:rsidR="002974FF">
        <w:rPr>
          <w:rFonts w:ascii="Arial" w:hAnsi="Arial" w:cs="Arial"/>
          <w:sz w:val="22"/>
          <w:szCs w:val="22"/>
        </w:rPr>
        <w:t>patient</w:t>
      </w:r>
      <w:r>
        <w:rPr>
          <w:rFonts w:ascii="Arial" w:hAnsi="Arial" w:cs="Arial"/>
          <w:sz w:val="22"/>
          <w:szCs w:val="22"/>
        </w:rPr>
        <w:t xml:space="preserve"> behavior,  concern over medical condition of </w:t>
      </w:r>
      <w:r w:rsidR="002974FF">
        <w:rPr>
          <w:rFonts w:ascii="Arial" w:hAnsi="Arial" w:cs="Arial"/>
          <w:sz w:val="22"/>
          <w:szCs w:val="22"/>
        </w:rPr>
        <w:t>patient</w:t>
      </w:r>
      <w:r>
        <w:rPr>
          <w:rFonts w:ascii="Arial" w:hAnsi="Arial" w:cs="Arial"/>
          <w:sz w:val="22"/>
          <w:szCs w:val="22"/>
        </w:rPr>
        <w:t xml:space="preserve">, threatening or aggressive behavior by staff, visitor or </w:t>
      </w:r>
      <w:r w:rsidR="002974FF">
        <w:rPr>
          <w:rFonts w:ascii="Arial" w:hAnsi="Arial" w:cs="Arial"/>
          <w:sz w:val="22"/>
          <w:szCs w:val="22"/>
        </w:rPr>
        <w:t>patient</w:t>
      </w:r>
      <w:r>
        <w:rPr>
          <w:rFonts w:ascii="Arial" w:hAnsi="Arial" w:cs="Arial"/>
          <w:sz w:val="22"/>
          <w:szCs w:val="22"/>
        </w:rPr>
        <w:t>, non</w:t>
      </w:r>
      <w:r w:rsidR="002974FF">
        <w:rPr>
          <w:rFonts w:ascii="Arial" w:hAnsi="Arial" w:cs="Arial"/>
          <w:sz w:val="22"/>
          <w:szCs w:val="22"/>
        </w:rPr>
        <w:t>-</w:t>
      </w:r>
      <w:r>
        <w:rPr>
          <w:rFonts w:ascii="Arial" w:hAnsi="Arial" w:cs="Arial"/>
          <w:sz w:val="22"/>
          <w:szCs w:val="22"/>
        </w:rPr>
        <w:t xml:space="preserve">return of medication bottles by a </w:t>
      </w:r>
      <w:r w:rsidR="002974FF">
        <w:rPr>
          <w:rFonts w:ascii="Arial" w:hAnsi="Arial" w:cs="Arial"/>
          <w:sz w:val="22"/>
          <w:szCs w:val="22"/>
        </w:rPr>
        <w:t>patient</w:t>
      </w:r>
      <w:r>
        <w:rPr>
          <w:rFonts w:ascii="Arial" w:hAnsi="Arial" w:cs="Arial"/>
          <w:sz w:val="22"/>
          <w:szCs w:val="22"/>
        </w:rPr>
        <w:t xml:space="preserve">, apparent intoxication of staff, visitor or </w:t>
      </w:r>
      <w:r w:rsidR="002974FF">
        <w:rPr>
          <w:rFonts w:ascii="Arial" w:hAnsi="Arial" w:cs="Arial"/>
          <w:sz w:val="22"/>
          <w:szCs w:val="22"/>
        </w:rPr>
        <w:t>patient</w:t>
      </w:r>
      <w:r>
        <w:rPr>
          <w:rFonts w:ascii="Arial" w:hAnsi="Arial" w:cs="Arial"/>
          <w:sz w:val="22"/>
          <w:szCs w:val="22"/>
        </w:rPr>
        <w:t>, medication errors, injury, sentinel events, use or possession of weapons or drugs, vehicular accidents, biohazard accidents, injury or use of seclusion or restraint which is out of the ordinary for the staff m</w:t>
      </w:r>
      <w:r w:rsidR="005B466B">
        <w:rPr>
          <w:rFonts w:ascii="Arial" w:hAnsi="Arial" w:cs="Arial"/>
          <w:sz w:val="22"/>
          <w:szCs w:val="22"/>
        </w:rPr>
        <w:t xml:space="preserve">ember, visitor or </w:t>
      </w:r>
      <w:r w:rsidR="002974FF">
        <w:rPr>
          <w:rFonts w:ascii="Arial" w:hAnsi="Arial" w:cs="Arial"/>
          <w:sz w:val="22"/>
          <w:szCs w:val="22"/>
        </w:rPr>
        <w:t>patient</w:t>
      </w:r>
      <w:r w:rsidR="005B466B">
        <w:rPr>
          <w:rFonts w:ascii="Arial" w:hAnsi="Arial" w:cs="Arial"/>
          <w:sz w:val="22"/>
          <w:szCs w:val="22"/>
        </w:rPr>
        <w:t>, suicide or at</w:t>
      </w:r>
      <w:r w:rsidR="00475398">
        <w:rPr>
          <w:rFonts w:ascii="Arial" w:hAnsi="Arial" w:cs="Arial"/>
          <w:sz w:val="22"/>
          <w:szCs w:val="22"/>
        </w:rPr>
        <w:t>tempted suicide on the premises, communicable diseases, abuse or neglect or sexual assault.</w:t>
      </w:r>
    </w:p>
    <w:p w:rsidR="005B466B" w:rsidRDefault="005B466B" w:rsidP="00BA6374">
      <w:pPr>
        <w:pBdr>
          <w:top w:val="single" w:sz="4" w:space="1" w:color="auto"/>
          <w:left w:val="single" w:sz="4" w:space="4" w:color="auto"/>
          <w:bottom w:val="single" w:sz="4" w:space="3" w:color="auto"/>
          <w:right w:val="single" w:sz="4" w:space="4" w:color="auto"/>
        </w:pBdr>
        <w:ind w:left="360"/>
        <w:rPr>
          <w:rFonts w:ascii="Arial" w:hAnsi="Arial" w:cs="Arial"/>
          <w:sz w:val="22"/>
          <w:szCs w:val="22"/>
        </w:rPr>
      </w:pPr>
    </w:p>
    <w:p w:rsidR="005B466B" w:rsidRDefault="005B45E1" w:rsidP="00BA6374">
      <w:pPr>
        <w:pBdr>
          <w:top w:val="single" w:sz="4" w:space="1" w:color="auto"/>
          <w:left w:val="single" w:sz="4" w:space="4" w:color="auto"/>
          <w:bottom w:val="single" w:sz="4" w:space="3" w:color="auto"/>
          <w:right w:val="single" w:sz="4" w:space="4" w:color="auto"/>
        </w:pBdr>
        <w:ind w:left="360"/>
        <w:rPr>
          <w:rFonts w:ascii="Arial" w:hAnsi="Arial" w:cs="Arial"/>
          <w:sz w:val="22"/>
          <w:szCs w:val="22"/>
        </w:rPr>
      </w:pPr>
      <w:r>
        <w:rPr>
          <w:rFonts w:ascii="Arial" w:hAnsi="Arial" w:cs="Arial"/>
          <w:sz w:val="22"/>
          <w:szCs w:val="22"/>
        </w:rPr>
        <w:t>Orientation, trainings provided by CTR, policies and procedures, various information disseminated, during the orientation period, annually, ongoing or if a pattern or incidents occur shall be considered prevention of the above noted incidents.</w:t>
      </w:r>
    </w:p>
    <w:p w:rsidR="00BA6374" w:rsidRDefault="00BA6374" w:rsidP="00BA6374">
      <w:pPr>
        <w:pBdr>
          <w:top w:val="single" w:sz="4" w:space="1" w:color="auto"/>
          <w:left w:val="single" w:sz="4" w:space="4" w:color="auto"/>
          <w:bottom w:val="single" w:sz="4" w:space="3" w:color="auto"/>
          <w:right w:val="single" w:sz="4" w:space="4" w:color="auto"/>
        </w:pBdr>
        <w:ind w:left="360"/>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574159">
      <w:pPr>
        <w:numPr>
          <w:ilvl w:val="0"/>
          <w:numId w:val="2"/>
        </w:numPr>
        <w:rPr>
          <w:rFonts w:ascii="Arial" w:hAnsi="Arial" w:cs="Arial"/>
          <w:sz w:val="22"/>
          <w:szCs w:val="22"/>
        </w:rPr>
      </w:pPr>
      <w:r>
        <w:rPr>
          <w:rFonts w:ascii="Arial" w:hAnsi="Arial" w:cs="Arial"/>
          <w:sz w:val="22"/>
          <w:szCs w:val="22"/>
        </w:rPr>
        <w:t>The staff member signs and dates a written incident report explaining what happened.</w:t>
      </w:r>
    </w:p>
    <w:p w:rsidR="00BA6374" w:rsidRDefault="00BA6374" w:rsidP="00BA6374">
      <w:pPr>
        <w:ind w:left="360"/>
        <w:rPr>
          <w:rFonts w:ascii="Arial" w:hAnsi="Arial" w:cs="Arial"/>
          <w:sz w:val="22"/>
          <w:szCs w:val="22"/>
        </w:rPr>
      </w:pPr>
    </w:p>
    <w:p w:rsidR="00BA6374" w:rsidRDefault="00BA6374" w:rsidP="00574159">
      <w:pPr>
        <w:numPr>
          <w:ilvl w:val="0"/>
          <w:numId w:val="2"/>
        </w:numPr>
        <w:rPr>
          <w:rFonts w:ascii="Arial" w:hAnsi="Arial" w:cs="Arial"/>
          <w:sz w:val="22"/>
          <w:szCs w:val="22"/>
        </w:rPr>
      </w:pPr>
      <w:r>
        <w:rPr>
          <w:rFonts w:ascii="Arial" w:hAnsi="Arial" w:cs="Arial"/>
          <w:sz w:val="22"/>
          <w:szCs w:val="22"/>
        </w:rPr>
        <w:t xml:space="preserve">The incident report is </w:t>
      </w:r>
      <w:r w:rsidR="00A26C76">
        <w:rPr>
          <w:rFonts w:ascii="Arial" w:hAnsi="Arial" w:cs="Arial"/>
          <w:sz w:val="22"/>
          <w:szCs w:val="22"/>
        </w:rPr>
        <w:t>reviewed at the next staff meeting unless more immediate assistance is required.</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574159">
      <w:pPr>
        <w:numPr>
          <w:ilvl w:val="0"/>
          <w:numId w:val="2"/>
        </w:numPr>
        <w:rPr>
          <w:rFonts w:ascii="Arial" w:hAnsi="Arial" w:cs="Arial"/>
          <w:sz w:val="22"/>
          <w:szCs w:val="22"/>
        </w:rPr>
      </w:pPr>
      <w:r>
        <w:rPr>
          <w:rFonts w:ascii="Arial" w:hAnsi="Arial" w:cs="Arial"/>
          <w:sz w:val="22"/>
          <w:szCs w:val="22"/>
        </w:rPr>
        <w:t xml:space="preserve">The </w:t>
      </w:r>
      <w:r w:rsidR="00A26C76">
        <w:rPr>
          <w:rFonts w:ascii="Arial" w:hAnsi="Arial" w:cs="Arial"/>
          <w:sz w:val="22"/>
          <w:szCs w:val="22"/>
        </w:rPr>
        <w:t>staff</w:t>
      </w:r>
      <w:r>
        <w:rPr>
          <w:rFonts w:ascii="Arial" w:hAnsi="Arial" w:cs="Arial"/>
          <w:sz w:val="22"/>
          <w:szCs w:val="22"/>
        </w:rPr>
        <w:t xml:space="preserve"> reviews the incident</w:t>
      </w:r>
      <w:r w:rsidR="00A26C76">
        <w:rPr>
          <w:rFonts w:ascii="Arial" w:hAnsi="Arial" w:cs="Arial"/>
          <w:sz w:val="22"/>
          <w:szCs w:val="22"/>
        </w:rPr>
        <w:t xml:space="preserve"> and a member</w:t>
      </w:r>
      <w:r>
        <w:rPr>
          <w:rFonts w:ascii="Arial" w:hAnsi="Arial" w:cs="Arial"/>
          <w:sz w:val="22"/>
          <w:szCs w:val="22"/>
        </w:rPr>
        <w:t xml:space="preserve"> may speak to the parties involved for further clarification.</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A26C76" w:rsidP="00574159">
      <w:pPr>
        <w:numPr>
          <w:ilvl w:val="0"/>
          <w:numId w:val="2"/>
        </w:numPr>
        <w:rPr>
          <w:rFonts w:ascii="Arial" w:hAnsi="Arial" w:cs="Arial"/>
          <w:sz w:val="22"/>
          <w:szCs w:val="22"/>
        </w:rPr>
      </w:pPr>
      <w:r>
        <w:rPr>
          <w:rFonts w:ascii="Arial" w:hAnsi="Arial" w:cs="Arial"/>
          <w:sz w:val="22"/>
          <w:szCs w:val="22"/>
        </w:rPr>
        <w:t xml:space="preserve">The incident is </w:t>
      </w:r>
      <w:r w:rsidR="002974FF">
        <w:rPr>
          <w:rFonts w:ascii="Arial" w:hAnsi="Arial" w:cs="Arial"/>
          <w:sz w:val="22"/>
          <w:szCs w:val="22"/>
        </w:rPr>
        <w:t xml:space="preserve">reviewed and </w:t>
      </w:r>
      <w:r>
        <w:rPr>
          <w:rFonts w:ascii="Arial" w:hAnsi="Arial" w:cs="Arial"/>
          <w:sz w:val="22"/>
          <w:szCs w:val="22"/>
        </w:rPr>
        <w:t>documented in the staff meeting meetings with any recommendations.</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A26C76" w:rsidP="00574159">
      <w:pPr>
        <w:numPr>
          <w:ilvl w:val="0"/>
          <w:numId w:val="2"/>
        </w:numPr>
        <w:rPr>
          <w:rFonts w:ascii="Arial" w:hAnsi="Arial" w:cs="Arial"/>
          <w:sz w:val="22"/>
          <w:szCs w:val="22"/>
        </w:rPr>
      </w:pPr>
      <w:r>
        <w:rPr>
          <w:rFonts w:ascii="Arial" w:hAnsi="Arial" w:cs="Arial"/>
          <w:sz w:val="22"/>
          <w:szCs w:val="22"/>
        </w:rPr>
        <w:t xml:space="preserve">The </w:t>
      </w:r>
      <w:r w:rsidR="00BA6374">
        <w:rPr>
          <w:rFonts w:ascii="Arial" w:hAnsi="Arial" w:cs="Arial"/>
          <w:sz w:val="22"/>
          <w:szCs w:val="22"/>
        </w:rPr>
        <w:t xml:space="preserve">original incident report is placed in the </w:t>
      </w:r>
      <w:r w:rsidR="00467297">
        <w:rPr>
          <w:rFonts w:ascii="Arial" w:hAnsi="Arial" w:cs="Arial"/>
          <w:sz w:val="22"/>
          <w:szCs w:val="22"/>
        </w:rPr>
        <w:t>Incident Report Chart</w:t>
      </w:r>
      <w:r w:rsidR="002974FF">
        <w:rPr>
          <w:rFonts w:ascii="Arial" w:hAnsi="Arial" w:cs="Arial"/>
          <w:sz w:val="22"/>
          <w:szCs w:val="22"/>
        </w:rPr>
        <w:t xml:space="preserve"> with a copy to the Program Director</w:t>
      </w:r>
      <w:r w:rsidR="00BA6374">
        <w:rPr>
          <w:rFonts w:ascii="Arial" w:hAnsi="Arial" w:cs="Arial"/>
          <w:sz w:val="22"/>
          <w:szCs w:val="22"/>
        </w:rPr>
        <w:t>.</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574159">
      <w:pPr>
        <w:numPr>
          <w:ilvl w:val="0"/>
          <w:numId w:val="2"/>
        </w:numPr>
        <w:rPr>
          <w:rFonts w:ascii="Arial" w:hAnsi="Arial" w:cs="Arial"/>
          <w:sz w:val="22"/>
          <w:szCs w:val="22"/>
        </w:rPr>
      </w:pPr>
      <w:r>
        <w:rPr>
          <w:rFonts w:ascii="Arial" w:hAnsi="Arial" w:cs="Arial"/>
          <w:sz w:val="22"/>
          <w:szCs w:val="22"/>
        </w:rPr>
        <w:t>Any corrective plan of action is carried out</w:t>
      </w:r>
      <w:r w:rsidR="002974FF">
        <w:rPr>
          <w:rFonts w:ascii="Arial" w:hAnsi="Arial" w:cs="Arial"/>
          <w:sz w:val="22"/>
          <w:szCs w:val="22"/>
        </w:rPr>
        <w:t xml:space="preserve"> if needed</w:t>
      </w:r>
      <w:r>
        <w:rPr>
          <w:rFonts w:ascii="Arial" w:hAnsi="Arial" w:cs="Arial"/>
          <w:sz w:val="22"/>
          <w:szCs w:val="22"/>
        </w:rPr>
        <w:t>.</w:t>
      </w:r>
    </w:p>
    <w:p w:rsidR="00BA6374" w:rsidRDefault="00BA6374" w:rsidP="00BA6374">
      <w:pPr>
        <w:rPr>
          <w:rFonts w:ascii="Arial" w:hAnsi="Arial" w:cs="Arial"/>
          <w:sz w:val="22"/>
          <w:szCs w:val="22"/>
        </w:rPr>
      </w:pPr>
    </w:p>
    <w:p w:rsidR="00120263" w:rsidRDefault="00120263" w:rsidP="00BA6374">
      <w:pPr>
        <w:rPr>
          <w:rFonts w:ascii="Arial" w:hAnsi="Arial" w:cs="Arial"/>
          <w:sz w:val="22"/>
          <w:szCs w:val="22"/>
        </w:rPr>
      </w:pPr>
    </w:p>
    <w:p w:rsidR="0025304E" w:rsidRDefault="0025304E" w:rsidP="005B45E1">
      <w:pPr>
        <w:ind w:left="720"/>
        <w:jc w:val="right"/>
        <w:rPr>
          <w:rFonts w:ascii="Arial" w:hAnsi="Arial" w:cs="Arial"/>
          <w:sz w:val="22"/>
          <w:szCs w:val="22"/>
        </w:rPr>
      </w:pPr>
    </w:p>
    <w:p w:rsidR="0025304E" w:rsidRDefault="0025304E" w:rsidP="005B45E1">
      <w:pPr>
        <w:ind w:left="720"/>
        <w:jc w:val="right"/>
        <w:rPr>
          <w:rFonts w:ascii="Arial" w:hAnsi="Arial" w:cs="Arial"/>
          <w:sz w:val="22"/>
          <w:szCs w:val="22"/>
        </w:rPr>
      </w:pPr>
    </w:p>
    <w:p w:rsidR="005B45E1" w:rsidRDefault="005B45E1" w:rsidP="005B45E1">
      <w:pPr>
        <w:ind w:left="720"/>
        <w:jc w:val="right"/>
        <w:rPr>
          <w:rFonts w:ascii="Arial" w:hAnsi="Arial" w:cs="Arial"/>
          <w:sz w:val="22"/>
          <w:szCs w:val="22"/>
        </w:rPr>
      </w:pPr>
      <w:r>
        <w:rPr>
          <w:rFonts w:ascii="Arial" w:hAnsi="Arial" w:cs="Arial"/>
          <w:sz w:val="22"/>
          <w:szCs w:val="22"/>
        </w:rPr>
        <w:lastRenderedPageBreak/>
        <w:t>Page 2 of 2</w:t>
      </w:r>
    </w:p>
    <w:p w:rsidR="00BA6374" w:rsidRDefault="00BA6374" w:rsidP="00574159">
      <w:pPr>
        <w:numPr>
          <w:ilvl w:val="0"/>
          <w:numId w:val="2"/>
        </w:numPr>
        <w:rPr>
          <w:rFonts w:ascii="Arial" w:hAnsi="Arial" w:cs="Arial"/>
          <w:sz w:val="22"/>
          <w:szCs w:val="22"/>
        </w:rPr>
      </w:pPr>
      <w:r>
        <w:rPr>
          <w:rFonts w:ascii="Arial" w:hAnsi="Arial" w:cs="Arial"/>
          <w:sz w:val="22"/>
          <w:szCs w:val="22"/>
        </w:rPr>
        <w:t>If this is considered a Critical incident such as:</w:t>
      </w:r>
    </w:p>
    <w:p w:rsidR="00BA6374" w:rsidRDefault="00BA6374" w:rsidP="00574159">
      <w:pPr>
        <w:numPr>
          <w:ilvl w:val="1"/>
          <w:numId w:val="2"/>
        </w:numPr>
        <w:rPr>
          <w:rFonts w:ascii="Arial" w:hAnsi="Arial" w:cs="Arial"/>
          <w:sz w:val="22"/>
          <w:szCs w:val="22"/>
        </w:rPr>
      </w:pPr>
      <w:r>
        <w:rPr>
          <w:rFonts w:ascii="Arial" w:hAnsi="Arial" w:cs="Arial"/>
          <w:sz w:val="22"/>
          <w:szCs w:val="22"/>
        </w:rPr>
        <w:t>accident</w:t>
      </w:r>
    </w:p>
    <w:p w:rsidR="002974FF" w:rsidRDefault="00BA6374" w:rsidP="00574159">
      <w:pPr>
        <w:numPr>
          <w:ilvl w:val="1"/>
          <w:numId w:val="2"/>
        </w:numPr>
        <w:rPr>
          <w:rFonts w:ascii="Arial" w:hAnsi="Arial" w:cs="Arial"/>
          <w:sz w:val="22"/>
          <w:szCs w:val="22"/>
        </w:rPr>
      </w:pPr>
      <w:r w:rsidRPr="002974FF">
        <w:rPr>
          <w:rFonts w:ascii="Arial" w:hAnsi="Arial" w:cs="Arial"/>
          <w:sz w:val="22"/>
          <w:szCs w:val="22"/>
        </w:rPr>
        <w:t>death</w:t>
      </w:r>
      <w:r w:rsidR="002974FF" w:rsidRPr="002974FF">
        <w:rPr>
          <w:rFonts w:ascii="Arial" w:hAnsi="Arial" w:cs="Arial"/>
          <w:sz w:val="22"/>
          <w:szCs w:val="22"/>
        </w:rPr>
        <w:t xml:space="preserve">  </w:t>
      </w:r>
    </w:p>
    <w:p w:rsidR="00BA6374" w:rsidRPr="002974FF" w:rsidRDefault="002974FF" w:rsidP="00574159">
      <w:pPr>
        <w:numPr>
          <w:ilvl w:val="1"/>
          <w:numId w:val="2"/>
        </w:numPr>
        <w:rPr>
          <w:rFonts w:ascii="Arial" w:hAnsi="Arial" w:cs="Arial"/>
          <w:sz w:val="22"/>
          <w:szCs w:val="22"/>
        </w:rPr>
      </w:pPr>
      <w:r w:rsidRPr="002974FF">
        <w:rPr>
          <w:rFonts w:ascii="Arial" w:hAnsi="Arial" w:cs="Arial"/>
          <w:sz w:val="22"/>
          <w:szCs w:val="22"/>
        </w:rPr>
        <w:t>L</w:t>
      </w:r>
      <w:r w:rsidR="00BA6374" w:rsidRPr="002974FF">
        <w:rPr>
          <w:rFonts w:ascii="Arial" w:hAnsi="Arial" w:cs="Arial"/>
          <w:sz w:val="22"/>
          <w:szCs w:val="22"/>
        </w:rPr>
        <w:t xml:space="preserve">oss of record of </w:t>
      </w:r>
      <w:r w:rsidRPr="002974FF">
        <w:rPr>
          <w:rFonts w:ascii="Arial" w:hAnsi="Arial" w:cs="Arial"/>
          <w:sz w:val="22"/>
          <w:szCs w:val="22"/>
        </w:rPr>
        <w:t>patient</w:t>
      </w:r>
    </w:p>
    <w:p w:rsidR="00BA6374" w:rsidRDefault="00BA6374" w:rsidP="00BA6374">
      <w:pPr>
        <w:ind w:left="720"/>
        <w:rPr>
          <w:rFonts w:ascii="Arial" w:hAnsi="Arial" w:cs="Arial"/>
          <w:sz w:val="22"/>
          <w:szCs w:val="22"/>
        </w:rPr>
      </w:pPr>
    </w:p>
    <w:p w:rsidR="00AD789D" w:rsidRDefault="00BA6374" w:rsidP="00BA6374">
      <w:pPr>
        <w:ind w:left="720"/>
        <w:rPr>
          <w:rFonts w:ascii="Arial" w:hAnsi="Arial" w:cs="Arial"/>
          <w:sz w:val="22"/>
          <w:szCs w:val="22"/>
        </w:rPr>
      </w:pPr>
      <w:r>
        <w:rPr>
          <w:rFonts w:ascii="Arial" w:hAnsi="Arial" w:cs="Arial"/>
          <w:sz w:val="22"/>
          <w:szCs w:val="22"/>
        </w:rPr>
        <w:t>A copy of the incident report shall be mailed, return receipt requested to the State Methadone Authority.  CTR shall also hold a meeting for the purpose of debriefing staff and processing the incident.  All Critical incidents require a state incident report to be filled out also and forwarded to the state within 48 hours.  All incident reports must be discussed with the President who will call the State if indicated.  In the absence of the President, the Vice President shall decide if it is necessary to notify the state via phone in addition to the report.</w:t>
      </w:r>
      <w:r w:rsidR="005003ED">
        <w:rPr>
          <w:rFonts w:ascii="Arial" w:hAnsi="Arial" w:cs="Arial"/>
          <w:sz w:val="22"/>
          <w:szCs w:val="22"/>
        </w:rPr>
        <w:t xml:space="preserve">  </w:t>
      </w:r>
    </w:p>
    <w:p w:rsidR="00013B62" w:rsidRDefault="00013B62" w:rsidP="00BA6374">
      <w:pPr>
        <w:ind w:left="720"/>
        <w:rPr>
          <w:rFonts w:ascii="Arial" w:hAnsi="Arial" w:cs="Arial"/>
          <w:sz w:val="22"/>
          <w:szCs w:val="22"/>
        </w:rPr>
      </w:pPr>
    </w:p>
    <w:p w:rsidR="00AD789D" w:rsidRDefault="00AD789D" w:rsidP="00574159">
      <w:pPr>
        <w:numPr>
          <w:ilvl w:val="0"/>
          <w:numId w:val="2"/>
        </w:numPr>
        <w:rPr>
          <w:rFonts w:ascii="Arial" w:hAnsi="Arial" w:cs="Arial"/>
          <w:sz w:val="22"/>
          <w:szCs w:val="22"/>
        </w:rPr>
      </w:pPr>
      <w:r>
        <w:rPr>
          <w:rFonts w:ascii="Arial" w:hAnsi="Arial" w:cs="Arial"/>
          <w:sz w:val="22"/>
          <w:szCs w:val="22"/>
        </w:rPr>
        <w:t>If it is a medication error or drug reaction occurs please take the following steps:</w:t>
      </w:r>
    </w:p>
    <w:p w:rsidR="00AD789D" w:rsidRDefault="00AD789D" w:rsidP="00303A1F">
      <w:pPr>
        <w:numPr>
          <w:ilvl w:val="0"/>
          <w:numId w:val="121"/>
        </w:numPr>
        <w:rPr>
          <w:rFonts w:ascii="Arial" w:hAnsi="Arial" w:cs="Arial"/>
          <w:sz w:val="22"/>
          <w:szCs w:val="22"/>
        </w:rPr>
      </w:pPr>
      <w:r>
        <w:rPr>
          <w:rFonts w:ascii="Arial" w:hAnsi="Arial" w:cs="Arial"/>
          <w:sz w:val="22"/>
          <w:szCs w:val="22"/>
        </w:rPr>
        <w:t>Notify the Nursing Director and or Program Director</w:t>
      </w:r>
    </w:p>
    <w:p w:rsidR="00AD789D" w:rsidRDefault="00AD789D" w:rsidP="00303A1F">
      <w:pPr>
        <w:numPr>
          <w:ilvl w:val="0"/>
          <w:numId w:val="121"/>
        </w:numPr>
        <w:rPr>
          <w:rFonts w:ascii="Arial" w:hAnsi="Arial" w:cs="Arial"/>
          <w:sz w:val="22"/>
          <w:szCs w:val="22"/>
        </w:rPr>
      </w:pPr>
      <w:r>
        <w:rPr>
          <w:rFonts w:ascii="Arial" w:hAnsi="Arial" w:cs="Arial"/>
          <w:sz w:val="22"/>
          <w:szCs w:val="22"/>
        </w:rPr>
        <w:t>Notify the patient(s) involved of the error/reaction</w:t>
      </w:r>
    </w:p>
    <w:p w:rsidR="00AD789D" w:rsidRDefault="00AD789D" w:rsidP="00303A1F">
      <w:pPr>
        <w:numPr>
          <w:ilvl w:val="0"/>
          <w:numId w:val="121"/>
        </w:numPr>
        <w:rPr>
          <w:rFonts w:ascii="Arial" w:hAnsi="Arial" w:cs="Arial"/>
          <w:sz w:val="22"/>
          <w:szCs w:val="22"/>
        </w:rPr>
      </w:pPr>
      <w:r>
        <w:rPr>
          <w:rFonts w:ascii="Arial" w:hAnsi="Arial" w:cs="Arial"/>
          <w:sz w:val="22"/>
          <w:szCs w:val="22"/>
        </w:rPr>
        <w:t>Notify the physician for further orders if any</w:t>
      </w:r>
    </w:p>
    <w:p w:rsidR="00AD789D" w:rsidRDefault="00AD789D" w:rsidP="00303A1F">
      <w:pPr>
        <w:numPr>
          <w:ilvl w:val="0"/>
          <w:numId w:val="121"/>
        </w:numPr>
        <w:rPr>
          <w:rFonts w:ascii="Arial" w:hAnsi="Arial" w:cs="Arial"/>
          <w:sz w:val="22"/>
          <w:szCs w:val="22"/>
        </w:rPr>
      </w:pPr>
      <w:r>
        <w:rPr>
          <w:rFonts w:ascii="Arial" w:hAnsi="Arial" w:cs="Arial"/>
          <w:sz w:val="22"/>
          <w:szCs w:val="22"/>
        </w:rPr>
        <w:t>If patient is still in the building take VS</w:t>
      </w:r>
    </w:p>
    <w:p w:rsidR="00AD789D" w:rsidRDefault="00AD789D" w:rsidP="00303A1F">
      <w:pPr>
        <w:numPr>
          <w:ilvl w:val="0"/>
          <w:numId w:val="121"/>
        </w:numPr>
        <w:rPr>
          <w:rFonts w:ascii="Arial" w:hAnsi="Arial" w:cs="Arial"/>
          <w:sz w:val="22"/>
          <w:szCs w:val="22"/>
        </w:rPr>
      </w:pPr>
      <w:r>
        <w:rPr>
          <w:rFonts w:ascii="Arial" w:hAnsi="Arial" w:cs="Arial"/>
          <w:sz w:val="22"/>
          <w:szCs w:val="22"/>
        </w:rPr>
        <w:t>Ask patient to remain in building for observation</w:t>
      </w:r>
    </w:p>
    <w:p w:rsidR="00AD789D" w:rsidRDefault="00AD789D" w:rsidP="00303A1F">
      <w:pPr>
        <w:numPr>
          <w:ilvl w:val="0"/>
          <w:numId w:val="121"/>
        </w:numPr>
        <w:rPr>
          <w:rFonts w:ascii="Arial" w:hAnsi="Arial" w:cs="Arial"/>
          <w:sz w:val="22"/>
          <w:szCs w:val="22"/>
        </w:rPr>
      </w:pPr>
      <w:r>
        <w:rPr>
          <w:rFonts w:ascii="Arial" w:hAnsi="Arial" w:cs="Arial"/>
          <w:sz w:val="22"/>
          <w:szCs w:val="22"/>
        </w:rPr>
        <w:t>If needed, dial 911 and request emergency help</w:t>
      </w:r>
    </w:p>
    <w:p w:rsidR="00AD789D" w:rsidRDefault="00AD789D" w:rsidP="00303A1F">
      <w:pPr>
        <w:numPr>
          <w:ilvl w:val="0"/>
          <w:numId w:val="121"/>
        </w:numPr>
        <w:rPr>
          <w:rFonts w:ascii="Arial" w:hAnsi="Arial" w:cs="Arial"/>
          <w:sz w:val="22"/>
          <w:szCs w:val="22"/>
        </w:rPr>
      </w:pPr>
      <w:r>
        <w:rPr>
          <w:rFonts w:ascii="Arial" w:hAnsi="Arial" w:cs="Arial"/>
          <w:sz w:val="22"/>
          <w:szCs w:val="22"/>
        </w:rPr>
        <w:t>If patient refuses then depending upon the circumstance ask patient if they need a ride a home.</w:t>
      </w:r>
    </w:p>
    <w:p w:rsidR="00AD789D" w:rsidRDefault="00AD789D" w:rsidP="00303A1F">
      <w:pPr>
        <w:numPr>
          <w:ilvl w:val="0"/>
          <w:numId w:val="121"/>
        </w:numPr>
        <w:rPr>
          <w:rFonts w:ascii="Arial" w:hAnsi="Arial" w:cs="Arial"/>
          <w:sz w:val="22"/>
          <w:szCs w:val="22"/>
        </w:rPr>
      </w:pPr>
      <w:r>
        <w:rPr>
          <w:rFonts w:ascii="Arial" w:hAnsi="Arial" w:cs="Arial"/>
          <w:sz w:val="22"/>
          <w:szCs w:val="22"/>
        </w:rPr>
        <w:t>Maintain contact with patient throughout the day.</w:t>
      </w:r>
    </w:p>
    <w:p w:rsidR="00AD789D" w:rsidRDefault="00AD789D" w:rsidP="00303A1F">
      <w:pPr>
        <w:numPr>
          <w:ilvl w:val="0"/>
          <w:numId w:val="121"/>
        </w:numPr>
        <w:rPr>
          <w:rFonts w:ascii="Arial" w:hAnsi="Arial" w:cs="Arial"/>
          <w:sz w:val="22"/>
          <w:szCs w:val="22"/>
        </w:rPr>
      </w:pPr>
      <w:r>
        <w:rPr>
          <w:rFonts w:ascii="Arial" w:hAnsi="Arial" w:cs="Arial"/>
          <w:sz w:val="22"/>
          <w:szCs w:val="22"/>
        </w:rPr>
        <w:t>Ask patient if there is a family member we can speak to if they have received too much medication to instruct to call 911 if not able to arouse patient.</w:t>
      </w:r>
    </w:p>
    <w:p w:rsidR="00AD789D" w:rsidRDefault="00AD789D" w:rsidP="00303A1F">
      <w:pPr>
        <w:numPr>
          <w:ilvl w:val="0"/>
          <w:numId w:val="121"/>
        </w:numPr>
        <w:rPr>
          <w:rFonts w:ascii="Arial" w:hAnsi="Arial" w:cs="Arial"/>
          <w:sz w:val="22"/>
          <w:szCs w:val="22"/>
        </w:rPr>
      </w:pPr>
      <w:r>
        <w:rPr>
          <w:rFonts w:ascii="Arial" w:hAnsi="Arial" w:cs="Arial"/>
          <w:sz w:val="22"/>
          <w:szCs w:val="22"/>
        </w:rPr>
        <w:t>Document all interventions/steps in the individual record of the patient.</w:t>
      </w:r>
    </w:p>
    <w:p w:rsidR="00120263" w:rsidRDefault="00120263" w:rsidP="00120263">
      <w:pPr>
        <w:rPr>
          <w:rFonts w:ascii="Arial" w:hAnsi="Arial" w:cs="Arial"/>
          <w:sz w:val="22"/>
          <w:szCs w:val="22"/>
        </w:rPr>
      </w:pPr>
    </w:p>
    <w:p w:rsidR="00120263" w:rsidRDefault="00120263" w:rsidP="00574159">
      <w:pPr>
        <w:numPr>
          <w:ilvl w:val="0"/>
          <w:numId w:val="2"/>
        </w:numPr>
        <w:rPr>
          <w:rFonts w:ascii="Arial" w:hAnsi="Arial" w:cs="Arial"/>
          <w:sz w:val="22"/>
          <w:szCs w:val="22"/>
        </w:rPr>
      </w:pPr>
      <w:r>
        <w:rPr>
          <w:rFonts w:ascii="Arial" w:hAnsi="Arial" w:cs="Arial"/>
          <w:sz w:val="22"/>
          <w:szCs w:val="22"/>
        </w:rPr>
        <w:t>Debriefing, if needed, is provided as quickly as possible with the Clinical Supervisor and/or Program Director.  However, every Thursday, at the staff meeting, all incidents are discussed for the purpose of informing staff and quality improvement.</w:t>
      </w:r>
    </w:p>
    <w:p w:rsidR="00BA6374" w:rsidRDefault="00BA6374" w:rsidP="00BA6374">
      <w:pPr>
        <w:rPr>
          <w:rFonts w:ascii="Arial" w:hAnsi="Arial" w:cs="Arial"/>
          <w:sz w:val="22"/>
          <w:szCs w:val="22"/>
        </w:rPr>
      </w:pPr>
    </w:p>
    <w:p w:rsidR="00BA6374" w:rsidRDefault="00BA6374" w:rsidP="00574159">
      <w:pPr>
        <w:numPr>
          <w:ilvl w:val="0"/>
          <w:numId w:val="2"/>
        </w:numPr>
        <w:rPr>
          <w:rFonts w:ascii="Arial" w:hAnsi="Arial" w:cs="Arial"/>
          <w:sz w:val="22"/>
          <w:szCs w:val="22"/>
        </w:rPr>
      </w:pPr>
      <w:r>
        <w:rPr>
          <w:rFonts w:ascii="Arial" w:hAnsi="Arial" w:cs="Arial"/>
          <w:sz w:val="22"/>
          <w:szCs w:val="22"/>
        </w:rPr>
        <w:t>On an annual basis, a review of the incidents and analysis are prepared with:</w:t>
      </w:r>
    </w:p>
    <w:p w:rsidR="00BA6374" w:rsidRDefault="00BA6374" w:rsidP="00574159">
      <w:pPr>
        <w:numPr>
          <w:ilvl w:val="1"/>
          <w:numId w:val="2"/>
        </w:numPr>
        <w:rPr>
          <w:rFonts w:ascii="Arial" w:hAnsi="Arial" w:cs="Arial"/>
          <w:sz w:val="22"/>
          <w:szCs w:val="22"/>
        </w:rPr>
      </w:pPr>
      <w:r>
        <w:rPr>
          <w:rFonts w:ascii="Arial" w:hAnsi="Arial" w:cs="Arial"/>
          <w:sz w:val="22"/>
          <w:szCs w:val="22"/>
        </w:rPr>
        <w:t>causes</w:t>
      </w:r>
    </w:p>
    <w:p w:rsidR="00BA6374" w:rsidRDefault="00BA6374" w:rsidP="00574159">
      <w:pPr>
        <w:numPr>
          <w:ilvl w:val="1"/>
          <w:numId w:val="2"/>
        </w:numPr>
        <w:rPr>
          <w:rFonts w:ascii="Arial" w:hAnsi="Arial" w:cs="Arial"/>
          <w:sz w:val="22"/>
          <w:szCs w:val="22"/>
        </w:rPr>
      </w:pPr>
      <w:r>
        <w:rPr>
          <w:rFonts w:ascii="Arial" w:hAnsi="Arial" w:cs="Arial"/>
          <w:sz w:val="22"/>
          <w:szCs w:val="22"/>
        </w:rPr>
        <w:t>trends</w:t>
      </w:r>
    </w:p>
    <w:p w:rsidR="00BA6374" w:rsidRDefault="00BA6374" w:rsidP="00574159">
      <w:pPr>
        <w:numPr>
          <w:ilvl w:val="1"/>
          <w:numId w:val="2"/>
        </w:numPr>
        <w:rPr>
          <w:rFonts w:ascii="Arial" w:hAnsi="Arial" w:cs="Arial"/>
          <w:sz w:val="22"/>
          <w:szCs w:val="22"/>
        </w:rPr>
      </w:pPr>
      <w:r>
        <w:rPr>
          <w:rFonts w:ascii="Arial" w:hAnsi="Arial" w:cs="Arial"/>
          <w:sz w:val="22"/>
          <w:szCs w:val="22"/>
        </w:rPr>
        <w:t>actions for improvement</w:t>
      </w:r>
    </w:p>
    <w:p w:rsidR="00BA6374" w:rsidRDefault="00BA6374" w:rsidP="00574159">
      <w:pPr>
        <w:numPr>
          <w:ilvl w:val="1"/>
          <w:numId w:val="2"/>
        </w:numPr>
        <w:rPr>
          <w:rFonts w:ascii="Arial" w:hAnsi="Arial" w:cs="Arial"/>
          <w:sz w:val="22"/>
          <w:szCs w:val="22"/>
        </w:rPr>
      </w:pPr>
      <w:r>
        <w:rPr>
          <w:rFonts w:ascii="Arial" w:hAnsi="Arial" w:cs="Arial"/>
          <w:sz w:val="22"/>
          <w:szCs w:val="22"/>
        </w:rPr>
        <w:t>results of performance improvement plans</w:t>
      </w:r>
    </w:p>
    <w:p w:rsidR="00BA6374" w:rsidRDefault="00BA6374" w:rsidP="00574159">
      <w:pPr>
        <w:numPr>
          <w:ilvl w:val="1"/>
          <w:numId w:val="2"/>
        </w:numPr>
        <w:rPr>
          <w:rFonts w:ascii="Arial" w:hAnsi="Arial" w:cs="Arial"/>
          <w:sz w:val="22"/>
          <w:szCs w:val="22"/>
        </w:rPr>
      </w:pPr>
      <w:r>
        <w:rPr>
          <w:rFonts w:ascii="Arial" w:hAnsi="Arial" w:cs="Arial"/>
          <w:sz w:val="22"/>
          <w:szCs w:val="22"/>
        </w:rPr>
        <w:t>necessary education and training of personnel</w:t>
      </w:r>
    </w:p>
    <w:p w:rsidR="00BA6374" w:rsidRDefault="00BA6374" w:rsidP="00574159">
      <w:pPr>
        <w:numPr>
          <w:ilvl w:val="1"/>
          <w:numId w:val="2"/>
        </w:numPr>
        <w:rPr>
          <w:rFonts w:ascii="Arial" w:hAnsi="Arial" w:cs="Arial"/>
          <w:sz w:val="22"/>
          <w:szCs w:val="22"/>
        </w:rPr>
      </w:pPr>
      <w:r>
        <w:rPr>
          <w:rFonts w:ascii="Arial" w:hAnsi="Arial" w:cs="Arial"/>
          <w:sz w:val="22"/>
          <w:szCs w:val="22"/>
        </w:rPr>
        <w:t>prevention of recurrence</w:t>
      </w:r>
    </w:p>
    <w:p w:rsidR="00BA6374" w:rsidRDefault="00BA6374" w:rsidP="00574159">
      <w:pPr>
        <w:numPr>
          <w:ilvl w:val="1"/>
          <w:numId w:val="2"/>
        </w:numPr>
        <w:rPr>
          <w:rFonts w:ascii="Arial" w:hAnsi="Arial" w:cs="Arial"/>
          <w:sz w:val="22"/>
          <w:szCs w:val="22"/>
        </w:rPr>
      </w:pPr>
      <w:r>
        <w:rPr>
          <w:rFonts w:ascii="Arial" w:hAnsi="Arial" w:cs="Arial"/>
          <w:sz w:val="22"/>
          <w:szCs w:val="22"/>
        </w:rPr>
        <w:t>internal/external reporting requirements</w:t>
      </w:r>
    </w:p>
    <w:p w:rsidR="005B45E1" w:rsidRDefault="00BA6374" w:rsidP="00BA6374">
      <w:pPr>
        <w:ind w:left="720"/>
        <w:rPr>
          <w:rFonts w:ascii="Arial" w:hAnsi="Arial" w:cs="Arial"/>
          <w:sz w:val="22"/>
          <w:szCs w:val="22"/>
        </w:rPr>
      </w:pPr>
      <w:r>
        <w:rPr>
          <w:rFonts w:ascii="Arial" w:hAnsi="Arial" w:cs="Arial"/>
          <w:sz w:val="22"/>
          <w:szCs w:val="22"/>
        </w:rPr>
        <w:t>This review and report shall become part of the annual management report and help to identify and reduce or eliminate incidents.</w:t>
      </w:r>
    </w:p>
    <w:p w:rsidR="005B45E1" w:rsidRDefault="005B45E1" w:rsidP="005B45E1">
      <w:pPr>
        <w:ind w:left="720"/>
        <w:jc w:val="right"/>
        <w:rPr>
          <w:rFonts w:ascii="Arial" w:hAnsi="Arial" w:cs="Arial"/>
          <w:sz w:val="18"/>
          <w:szCs w:val="18"/>
        </w:rPr>
      </w:pPr>
      <w:r>
        <w:rPr>
          <w:rFonts w:ascii="Arial" w:hAnsi="Arial" w:cs="Arial"/>
          <w:sz w:val="18"/>
          <w:szCs w:val="18"/>
        </w:rPr>
        <w:t>Revised 7/9/07</w:t>
      </w:r>
    </w:p>
    <w:p w:rsidR="00120263" w:rsidRDefault="00120263" w:rsidP="005B45E1">
      <w:pPr>
        <w:ind w:left="720"/>
        <w:jc w:val="right"/>
        <w:rPr>
          <w:rFonts w:ascii="Arial" w:hAnsi="Arial" w:cs="Arial"/>
          <w:sz w:val="18"/>
          <w:szCs w:val="18"/>
        </w:rPr>
      </w:pPr>
      <w:r>
        <w:rPr>
          <w:rFonts w:ascii="Arial" w:hAnsi="Arial" w:cs="Arial"/>
          <w:sz w:val="18"/>
          <w:szCs w:val="18"/>
        </w:rPr>
        <w:t>5/28/09</w:t>
      </w:r>
    </w:p>
    <w:p w:rsidR="00120263" w:rsidRDefault="00FE359E" w:rsidP="005B45E1">
      <w:pPr>
        <w:ind w:left="720"/>
        <w:jc w:val="right"/>
        <w:rPr>
          <w:rFonts w:ascii="Arial" w:hAnsi="Arial" w:cs="Arial"/>
          <w:sz w:val="18"/>
          <w:szCs w:val="18"/>
        </w:rPr>
      </w:pPr>
      <w:r>
        <w:rPr>
          <w:rFonts w:ascii="Arial" w:hAnsi="Arial" w:cs="Arial"/>
          <w:sz w:val="18"/>
          <w:szCs w:val="18"/>
        </w:rPr>
        <w:t>4/8/10</w:t>
      </w:r>
    </w:p>
    <w:p w:rsidR="003F738D" w:rsidRDefault="003F738D" w:rsidP="005B45E1">
      <w:pPr>
        <w:ind w:left="720"/>
        <w:jc w:val="right"/>
        <w:rPr>
          <w:rFonts w:ascii="Arial" w:hAnsi="Arial" w:cs="Arial"/>
          <w:sz w:val="18"/>
          <w:szCs w:val="18"/>
        </w:rPr>
      </w:pPr>
      <w:r>
        <w:rPr>
          <w:rFonts w:ascii="Arial" w:hAnsi="Arial" w:cs="Arial"/>
          <w:sz w:val="18"/>
          <w:szCs w:val="18"/>
        </w:rPr>
        <w:t>5/16/13</w:t>
      </w:r>
    </w:p>
    <w:p w:rsidR="00013B62" w:rsidRDefault="00013B62" w:rsidP="005B45E1">
      <w:pPr>
        <w:ind w:left="720"/>
        <w:jc w:val="right"/>
        <w:rPr>
          <w:rFonts w:ascii="Arial" w:hAnsi="Arial" w:cs="Arial"/>
          <w:sz w:val="18"/>
          <w:szCs w:val="18"/>
        </w:rPr>
      </w:pPr>
      <w:r>
        <w:rPr>
          <w:rFonts w:ascii="Arial" w:hAnsi="Arial" w:cs="Arial"/>
          <w:sz w:val="18"/>
          <w:szCs w:val="18"/>
        </w:rPr>
        <w:t>12/22/14</w:t>
      </w:r>
    </w:p>
    <w:p w:rsidR="002974FF" w:rsidRPr="005B45E1" w:rsidRDefault="002974FF" w:rsidP="005B45E1">
      <w:pPr>
        <w:ind w:left="720"/>
        <w:jc w:val="right"/>
        <w:rPr>
          <w:rFonts w:ascii="Arial" w:hAnsi="Arial" w:cs="Arial"/>
          <w:sz w:val="18"/>
          <w:szCs w:val="18"/>
        </w:rPr>
      </w:pPr>
      <w:r>
        <w:rPr>
          <w:rFonts w:ascii="Arial" w:hAnsi="Arial" w:cs="Arial"/>
          <w:sz w:val="18"/>
          <w:szCs w:val="18"/>
        </w:rPr>
        <w:t>10/29/18</w:t>
      </w:r>
    </w:p>
    <w:p w:rsidR="00BA6374" w:rsidRDefault="00BA6374" w:rsidP="00BA6374">
      <w:pPr>
        <w:tabs>
          <w:tab w:val="left" w:pos="720"/>
        </w:tabs>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2A5490">
        <w:rPr>
          <w:rFonts w:ascii="Arial" w:hAnsi="Arial" w:cs="Arial"/>
          <w:b/>
          <w:sz w:val="22"/>
          <w:szCs w:val="22"/>
        </w:rPr>
        <w:t xml:space="preserve">AE </w:t>
      </w:r>
      <w:r w:rsidR="00210D73">
        <w:rPr>
          <w:rFonts w:ascii="Arial" w:hAnsi="Arial" w:cs="Arial"/>
          <w:b/>
          <w:sz w:val="22"/>
          <w:szCs w:val="22"/>
        </w:rPr>
        <w:t>- 3</w:t>
      </w:r>
    </w:p>
    <w:p w:rsidR="002A5490" w:rsidRDefault="002A5490"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Staffing Patterns</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CTR will provide adequate staffing patterns to provide services to </w:t>
      </w:r>
      <w:r w:rsidR="00316F97">
        <w:rPr>
          <w:rFonts w:ascii="Arial" w:hAnsi="Arial" w:cs="Arial"/>
          <w:sz w:val="22"/>
          <w:szCs w:val="22"/>
        </w:rPr>
        <w:t>patients</w:t>
      </w:r>
      <w:r>
        <w:rPr>
          <w:rFonts w:ascii="Arial" w:hAnsi="Arial" w:cs="Arial"/>
          <w:sz w:val="22"/>
          <w:szCs w:val="22"/>
        </w:rPr>
        <w:t xml:space="preserve"> that comply with the generally accepted standards of professional practice and to meet the established outcomes of the </w:t>
      </w:r>
      <w:r w:rsidR="002974FF">
        <w:rPr>
          <w:rFonts w:ascii="Arial" w:hAnsi="Arial" w:cs="Arial"/>
          <w:sz w:val="22"/>
          <w:szCs w:val="22"/>
        </w:rPr>
        <w:t>patient</w:t>
      </w:r>
      <w:r>
        <w:rPr>
          <w:rFonts w:ascii="Arial" w:hAnsi="Arial" w:cs="Arial"/>
          <w:sz w:val="22"/>
          <w:szCs w:val="22"/>
        </w:rPr>
        <w:t>, ensure safety of the person severed, to deal with unplanned absence of personnel and performance expectations of organization.  This includes any recommendations as outlined in state and federal law.</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574159">
      <w:pPr>
        <w:numPr>
          <w:ilvl w:val="0"/>
          <w:numId w:val="3"/>
        </w:numPr>
        <w:tabs>
          <w:tab w:val="left" w:pos="720"/>
        </w:tabs>
        <w:rPr>
          <w:rFonts w:ascii="Arial" w:hAnsi="Arial" w:cs="Arial"/>
          <w:sz w:val="22"/>
          <w:szCs w:val="22"/>
        </w:rPr>
      </w:pPr>
      <w:r>
        <w:rPr>
          <w:rFonts w:ascii="Arial" w:hAnsi="Arial" w:cs="Arial"/>
          <w:sz w:val="22"/>
          <w:szCs w:val="22"/>
        </w:rPr>
        <w:t xml:space="preserve">CTR Program Director will monitor staffing patterns to ensure that there is an appropriate amount of staff on at all times to meet the needs of the </w:t>
      </w:r>
      <w:r w:rsidR="00316F97">
        <w:rPr>
          <w:rFonts w:ascii="Arial" w:hAnsi="Arial" w:cs="Arial"/>
          <w:sz w:val="22"/>
          <w:szCs w:val="22"/>
        </w:rPr>
        <w:t>patients</w:t>
      </w:r>
      <w:r>
        <w:rPr>
          <w:rFonts w:ascii="Arial" w:hAnsi="Arial" w:cs="Arial"/>
          <w:sz w:val="22"/>
          <w:szCs w:val="22"/>
        </w:rPr>
        <w:t>.  In addition, CTR will also ensure that any requirements set forth by state or federal regulations shall be followed.</w:t>
      </w:r>
    </w:p>
    <w:p w:rsidR="00BA6374" w:rsidRDefault="00BA6374" w:rsidP="00BA6374">
      <w:pPr>
        <w:tabs>
          <w:tab w:val="left" w:pos="720"/>
        </w:tabs>
        <w:ind w:left="360"/>
        <w:rPr>
          <w:rFonts w:ascii="Arial" w:hAnsi="Arial" w:cs="Arial"/>
          <w:sz w:val="22"/>
          <w:szCs w:val="22"/>
        </w:rPr>
      </w:pPr>
    </w:p>
    <w:p w:rsidR="00BA6374" w:rsidRDefault="00BA6374" w:rsidP="00574159">
      <w:pPr>
        <w:numPr>
          <w:ilvl w:val="0"/>
          <w:numId w:val="3"/>
        </w:numPr>
        <w:rPr>
          <w:rFonts w:ascii="Arial" w:hAnsi="Arial" w:cs="Arial"/>
          <w:sz w:val="22"/>
          <w:szCs w:val="22"/>
        </w:rPr>
      </w:pPr>
      <w:r>
        <w:rPr>
          <w:rFonts w:ascii="Arial" w:hAnsi="Arial" w:cs="Arial"/>
          <w:sz w:val="22"/>
          <w:szCs w:val="22"/>
        </w:rPr>
        <w:t xml:space="preserve">The Director of Nursing will ensure that there is an adequate number of nursing staff scheduled daily to ensure the safety of </w:t>
      </w:r>
      <w:r w:rsidR="00316F97">
        <w:rPr>
          <w:rFonts w:ascii="Arial" w:hAnsi="Arial" w:cs="Arial"/>
          <w:sz w:val="22"/>
          <w:szCs w:val="22"/>
        </w:rPr>
        <w:t>patients</w:t>
      </w:r>
      <w:r>
        <w:rPr>
          <w:rFonts w:ascii="Arial" w:hAnsi="Arial" w:cs="Arial"/>
          <w:sz w:val="22"/>
          <w:szCs w:val="22"/>
        </w:rPr>
        <w:t xml:space="preserve"> in accordance with state and federal regulations.  All nurses shall have a valid Rhode Island License in good standing</w:t>
      </w:r>
    </w:p>
    <w:p w:rsidR="00BA6374" w:rsidRDefault="00BA6374" w:rsidP="00BA6374">
      <w:pPr>
        <w:rPr>
          <w:rFonts w:ascii="Arial" w:hAnsi="Arial" w:cs="Arial"/>
          <w:sz w:val="22"/>
          <w:szCs w:val="22"/>
        </w:rPr>
      </w:pPr>
    </w:p>
    <w:p w:rsidR="00BA6374" w:rsidRDefault="00BA6374" w:rsidP="00574159">
      <w:pPr>
        <w:numPr>
          <w:ilvl w:val="0"/>
          <w:numId w:val="3"/>
        </w:numPr>
        <w:tabs>
          <w:tab w:val="left" w:pos="720"/>
        </w:tabs>
        <w:rPr>
          <w:rFonts w:ascii="Arial" w:hAnsi="Arial" w:cs="Arial"/>
          <w:sz w:val="22"/>
          <w:szCs w:val="22"/>
        </w:rPr>
      </w:pPr>
      <w:r>
        <w:rPr>
          <w:rFonts w:ascii="Arial" w:hAnsi="Arial" w:cs="Arial"/>
          <w:sz w:val="22"/>
          <w:szCs w:val="22"/>
        </w:rPr>
        <w:t xml:space="preserve">The Clinical Supervisor will ensure that there is an adequate number of counseling staff scheduled daily to ensure that the needs of the </w:t>
      </w:r>
      <w:r w:rsidR="00316F97">
        <w:rPr>
          <w:rFonts w:ascii="Arial" w:hAnsi="Arial" w:cs="Arial"/>
          <w:sz w:val="22"/>
          <w:szCs w:val="22"/>
        </w:rPr>
        <w:t>patients</w:t>
      </w:r>
      <w:r>
        <w:rPr>
          <w:rFonts w:ascii="Arial" w:hAnsi="Arial" w:cs="Arial"/>
          <w:sz w:val="22"/>
          <w:szCs w:val="22"/>
        </w:rPr>
        <w:t xml:space="preserve"> are met.</w:t>
      </w:r>
    </w:p>
    <w:p w:rsidR="00BA6374" w:rsidRDefault="00BA6374" w:rsidP="00BA6374">
      <w:pPr>
        <w:rPr>
          <w:rFonts w:ascii="Arial" w:hAnsi="Arial" w:cs="Arial"/>
          <w:sz w:val="22"/>
          <w:szCs w:val="22"/>
        </w:rPr>
      </w:pPr>
    </w:p>
    <w:p w:rsidR="00BA6374" w:rsidRDefault="00BA6374" w:rsidP="00574159">
      <w:pPr>
        <w:numPr>
          <w:ilvl w:val="1"/>
          <w:numId w:val="3"/>
        </w:numPr>
        <w:tabs>
          <w:tab w:val="left" w:pos="720"/>
        </w:tabs>
        <w:rPr>
          <w:rFonts w:ascii="Arial" w:hAnsi="Arial" w:cs="Arial"/>
          <w:sz w:val="22"/>
          <w:szCs w:val="22"/>
        </w:rPr>
      </w:pPr>
      <w:r>
        <w:rPr>
          <w:rFonts w:ascii="Arial" w:hAnsi="Arial" w:cs="Arial"/>
          <w:sz w:val="22"/>
          <w:szCs w:val="22"/>
        </w:rPr>
        <w:t xml:space="preserve">Counselors will be responsible for no more than 50 </w:t>
      </w:r>
      <w:r w:rsidR="00316F97">
        <w:rPr>
          <w:rFonts w:ascii="Arial" w:hAnsi="Arial" w:cs="Arial"/>
          <w:sz w:val="22"/>
          <w:szCs w:val="22"/>
        </w:rPr>
        <w:t>patients</w:t>
      </w:r>
      <w:r>
        <w:rPr>
          <w:rFonts w:ascii="Arial" w:hAnsi="Arial" w:cs="Arial"/>
          <w:sz w:val="22"/>
          <w:szCs w:val="22"/>
        </w:rPr>
        <w:t xml:space="preserve"> at any time.</w:t>
      </w:r>
    </w:p>
    <w:p w:rsidR="00BA6374" w:rsidRDefault="00BA6374" w:rsidP="00574159">
      <w:pPr>
        <w:numPr>
          <w:ilvl w:val="1"/>
          <w:numId w:val="3"/>
        </w:numPr>
        <w:tabs>
          <w:tab w:val="left" w:pos="720"/>
        </w:tabs>
        <w:rPr>
          <w:rFonts w:ascii="Arial" w:hAnsi="Arial" w:cs="Arial"/>
          <w:sz w:val="22"/>
          <w:szCs w:val="22"/>
        </w:rPr>
      </w:pPr>
      <w:r>
        <w:rPr>
          <w:rFonts w:ascii="Arial" w:hAnsi="Arial" w:cs="Arial"/>
          <w:sz w:val="22"/>
          <w:szCs w:val="22"/>
        </w:rPr>
        <w:t>50% of the counseling staff providing direct therapeutic services with be licensed chemical dependency professions and the other 50% will be actively engaged in the process to obtain licensure.</w:t>
      </w:r>
    </w:p>
    <w:p w:rsidR="00BA6374" w:rsidRDefault="00BA6374" w:rsidP="00BA6374">
      <w:pPr>
        <w:tabs>
          <w:tab w:val="left" w:pos="720"/>
        </w:tabs>
        <w:rPr>
          <w:rFonts w:ascii="Arial" w:hAnsi="Arial" w:cs="Arial"/>
          <w:sz w:val="22"/>
          <w:szCs w:val="22"/>
        </w:rPr>
      </w:pPr>
    </w:p>
    <w:p w:rsidR="00BA6374" w:rsidRDefault="00BA6374" w:rsidP="00574159">
      <w:pPr>
        <w:numPr>
          <w:ilvl w:val="0"/>
          <w:numId w:val="3"/>
        </w:numPr>
        <w:rPr>
          <w:rFonts w:ascii="Arial" w:hAnsi="Arial" w:cs="Arial"/>
          <w:sz w:val="22"/>
          <w:szCs w:val="22"/>
        </w:rPr>
      </w:pPr>
      <w:r>
        <w:rPr>
          <w:rFonts w:ascii="Arial" w:hAnsi="Arial" w:cs="Arial"/>
          <w:sz w:val="22"/>
          <w:szCs w:val="22"/>
        </w:rPr>
        <w:t xml:space="preserve">The Office Manager will ensure that there is an adequate number of front office and billing staff to meet the needs of the </w:t>
      </w:r>
      <w:r w:rsidR="00316F97">
        <w:rPr>
          <w:rFonts w:ascii="Arial" w:hAnsi="Arial" w:cs="Arial"/>
          <w:sz w:val="22"/>
          <w:szCs w:val="22"/>
        </w:rPr>
        <w:t>patients</w:t>
      </w:r>
      <w:r>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574159">
      <w:pPr>
        <w:numPr>
          <w:ilvl w:val="0"/>
          <w:numId w:val="3"/>
        </w:numPr>
        <w:rPr>
          <w:rFonts w:ascii="Arial" w:hAnsi="Arial" w:cs="Arial"/>
          <w:sz w:val="22"/>
          <w:szCs w:val="22"/>
        </w:rPr>
      </w:pPr>
      <w:r>
        <w:rPr>
          <w:rFonts w:ascii="Arial" w:hAnsi="Arial" w:cs="Arial"/>
          <w:sz w:val="22"/>
          <w:szCs w:val="22"/>
        </w:rPr>
        <w:t xml:space="preserve">The pharmacist shall be licensed by the state of Rhode </w:t>
      </w:r>
      <w:r w:rsidR="00F2086D">
        <w:rPr>
          <w:rFonts w:ascii="Arial" w:hAnsi="Arial" w:cs="Arial"/>
          <w:sz w:val="22"/>
          <w:szCs w:val="22"/>
        </w:rPr>
        <w:t>Island.</w:t>
      </w:r>
    </w:p>
    <w:p w:rsidR="00120263" w:rsidRDefault="00120263" w:rsidP="00120263">
      <w:pPr>
        <w:rPr>
          <w:rFonts w:ascii="Arial" w:hAnsi="Arial" w:cs="Arial"/>
          <w:sz w:val="22"/>
          <w:szCs w:val="22"/>
        </w:rPr>
      </w:pPr>
    </w:p>
    <w:p w:rsidR="00120263" w:rsidRDefault="00120263" w:rsidP="00574159">
      <w:pPr>
        <w:numPr>
          <w:ilvl w:val="0"/>
          <w:numId w:val="3"/>
        </w:numPr>
        <w:rPr>
          <w:rFonts w:ascii="Arial" w:hAnsi="Arial" w:cs="Arial"/>
          <w:sz w:val="22"/>
          <w:szCs w:val="22"/>
        </w:rPr>
      </w:pPr>
      <w:r>
        <w:rPr>
          <w:rFonts w:ascii="Arial" w:hAnsi="Arial" w:cs="Arial"/>
          <w:sz w:val="22"/>
          <w:szCs w:val="22"/>
        </w:rPr>
        <w:t>The physician</w:t>
      </w:r>
      <w:r w:rsidR="00F2086D">
        <w:rPr>
          <w:rFonts w:ascii="Arial" w:hAnsi="Arial" w:cs="Arial"/>
          <w:sz w:val="22"/>
          <w:szCs w:val="22"/>
        </w:rPr>
        <w:t xml:space="preserve"> and/or medical director</w:t>
      </w:r>
      <w:r>
        <w:rPr>
          <w:rFonts w:ascii="Arial" w:hAnsi="Arial" w:cs="Arial"/>
          <w:sz w:val="22"/>
          <w:szCs w:val="22"/>
        </w:rPr>
        <w:t xml:space="preserve"> shall be licensed by the State of Rhode Island with a registered DEA number.  </w:t>
      </w:r>
    </w:p>
    <w:p w:rsidR="00120263" w:rsidRDefault="00120263" w:rsidP="00120263">
      <w:pPr>
        <w:rPr>
          <w:rFonts w:ascii="Arial" w:hAnsi="Arial" w:cs="Arial"/>
          <w:sz w:val="22"/>
          <w:szCs w:val="22"/>
        </w:rPr>
      </w:pPr>
    </w:p>
    <w:p w:rsidR="00120263" w:rsidRDefault="00120263" w:rsidP="00120263">
      <w:pPr>
        <w:jc w:val="right"/>
        <w:rPr>
          <w:rFonts w:ascii="Arial" w:hAnsi="Arial" w:cs="Arial"/>
          <w:sz w:val="22"/>
          <w:szCs w:val="22"/>
        </w:rPr>
      </w:pPr>
    </w:p>
    <w:p w:rsidR="00120263" w:rsidRDefault="00120263" w:rsidP="00120263">
      <w:pPr>
        <w:jc w:val="right"/>
        <w:rPr>
          <w:rFonts w:ascii="Arial" w:hAnsi="Arial" w:cs="Arial"/>
          <w:sz w:val="22"/>
          <w:szCs w:val="22"/>
        </w:rPr>
      </w:pPr>
    </w:p>
    <w:p w:rsidR="00120263" w:rsidRDefault="00120263" w:rsidP="00120263">
      <w:pPr>
        <w:jc w:val="right"/>
        <w:rPr>
          <w:rFonts w:ascii="Arial" w:hAnsi="Arial" w:cs="Arial"/>
          <w:sz w:val="22"/>
          <w:szCs w:val="22"/>
        </w:rPr>
      </w:pPr>
    </w:p>
    <w:p w:rsidR="00120263" w:rsidRPr="00120263" w:rsidRDefault="00120263" w:rsidP="00120263">
      <w:pPr>
        <w:jc w:val="right"/>
        <w:rPr>
          <w:rFonts w:ascii="Arial" w:hAnsi="Arial" w:cs="Arial"/>
          <w:sz w:val="18"/>
          <w:szCs w:val="18"/>
        </w:rPr>
      </w:pPr>
      <w:r>
        <w:rPr>
          <w:rFonts w:ascii="Arial" w:hAnsi="Arial" w:cs="Arial"/>
          <w:sz w:val="18"/>
          <w:szCs w:val="18"/>
        </w:rPr>
        <w:t>Revised 5/28/09</w:t>
      </w: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p>
    <w:p w:rsidR="004213AC" w:rsidRDefault="00BA6374" w:rsidP="004213AC">
      <w:pPr>
        <w:ind w:left="360"/>
        <w:jc w:val="right"/>
        <w:rPr>
          <w:rFonts w:ascii="Arial" w:hAnsi="Arial" w:cs="Arial"/>
          <w:sz w:val="22"/>
          <w:szCs w:val="22"/>
        </w:rPr>
      </w:pPr>
      <w:r>
        <w:rPr>
          <w:rFonts w:ascii="Arial" w:hAnsi="Arial" w:cs="Arial"/>
          <w:sz w:val="22"/>
          <w:szCs w:val="22"/>
        </w:rPr>
        <w:br w:type="page"/>
      </w:r>
      <w:r w:rsidR="004213AC">
        <w:rPr>
          <w:rFonts w:ascii="Arial" w:hAnsi="Arial" w:cs="Arial"/>
          <w:sz w:val="22"/>
          <w:szCs w:val="22"/>
        </w:rPr>
        <w:lastRenderedPageBreak/>
        <w:t xml:space="preserve"> </w:t>
      </w:r>
    </w:p>
    <w:p w:rsidR="00BA6374" w:rsidRDefault="00BA6374" w:rsidP="00BA6374">
      <w:pPr>
        <w:tabs>
          <w:tab w:val="left" w:pos="720"/>
        </w:tabs>
        <w:ind w:left="360"/>
        <w:jc w:val="right"/>
        <w:rPr>
          <w:rFonts w:ascii="Arial" w:hAnsi="Arial" w:cs="Arial"/>
          <w:sz w:val="22"/>
          <w:szCs w:val="22"/>
        </w:rPr>
      </w:pPr>
      <w:r>
        <w:rPr>
          <w:rFonts w:ascii="Arial" w:hAnsi="Arial" w:cs="Arial"/>
          <w:sz w:val="22"/>
          <w:szCs w:val="22"/>
        </w:rPr>
        <w:t>Page 1 of 1</w:t>
      </w:r>
    </w:p>
    <w:p w:rsidR="00BA6374" w:rsidRDefault="00BA6374" w:rsidP="00BA6374">
      <w:pPr>
        <w:tabs>
          <w:tab w:val="left" w:pos="720"/>
        </w:tabs>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 xml:space="preserve">AE - </w:t>
      </w:r>
      <w:r w:rsidR="00210D73">
        <w:rPr>
          <w:rFonts w:ascii="Arial" w:hAnsi="Arial" w:cs="Arial"/>
          <w:b/>
          <w:sz w:val="22"/>
          <w:szCs w:val="22"/>
        </w:rPr>
        <w:t>4</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Public Education</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encourages its staff to participate in public education.  CTR will participate in the public education in schools, public agencies, colleges or any establishment that may request information regarding addiction or specifically, our agency.</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provides education in the following areas:  our mission, our services, outcomes in conjunction with OMT progr</w:t>
      </w:r>
      <w:r w:rsidR="004D10A4">
        <w:rPr>
          <w:rFonts w:ascii="Arial" w:hAnsi="Arial" w:cs="Arial"/>
          <w:sz w:val="22"/>
          <w:szCs w:val="22"/>
        </w:rPr>
        <w:t>am</w:t>
      </w:r>
      <w:r>
        <w:rPr>
          <w:rFonts w:ascii="Arial" w:hAnsi="Arial" w:cs="Arial"/>
          <w:sz w:val="22"/>
          <w:szCs w:val="22"/>
        </w:rPr>
        <w:t>, new advances in addictions medicine and any specific requests that the establishment requesting our service may have.</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The way in which CTR meets the needs of the requestor are varied.  We utilize the following methods to educate the public as well as decrease the stigma associated with OMT:</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574159">
      <w:pPr>
        <w:numPr>
          <w:ilvl w:val="0"/>
          <w:numId w:val="4"/>
        </w:numPr>
        <w:tabs>
          <w:tab w:val="left" w:pos="720"/>
        </w:tabs>
        <w:rPr>
          <w:rFonts w:ascii="Arial" w:hAnsi="Arial" w:cs="Arial"/>
          <w:sz w:val="22"/>
          <w:szCs w:val="22"/>
        </w:rPr>
      </w:pPr>
      <w:r>
        <w:rPr>
          <w:rFonts w:ascii="Arial" w:hAnsi="Arial" w:cs="Arial"/>
          <w:sz w:val="22"/>
          <w:szCs w:val="22"/>
        </w:rPr>
        <w:t>Provide a lecture with appropriate hand-out information</w:t>
      </w:r>
    </w:p>
    <w:p w:rsidR="00BA6374" w:rsidRDefault="00BA6374" w:rsidP="00BA6374">
      <w:pPr>
        <w:tabs>
          <w:tab w:val="left" w:pos="720"/>
        </w:tabs>
        <w:ind w:left="360"/>
        <w:rPr>
          <w:rFonts w:ascii="Arial" w:hAnsi="Arial" w:cs="Arial"/>
          <w:sz w:val="22"/>
          <w:szCs w:val="22"/>
        </w:rPr>
      </w:pPr>
    </w:p>
    <w:p w:rsidR="00BA6374" w:rsidRDefault="00BA6374" w:rsidP="00574159">
      <w:pPr>
        <w:numPr>
          <w:ilvl w:val="0"/>
          <w:numId w:val="4"/>
        </w:numPr>
        <w:tabs>
          <w:tab w:val="left" w:pos="720"/>
        </w:tabs>
        <w:rPr>
          <w:rFonts w:ascii="Arial" w:hAnsi="Arial" w:cs="Arial"/>
          <w:sz w:val="22"/>
          <w:szCs w:val="22"/>
        </w:rPr>
      </w:pPr>
      <w:r>
        <w:rPr>
          <w:rFonts w:ascii="Arial" w:hAnsi="Arial" w:cs="Arial"/>
          <w:sz w:val="22"/>
          <w:szCs w:val="22"/>
        </w:rPr>
        <w:t>Respond to verbal requests for information via telephone</w:t>
      </w:r>
    </w:p>
    <w:p w:rsidR="00BA6374" w:rsidRDefault="00BA6374" w:rsidP="00BA6374">
      <w:pPr>
        <w:tabs>
          <w:tab w:val="left" w:pos="720"/>
        </w:tabs>
        <w:rPr>
          <w:rFonts w:ascii="Arial" w:hAnsi="Arial" w:cs="Arial"/>
          <w:sz w:val="22"/>
          <w:szCs w:val="22"/>
        </w:rPr>
      </w:pPr>
    </w:p>
    <w:p w:rsidR="00BA6374" w:rsidRDefault="00BA6374" w:rsidP="00574159">
      <w:pPr>
        <w:numPr>
          <w:ilvl w:val="0"/>
          <w:numId w:val="4"/>
        </w:numPr>
        <w:tabs>
          <w:tab w:val="left" w:pos="720"/>
        </w:tabs>
        <w:rPr>
          <w:rFonts w:ascii="Arial" w:hAnsi="Arial" w:cs="Arial"/>
          <w:sz w:val="22"/>
          <w:szCs w:val="22"/>
        </w:rPr>
      </w:pPr>
      <w:r>
        <w:rPr>
          <w:rFonts w:ascii="Arial" w:hAnsi="Arial" w:cs="Arial"/>
          <w:sz w:val="22"/>
          <w:szCs w:val="22"/>
        </w:rPr>
        <w:t>Respond to requests for written information</w:t>
      </w:r>
    </w:p>
    <w:p w:rsidR="00BA6374" w:rsidRDefault="00BA6374" w:rsidP="00BA6374">
      <w:pPr>
        <w:tabs>
          <w:tab w:val="left" w:pos="720"/>
        </w:tabs>
        <w:rPr>
          <w:rFonts w:ascii="Arial" w:hAnsi="Arial" w:cs="Arial"/>
          <w:sz w:val="22"/>
          <w:szCs w:val="22"/>
        </w:rPr>
      </w:pPr>
    </w:p>
    <w:p w:rsidR="00BA6374" w:rsidRDefault="00BA6374" w:rsidP="00574159">
      <w:pPr>
        <w:numPr>
          <w:ilvl w:val="0"/>
          <w:numId w:val="4"/>
        </w:numPr>
        <w:tabs>
          <w:tab w:val="left" w:pos="720"/>
        </w:tabs>
        <w:rPr>
          <w:rFonts w:ascii="Arial" w:hAnsi="Arial" w:cs="Arial"/>
          <w:sz w:val="22"/>
          <w:szCs w:val="22"/>
        </w:rPr>
      </w:pPr>
      <w:r>
        <w:rPr>
          <w:rFonts w:ascii="Arial" w:hAnsi="Arial" w:cs="Arial"/>
          <w:sz w:val="22"/>
          <w:szCs w:val="22"/>
        </w:rPr>
        <w:t>Provide in-services to the requestor</w:t>
      </w:r>
    </w:p>
    <w:p w:rsidR="00BA6374" w:rsidRDefault="00BA6374" w:rsidP="00BA6374">
      <w:pPr>
        <w:tabs>
          <w:tab w:val="left" w:pos="720"/>
        </w:tabs>
        <w:rPr>
          <w:rFonts w:ascii="Arial" w:hAnsi="Arial" w:cs="Arial"/>
          <w:sz w:val="22"/>
          <w:szCs w:val="22"/>
        </w:rPr>
      </w:pPr>
    </w:p>
    <w:p w:rsidR="00BA6374" w:rsidRPr="00846D32" w:rsidRDefault="00BA6374" w:rsidP="00574159">
      <w:pPr>
        <w:numPr>
          <w:ilvl w:val="0"/>
          <w:numId w:val="4"/>
        </w:numPr>
        <w:tabs>
          <w:tab w:val="left" w:pos="720"/>
        </w:tabs>
        <w:rPr>
          <w:rFonts w:ascii="Arial" w:hAnsi="Arial" w:cs="Arial"/>
          <w:sz w:val="22"/>
          <w:szCs w:val="22"/>
        </w:rPr>
      </w:pPr>
      <w:r>
        <w:rPr>
          <w:rFonts w:ascii="Arial" w:hAnsi="Arial" w:cs="Arial"/>
          <w:sz w:val="22"/>
          <w:szCs w:val="22"/>
        </w:rPr>
        <w:t>Positive media coverage</w:t>
      </w:r>
    </w:p>
    <w:p w:rsidR="00BA6374" w:rsidRDefault="00BA6374" w:rsidP="00BA6374">
      <w:pPr>
        <w:tabs>
          <w:tab w:val="left" w:pos="720"/>
        </w:tabs>
        <w:ind w:left="360"/>
        <w:rPr>
          <w:rFonts w:ascii="Arial" w:hAnsi="Arial" w:cs="Arial"/>
          <w:b/>
          <w:sz w:val="22"/>
          <w:szCs w:val="22"/>
        </w:rPr>
      </w:pPr>
    </w:p>
    <w:p w:rsidR="00BA6374" w:rsidRDefault="00BA6374" w:rsidP="00BA6374">
      <w:pPr>
        <w:tabs>
          <w:tab w:val="left" w:pos="720"/>
        </w:tabs>
        <w:ind w:left="360"/>
        <w:jc w:val="right"/>
        <w:rPr>
          <w:rFonts w:ascii="Arial" w:hAnsi="Arial" w:cs="Arial"/>
          <w:sz w:val="22"/>
          <w:szCs w:val="22"/>
        </w:rPr>
      </w:pPr>
      <w:r>
        <w:rPr>
          <w:rFonts w:ascii="Arial" w:hAnsi="Arial" w:cs="Arial"/>
          <w:b/>
          <w:sz w:val="22"/>
          <w:szCs w:val="22"/>
        </w:rPr>
        <w:br w:type="page"/>
      </w:r>
      <w:r>
        <w:rPr>
          <w:rFonts w:ascii="Arial" w:hAnsi="Arial" w:cs="Arial"/>
          <w:sz w:val="22"/>
          <w:szCs w:val="22"/>
        </w:rPr>
        <w:lastRenderedPageBreak/>
        <w:t>Page 1 of 1</w:t>
      </w:r>
    </w:p>
    <w:p w:rsidR="00BA6374" w:rsidRDefault="00BA6374" w:rsidP="00BA6374">
      <w:pPr>
        <w:tabs>
          <w:tab w:val="left" w:pos="720"/>
        </w:tabs>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 xml:space="preserve">AE </w:t>
      </w:r>
      <w:r w:rsidR="00210D73">
        <w:rPr>
          <w:rFonts w:ascii="Arial" w:hAnsi="Arial" w:cs="Arial"/>
          <w:b/>
          <w:sz w:val="22"/>
          <w:szCs w:val="22"/>
        </w:rPr>
        <w:t>- 5</w:t>
      </w:r>
    </w:p>
    <w:p w:rsidR="00173CBA" w:rsidRDefault="00173CBA"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Strategic Planning</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173CBA" w:rsidP="00173CBA">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On an ongoing basis CTR assess the environment for the purpose of strategic planning.  Strategic planning is a continuous process that considers the expectations of the </w:t>
      </w:r>
      <w:r w:rsidR="00316F97">
        <w:rPr>
          <w:rFonts w:ascii="Arial" w:hAnsi="Arial" w:cs="Arial"/>
          <w:sz w:val="22"/>
          <w:szCs w:val="22"/>
        </w:rPr>
        <w:t>patients</w:t>
      </w:r>
      <w:r>
        <w:rPr>
          <w:rFonts w:ascii="Arial" w:hAnsi="Arial" w:cs="Arial"/>
          <w:sz w:val="22"/>
          <w:szCs w:val="22"/>
        </w:rPr>
        <w:t>, stakeholders, owners, competitive environment, any financial opportunities and threats, the organizations capabilities, service area needs as well as the demographics of the service area, our relationship with external stakehol</w:t>
      </w:r>
      <w:r w:rsidR="009B3ECF">
        <w:rPr>
          <w:rFonts w:ascii="Arial" w:hAnsi="Arial" w:cs="Arial"/>
          <w:sz w:val="22"/>
          <w:szCs w:val="22"/>
        </w:rPr>
        <w:t>d</w:t>
      </w:r>
      <w:r>
        <w:rPr>
          <w:rFonts w:ascii="Arial" w:hAnsi="Arial" w:cs="Arial"/>
          <w:sz w:val="22"/>
          <w:szCs w:val="22"/>
        </w:rPr>
        <w:t xml:space="preserve">ers, our regulators, the legislative environment, information gathered from performance analysis and the use of technology.  Our strategic plan guides where the organization would like to go and how it and </w:t>
      </w:r>
      <w:r w:rsidR="002974FF">
        <w:rPr>
          <w:rFonts w:ascii="Arial" w:hAnsi="Arial" w:cs="Arial"/>
          <w:sz w:val="22"/>
          <w:szCs w:val="22"/>
        </w:rPr>
        <w:t>how</w:t>
      </w:r>
      <w:r>
        <w:rPr>
          <w:rFonts w:ascii="Arial" w:hAnsi="Arial" w:cs="Arial"/>
          <w:sz w:val="22"/>
          <w:szCs w:val="22"/>
        </w:rPr>
        <w:t xml:space="preserve"> will get it there.</w:t>
      </w:r>
    </w:p>
    <w:p w:rsidR="002974FF" w:rsidRDefault="002974FF" w:rsidP="00173CBA">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2974FF" w:rsidRDefault="002974FF" w:rsidP="00173CBA">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In 2018 a new Mission Statement, Vision Statement and Strategic Plan was completed over a period of 8-9 months which was directed by the staff</w:t>
      </w:r>
      <w:r w:rsidR="00206A24">
        <w:rPr>
          <w:rFonts w:ascii="Arial" w:hAnsi="Arial" w:cs="Arial"/>
          <w:sz w:val="22"/>
          <w:szCs w:val="22"/>
        </w:rPr>
        <w:t xml:space="preserve"> and input from management taking all of the above into consideration.  Please see strategic planning binder.</w:t>
      </w:r>
    </w:p>
    <w:p w:rsidR="00BA6374" w:rsidRDefault="00BA6374" w:rsidP="00BA6374">
      <w:pPr>
        <w:tabs>
          <w:tab w:val="left" w:pos="720"/>
        </w:tabs>
        <w:rPr>
          <w:rFonts w:ascii="Arial" w:hAnsi="Arial" w:cs="Arial"/>
          <w:sz w:val="22"/>
          <w:szCs w:val="22"/>
        </w:rPr>
      </w:pPr>
    </w:p>
    <w:p w:rsidR="00173CBA" w:rsidRDefault="00173CBA" w:rsidP="00303A1F">
      <w:pPr>
        <w:numPr>
          <w:ilvl w:val="0"/>
          <w:numId w:val="122"/>
        </w:numPr>
        <w:tabs>
          <w:tab w:val="left" w:pos="720"/>
        </w:tabs>
        <w:rPr>
          <w:rFonts w:ascii="Arial" w:hAnsi="Arial" w:cs="Arial"/>
          <w:sz w:val="22"/>
          <w:szCs w:val="22"/>
        </w:rPr>
      </w:pPr>
      <w:r>
        <w:rPr>
          <w:rFonts w:ascii="Arial" w:hAnsi="Arial" w:cs="Arial"/>
          <w:sz w:val="22"/>
          <w:szCs w:val="22"/>
        </w:rPr>
        <w:t>Information is gathered and reviewed via discussion, surveys, reports, meetings, or any other venue that may provide the opportunity for program improvement or growth.</w:t>
      </w:r>
    </w:p>
    <w:p w:rsidR="00173CBA" w:rsidRDefault="00173CBA" w:rsidP="00303A1F">
      <w:pPr>
        <w:numPr>
          <w:ilvl w:val="0"/>
          <w:numId w:val="122"/>
        </w:numPr>
        <w:tabs>
          <w:tab w:val="left" w:pos="720"/>
        </w:tabs>
        <w:rPr>
          <w:rFonts w:ascii="Arial" w:hAnsi="Arial" w:cs="Arial"/>
          <w:sz w:val="22"/>
          <w:szCs w:val="22"/>
        </w:rPr>
      </w:pPr>
      <w:r>
        <w:rPr>
          <w:rFonts w:ascii="Arial" w:hAnsi="Arial" w:cs="Arial"/>
          <w:sz w:val="22"/>
          <w:szCs w:val="22"/>
        </w:rPr>
        <w:t>SWOT Analysis is completed</w:t>
      </w:r>
      <w:r w:rsidR="00210D73">
        <w:rPr>
          <w:rFonts w:ascii="Arial" w:hAnsi="Arial" w:cs="Arial"/>
          <w:sz w:val="22"/>
          <w:szCs w:val="22"/>
        </w:rPr>
        <w:t xml:space="preserve"> when needed.</w:t>
      </w:r>
    </w:p>
    <w:p w:rsidR="00173CBA" w:rsidRDefault="00173CBA" w:rsidP="00303A1F">
      <w:pPr>
        <w:numPr>
          <w:ilvl w:val="0"/>
          <w:numId w:val="122"/>
        </w:numPr>
        <w:tabs>
          <w:tab w:val="left" w:pos="720"/>
        </w:tabs>
        <w:rPr>
          <w:rFonts w:ascii="Arial" w:hAnsi="Arial" w:cs="Arial"/>
          <w:sz w:val="22"/>
          <w:szCs w:val="22"/>
        </w:rPr>
      </w:pPr>
      <w:r>
        <w:rPr>
          <w:rFonts w:ascii="Arial" w:hAnsi="Arial" w:cs="Arial"/>
          <w:sz w:val="22"/>
          <w:szCs w:val="22"/>
        </w:rPr>
        <w:t>Items are discussed and prioritized.</w:t>
      </w:r>
    </w:p>
    <w:p w:rsidR="00173CBA" w:rsidRDefault="009B3ECF" w:rsidP="00303A1F">
      <w:pPr>
        <w:numPr>
          <w:ilvl w:val="0"/>
          <w:numId w:val="122"/>
        </w:numPr>
        <w:tabs>
          <w:tab w:val="left" w:pos="720"/>
        </w:tabs>
        <w:rPr>
          <w:rFonts w:ascii="Arial" w:hAnsi="Arial" w:cs="Arial"/>
          <w:sz w:val="22"/>
          <w:szCs w:val="22"/>
        </w:rPr>
      </w:pPr>
      <w:r>
        <w:rPr>
          <w:rFonts w:ascii="Arial" w:hAnsi="Arial" w:cs="Arial"/>
          <w:sz w:val="22"/>
          <w:szCs w:val="22"/>
        </w:rPr>
        <w:t>Items are added to Strategic planning if appropriate at that point in time.</w:t>
      </w:r>
    </w:p>
    <w:p w:rsidR="009B3ECF" w:rsidRDefault="009B3ECF" w:rsidP="00303A1F">
      <w:pPr>
        <w:numPr>
          <w:ilvl w:val="0"/>
          <w:numId w:val="122"/>
        </w:numPr>
        <w:tabs>
          <w:tab w:val="left" w:pos="720"/>
        </w:tabs>
        <w:rPr>
          <w:rFonts w:ascii="Arial" w:hAnsi="Arial" w:cs="Arial"/>
          <w:sz w:val="22"/>
          <w:szCs w:val="22"/>
        </w:rPr>
      </w:pPr>
      <w:r>
        <w:rPr>
          <w:rFonts w:ascii="Arial" w:hAnsi="Arial" w:cs="Arial"/>
          <w:sz w:val="22"/>
          <w:szCs w:val="22"/>
        </w:rPr>
        <w:t>Strategic planning is shared with stakeholders.</w:t>
      </w:r>
    </w:p>
    <w:p w:rsidR="009B3ECF" w:rsidRDefault="009B3ECF" w:rsidP="00303A1F">
      <w:pPr>
        <w:numPr>
          <w:ilvl w:val="0"/>
          <w:numId w:val="122"/>
        </w:numPr>
        <w:tabs>
          <w:tab w:val="left" w:pos="720"/>
        </w:tabs>
        <w:rPr>
          <w:rFonts w:ascii="Arial" w:hAnsi="Arial" w:cs="Arial"/>
          <w:sz w:val="22"/>
          <w:szCs w:val="22"/>
        </w:rPr>
      </w:pPr>
      <w:r>
        <w:rPr>
          <w:rFonts w:ascii="Arial" w:hAnsi="Arial" w:cs="Arial"/>
          <w:sz w:val="22"/>
          <w:szCs w:val="22"/>
        </w:rPr>
        <w:t>Strategic plan is implemented.</w:t>
      </w:r>
    </w:p>
    <w:p w:rsidR="009B3ECF" w:rsidRDefault="009B3ECF" w:rsidP="00303A1F">
      <w:pPr>
        <w:numPr>
          <w:ilvl w:val="0"/>
          <w:numId w:val="122"/>
        </w:numPr>
        <w:tabs>
          <w:tab w:val="left" w:pos="720"/>
        </w:tabs>
        <w:rPr>
          <w:rFonts w:ascii="Arial" w:hAnsi="Arial" w:cs="Arial"/>
          <w:sz w:val="22"/>
          <w:szCs w:val="22"/>
        </w:rPr>
      </w:pPr>
      <w:r>
        <w:rPr>
          <w:rFonts w:ascii="Arial" w:hAnsi="Arial" w:cs="Arial"/>
          <w:sz w:val="22"/>
          <w:szCs w:val="22"/>
        </w:rPr>
        <w:t>Strategic plan is monitored</w:t>
      </w:r>
    </w:p>
    <w:p w:rsidR="009B3ECF" w:rsidRDefault="009B3ECF" w:rsidP="00303A1F">
      <w:pPr>
        <w:numPr>
          <w:ilvl w:val="0"/>
          <w:numId w:val="122"/>
        </w:numPr>
        <w:tabs>
          <w:tab w:val="left" w:pos="720"/>
        </w:tabs>
        <w:rPr>
          <w:rFonts w:ascii="Arial" w:hAnsi="Arial" w:cs="Arial"/>
          <w:sz w:val="22"/>
          <w:szCs w:val="22"/>
        </w:rPr>
      </w:pPr>
      <w:r>
        <w:rPr>
          <w:rFonts w:ascii="Arial" w:hAnsi="Arial" w:cs="Arial"/>
          <w:sz w:val="22"/>
          <w:szCs w:val="22"/>
        </w:rPr>
        <w:t>Strategic plan is reviewed and revised as needed.</w:t>
      </w:r>
    </w:p>
    <w:p w:rsidR="00206A24" w:rsidRPr="00206A24" w:rsidRDefault="00206A24" w:rsidP="00206A24">
      <w:pPr>
        <w:tabs>
          <w:tab w:val="left" w:pos="720"/>
        </w:tabs>
        <w:jc w:val="right"/>
        <w:rPr>
          <w:rFonts w:ascii="Arial" w:hAnsi="Arial" w:cs="Arial"/>
          <w:sz w:val="18"/>
          <w:szCs w:val="18"/>
        </w:rPr>
      </w:pPr>
      <w:r>
        <w:rPr>
          <w:rFonts w:ascii="Arial" w:hAnsi="Arial" w:cs="Arial"/>
          <w:sz w:val="18"/>
          <w:szCs w:val="18"/>
        </w:rPr>
        <w:t>Revised 10/29/18</w:t>
      </w:r>
    </w:p>
    <w:p w:rsidR="00BA6374" w:rsidRDefault="00BA6374" w:rsidP="00BA6374">
      <w:pPr>
        <w:tabs>
          <w:tab w:val="left" w:pos="720"/>
        </w:tabs>
        <w:ind w:left="360"/>
        <w:jc w:val="right"/>
        <w:rPr>
          <w:rFonts w:ascii="Arial" w:hAnsi="Arial" w:cs="Arial"/>
          <w:sz w:val="22"/>
          <w:szCs w:val="22"/>
        </w:rPr>
      </w:pPr>
      <w:r>
        <w:rPr>
          <w:rFonts w:ascii="Arial" w:hAnsi="Arial" w:cs="Arial"/>
          <w:b/>
          <w:sz w:val="22"/>
          <w:szCs w:val="22"/>
        </w:rPr>
        <w:br w:type="page"/>
      </w:r>
      <w:r>
        <w:rPr>
          <w:rFonts w:ascii="Arial" w:hAnsi="Arial" w:cs="Arial"/>
          <w:sz w:val="22"/>
          <w:szCs w:val="22"/>
        </w:rPr>
        <w:lastRenderedPageBreak/>
        <w:t>Page 1 of 1</w:t>
      </w:r>
    </w:p>
    <w:p w:rsidR="00BA6374" w:rsidRDefault="00BA6374" w:rsidP="00BA6374">
      <w:pPr>
        <w:tabs>
          <w:tab w:val="left" w:pos="720"/>
        </w:tabs>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 xml:space="preserve">AE </w:t>
      </w:r>
      <w:r w:rsidR="00210D73">
        <w:rPr>
          <w:rFonts w:ascii="Arial" w:hAnsi="Arial" w:cs="Arial"/>
          <w:b/>
          <w:sz w:val="22"/>
          <w:szCs w:val="22"/>
        </w:rPr>
        <w:t>- 6</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ind w:left="2160" w:hanging="2160"/>
        <w:rPr>
          <w:rFonts w:ascii="Arial" w:hAnsi="Arial" w:cs="Arial"/>
          <w:b/>
          <w:sz w:val="22"/>
          <w:szCs w:val="22"/>
        </w:rPr>
      </w:pPr>
      <w:r>
        <w:rPr>
          <w:rFonts w:ascii="Arial" w:hAnsi="Arial" w:cs="Arial"/>
          <w:b/>
          <w:sz w:val="22"/>
          <w:szCs w:val="22"/>
        </w:rPr>
        <w:t>Policy:</w:t>
      </w:r>
      <w:r>
        <w:rPr>
          <w:rFonts w:ascii="Arial" w:hAnsi="Arial" w:cs="Arial"/>
          <w:b/>
          <w:sz w:val="22"/>
          <w:szCs w:val="22"/>
        </w:rPr>
        <w:tab/>
        <w:t>Medical Director/Program Physician Personnel File Requirements</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ind w:left="2160" w:hanging="21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CTR will employ medical directors and program physicians who are licensed to prescribe narcotics as set forth by the state of </w:t>
      </w:r>
      <w:smartTag w:uri="urn:schemas-microsoft-com:office:smarttags" w:element="State">
        <w:smartTag w:uri="urn:schemas-microsoft-com:office:smarttags" w:element="place">
          <w:r>
            <w:rPr>
              <w:rFonts w:ascii="Arial" w:hAnsi="Arial" w:cs="Arial"/>
              <w:sz w:val="22"/>
              <w:szCs w:val="22"/>
            </w:rPr>
            <w:t>Rhode Island</w:t>
          </w:r>
        </w:smartTag>
      </w:smartTag>
      <w:r>
        <w:rPr>
          <w:rFonts w:ascii="Arial" w:hAnsi="Arial" w:cs="Arial"/>
          <w:sz w:val="22"/>
          <w:szCs w:val="22"/>
        </w:rPr>
        <w:t xml:space="preserve"> to aid in the treatment of </w:t>
      </w:r>
      <w:r w:rsidR="00316F97">
        <w:rPr>
          <w:rFonts w:ascii="Arial" w:hAnsi="Arial" w:cs="Arial"/>
          <w:sz w:val="22"/>
          <w:szCs w:val="22"/>
        </w:rPr>
        <w:t>patients</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The following is needed for the confidential personnel folder for each physician, physician assistant or nurse practitioner:</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An interview must be conducted</w:t>
      </w:r>
    </w:p>
    <w:p w:rsidR="00BA6374" w:rsidRDefault="00BA6374" w:rsidP="00BA6374">
      <w:pPr>
        <w:tabs>
          <w:tab w:val="left" w:pos="720"/>
        </w:tabs>
        <w:ind w:left="360"/>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Copy of resume</w:t>
      </w: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copy of current license to practice medicine</w:t>
      </w: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copy of current controlled substance registr</w:t>
      </w:r>
      <w:r w:rsidR="00FD1794">
        <w:rPr>
          <w:rFonts w:ascii="Arial" w:hAnsi="Arial" w:cs="Arial"/>
          <w:sz w:val="22"/>
          <w:szCs w:val="22"/>
        </w:rPr>
        <w:t>at</w:t>
      </w:r>
      <w:r>
        <w:rPr>
          <w:rFonts w:ascii="Arial" w:hAnsi="Arial" w:cs="Arial"/>
          <w:sz w:val="22"/>
          <w:szCs w:val="22"/>
        </w:rPr>
        <w:t>ion</w:t>
      </w: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current with the DEA</w:t>
      </w: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BCI check</w:t>
      </w: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Any other information needed to complete the personnel folder</w:t>
      </w:r>
    </w:p>
    <w:p w:rsidR="00BA6374" w:rsidRDefault="00BA6374" w:rsidP="00BA6374">
      <w:pPr>
        <w:tabs>
          <w:tab w:val="left" w:pos="720"/>
        </w:tabs>
        <w:rPr>
          <w:rFonts w:ascii="Arial" w:hAnsi="Arial" w:cs="Arial"/>
          <w:sz w:val="22"/>
          <w:szCs w:val="22"/>
        </w:rPr>
      </w:pPr>
    </w:p>
    <w:p w:rsidR="00BA6374" w:rsidRDefault="00BA6374" w:rsidP="00574159">
      <w:pPr>
        <w:numPr>
          <w:ilvl w:val="0"/>
          <w:numId w:val="5"/>
        </w:numPr>
        <w:tabs>
          <w:tab w:val="left" w:pos="720"/>
        </w:tabs>
        <w:rPr>
          <w:rFonts w:ascii="Arial" w:hAnsi="Arial" w:cs="Arial"/>
          <w:sz w:val="22"/>
          <w:szCs w:val="22"/>
        </w:rPr>
      </w:pPr>
      <w:r>
        <w:rPr>
          <w:rFonts w:ascii="Arial" w:hAnsi="Arial" w:cs="Arial"/>
          <w:sz w:val="22"/>
          <w:szCs w:val="22"/>
        </w:rPr>
        <w:t>The Medical Director is responsible for administration of all medical services and assume responsibility for:</w:t>
      </w:r>
    </w:p>
    <w:p w:rsidR="00BA6374" w:rsidRDefault="00BA6374" w:rsidP="00BA6374">
      <w:pPr>
        <w:tabs>
          <w:tab w:val="left" w:pos="720"/>
        </w:tabs>
        <w:rPr>
          <w:rFonts w:ascii="Arial" w:hAnsi="Arial" w:cs="Arial"/>
          <w:sz w:val="22"/>
          <w:szCs w:val="22"/>
        </w:rPr>
      </w:pPr>
    </w:p>
    <w:p w:rsidR="00BA6374" w:rsidRDefault="00BA6374" w:rsidP="00574159">
      <w:pPr>
        <w:numPr>
          <w:ilvl w:val="1"/>
          <w:numId w:val="5"/>
        </w:numPr>
        <w:tabs>
          <w:tab w:val="left" w:pos="720"/>
        </w:tabs>
        <w:rPr>
          <w:rFonts w:ascii="Arial" w:hAnsi="Arial" w:cs="Arial"/>
          <w:sz w:val="22"/>
          <w:szCs w:val="22"/>
        </w:rPr>
      </w:pPr>
      <w:r>
        <w:rPr>
          <w:rFonts w:ascii="Arial" w:hAnsi="Arial" w:cs="Arial"/>
          <w:sz w:val="22"/>
          <w:szCs w:val="22"/>
        </w:rPr>
        <w:t>documented evidence of current physiological narcotic addiction</w:t>
      </w:r>
    </w:p>
    <w:p w:rsidR="00BA6374" w:rsidRDefault="00BA6374" w:rsidP="00574159">
      <w:pPr>
        <w:numPr>
          <w:ilvl w:val="1"/>
          <w:numId w:val="5"/>
        </w:numPr>
        <w:tabs>
          <w:tab w:val="left" w:pos="720"/>
        </w:tabs>
        <w:rPr>
          <w:rFonts w:ascii="Arial" w:hAnsi="Arial" w:cs="Arial"/>
          <w:sz w:val="22"/>
          <w:szCs w:val="22"/>
        </w:rPr>
      </w:pPr>
      <w:r>
        <w:rPr>
          <w:rFonts w:ascii="Arial" w:hAnsi="Arial" w:cs="Arial"/>
          <w:sz w:val="22"/>
          <w:szCs w:val="22"/>
        </w:rPr>
        <w:t>completion of medical evaluation and medical history</w:t>
      </w:r>
    </w:p>
    <w:p w:rsidR="00BA6374" w:rsidRDefault="00BA6374" w:rsidP="00574159">
      <w:pPr>
        <w:numPr>
          <w:ilvl w:val="1"/>
          <w:numId w:val="5"/>
        </w:numPr>
        <w:tabs>
          <w:tab w:val="left" w:pos="720"/>
        </w:tabs>
        <w:rPr>
          <w:rFonts w:ascii="Arial" w:hAnsi="Arial" w:cs="Arial"/>
          <w:sz w:val="22"/>
          <w:szCs w:val="22"/>
        </w:rPr>
      </w:pPr>
      <w:r>
        <w:rPr>
          <w:rFonts w:ascii="Arial" w:hAnsi="Arial" w:cs="Arial"/>
          <w:sz w:val="22"/>
          <w:szCs w:val="22"/>
        </w:rPr>
        <w:t>completion of lab studies</w:t>
      </w:r>
    </w:p>
    <w:p w:rsidR="00BA6374" w:rsidRDefault="00BA6374" w:rsidP="00574159">
      <w:pPr>
        <w:numPr>
          <w:ilvl w:val="1"/>
          <w:numId w:val="5"/>
        </w:numPr>
        <w:tabs>
          <w:tab w:val="left" w:pos="720"/>
        </w:tabs>
        <w:rPr>
          <w:rFonts w:ascii="Arial" w:hAnsi="Arial" w:cs="Arial"/>
          <w:sz w:val="22"/>
          <w:szCs w:val="22"/>
        </w:rPr>
      </w:pPr>
      <w:r>
        <w:rPr>
          <w:rFonts w:ascii="Arial" w:hAnsi="Arial" w:cs="Arial"/>
          <w:sz w:val="22"/>
          <w:szCs w:val="22"/>
        </w:rPr>
        <w:t>signing/countersigning of medical orders</w:t>
      </w:r>
    </w:p>
    <w:p w:rsidR="00BA6374" w:rsidRDefault="00BA6374" w:rsidP="00574159">
      <w:pPr>
        <w:numPr>
          <w:ilvl w:val="1"/>
          <w:numId w:val="5"/>
        </w:numPr>
        <w:tabs>
          <w:tab w:val="left" w:pos="720"/>
        </w:tabs>
        <w:rPr>
          <w:rFonts w:ascii="Arial" w:hAnsi="Arial" w:cs="Arial"/>
          <w:sz w:val="22"/>
          <w:szCs w:val="22"/>
        </w:rPr>
      </w:pPr>
      <w:r>
        <w:rPr>
          <w:rFonts w:ascii="Arial" w:hAnsi="Arial" w:cs="Arial"/>
          <w:sz w:val="22"/>
          <w:szCs w:val="22"/>
        </w:rPr>
        <w:t>review and signing of annual treatment plan</w:t>
      </w:r>
    </w:p>
    <w:p w:rsidR="00FD1794" w:rsidRDefault="00FD1794" w:rsidP="00574159">
      <w:pPr>
        <w:numPr>
          <w:ilvl w:val="1"/>
          <w:numId w:val="5"/>
        </w:numPr>
        <w:tabs>
          <w:tab w:val="left" w:pos="720"/>
        </w:tabs>
        <w:rPr>
          <w:rFonts w:ascii="Arial" w:hAnsi="Arial" w:cs="Arial"/>
          <w:sz w:val="22"/>
          <w:szCs w:val="22"/>
        </w:rPr>
      </w:pPr>
      <w:r>
        <w:rPr>
          <w:rFonts w:ascii="Arial" w:hAnsi="Arial" w:cs="Arial"/>
          <w:sz w:val="22"/>
          <w:szCs w:val="22"/>
        </w:rPr>
        <w:t>review of medical policy and procedure</w:t>
      </w:r>
    </w:p>
    <w:p w:rsidR="00BA6374" w:rsidRDefault="00BA6374" w:rsidP="00BA6374">
      <w:pP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BA6374">
      <w:pPr>
        <w:tabs>
          <w:tab w:val="left" w:pos="720"/>
        </w:tabs>
        <w:ind w:left="360"/>
        <w:rPr>
          <w:rFonts w:ascii="Arial" w:hAnsi="Arial" w:cs="Arial"/>
          <w:sz w:val="22"/>
          <w:szCs w:val="22"/>
        </w:rPr>
      </w:pPr>
      <w:r>
        <w:rPr>
          <w:rFonts w:ascii="Arial" w:hAnsi="Arial" w:cs="Arial"/>
          <w:sz w:val="22"/>
          <w:szCs w:val="22"/>
        </w:rPr>
        <w:tab/>
      </w:r>
    </w:p>
    <w:p w:rsidR="00EC6B9A" w:rsidRDefault="00EC6B9A" w:rsidP="00BA6374">
      <w:pPr>
        <w:tabs>
          <w:tab w:val="left" w:pos="720"/>
        </w:tabs>
        <w:ind w:left="360"/>
        <w:rPr>
          <w:rFonts w:ascii="Arial" w:hAnsi="Arial" w:cs="Arial"/>
          <w:sz w:val="22"/>
          <w:szCs w:val="22"/>
        </w:rPr>
      </w:pPr>
    </w:p>
    <w:p w:rsidR="00EC6B9A" w:rsidRDefault="00EC6B9A" w:rsidP="00BA6374">
      <w:pPr>
        <w:tabs>
          <w:tab w:val="left" w:pos="720"/>
        </w:tabs>
        <w:ind w:left="360"/>
        <w:rPr>
          <w:rFonts w:ascii="Arial" w:hAnsi="Arial" w:cs="Arial"/>
          <w:sz w:val="22"/>
          <w:szCs w:val="22"/>
        </w:rPr>
      </w:pPr>
    </w:p>
    <w:p w:rsidR="00EC6B9A" w:rsidRDefault="00EC6B9A" w:rsidP="00BA6374">
      <w:pPr>
        <w:tabs>
          <w:tab w:val="left" w:pos="720"/>
        </w:tabs>
        <w:ind w:left="360"/>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tabs>
          <w:tab w:val="left" w:pos="720"/>
        </w:tabs>
        <w:ind w:left="360"/>
        <w:jc w:val="right"/>
        <w:rPr>
          <w:rFonts w:ascii="Arial" w:hAnsi="Arial" w:cs="Arial"/>
          <w:sz w:val="22"/>
          <w:szCs w:val="22"/>
        </w:rPr>
      </w:pPr>
      <w:r>
        <w:rPr>
          <w:rFonts w:ascii="Arial" w:hAnsi="Arial" w:cs="Arial"/>
          <w:sz w:val="22"/>
          <w:szCs w:val="22"/>
        </w:rPr>
        <w:t>Page 1 of 1</w:t>
      </w:r>
    </w:p>
    <w:p w:rsidR="00BA6374" w:rsidRDefault="00BA6374" w:rsidP="00BA6374">
      <w:pPr>
        <w:tabs>
          <w:tab w:val="left" w:pos="720"/>
        </w:tabs>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 xml:space="preserve">AE - </w:t>
      </w:r>
      <w:r w:rsidR="00210D73">
        <w:rPr>
          <w:rFonts w:ascii="Arial" w:hAnsi="Arial" w:cs="Arial"/>
          <w:b/>
          <w:sz w:val="22"/>
          <w:szCs w:val="22"/>
        </w:rPr>
        <w:t>7</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Nursing Supervisor</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CTR will employ an Registered Nurse who will be responsible for the supervision of all nursing and ancillary medical staff such as phlebotomist, CNA or MA.  Proper supervision ensures that all </w:t>
      </w:r>
      <w:r w:rsidR="00316F97">
        <w:rPr>
          <w:rFonts w:ascii="Arial" w:hAnsi="Arial" w:cs="Arial"/>
          <w:sz w:val="22"/>
          <w:szCs w:val="22"/>
        </w:rPr>
        <w:t>patients</w:t>
      </w:r>
      <w:r>
        <w:rPr>
          <w:rFonts w:ascii="Arial" w:hAnsi="Arial" w:cs="Arial"/>
          <w:sz w:val="22"/>
          <w:szCs w:val="22"/>
        </w:rPr>
        <w:t xml:space="preserve"> are provided with appropriately educated staff.</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574159">
      <w:pPr>
        <w:numPr>
          <w:ilvl w:val="0"/>
          <w:numId w:val="6"/>
        </w:numPr>
        <w:tabs>
          <w:tab w:val="left" w:pos="720"/>
        </w:tabs>
        <w:rPr>
          <w:rFonts w:ascii="Arial" w:hAnsi="Arial" w:cs="Arial"/>
          <w:sz w:val="22"/>
          <w:szCs w:val="22"/>
        </w:rPr>
      </w:pPr>
      <w:r>
        <w:rPr>
          <w:rFonts w:ascii="Arial" w:hAnsi="Arial" w:cs="Arial"/>
          <w:sz w:val="22"/>
          <w:szCs w:val="22"/>
        </w:rPr>
        <w:t>An interview will be conducted</w:t>
      </w:r>
    </w:p>
    <w:p w:rsidR="00BA6374" w:rsidRDefault="00BA6374" w:rsidP="00BA6374">
      <w:pPr>
        <w:tabs>
          <w:tab w:val="left" w:pos="720"/>
        </w:tabs>
        <w:ind w:left="360"/>
        <w:rPr>
          <w:rFonts w:ascii="Arial" w:hAnsi="Arial" w:cs="Arial"/>
          <w:sz w:val="22"/>
          <w:szCs w:val="22"/>
        </w:rPr>
      </w:pPr>
    </w:p>
    <w:p w:rsidR="00BA6374" w:rsidRDefault="00BA6374" w:rsidP="00574159">
      <w:pPr>
        <w:numPr>
          <w:ilvl w:val="0"/>
          <w:numId w:val="6"/>
        </w:numPr>
        <w:tabs>
          <w:tab w:val="left" w:pos="720"/>
        </w:tabs>
        <w:rPr>
          <w:rFonts w:ascii="Arial" w:hAnsi="Arial" w:cs="Arial"/>
          <w:sz w:val="22"/>
          <w:szCs w:val="22"/>
        </w:rPr>
      </w:pPr>
      <w:r>
        <w:rPr>
          <w:rFonts w:ascii="Arial" w:hAnsi="Arial" w:cs="Arial"/>
          <w:sz w:val="22"/>
          <w:szCs w:val="22"/>
        </w:rPr>
        <w:t>a copy of their resume</w:t>
      </w:r>
    </w:p>
    <w:p w:rsidR="00BA6374" w:rsidRDefault="00BA6374" w:rsidP="00BA6374">
      <w:pPr>
        <w:tabs>
          <w:tab w:val="left" w:pos="720"/>
        </w:tabs>
        <w:rPr>
          <w:rFonts w:ascii="Arial" w:hAnsi="Arial" w:cs="Arial"/>
          <w:sz w:val="22"/>
          <w:szCs w:val="22"/>
        </w:rPr>
      </w:pPr>
    </w:p>
    <w:p w:rsidR="00BA6374" w:rsidRDefault="00BA6374" w:rsidP="00574159">
      <w:pPr>
        <w:numPr>
          <w:ilvl w:val="0"/>
          <w:numId w:val="6"/>
        </w:numPr>
        <w:tabs>
          <w:tab w:val="left" w:pos="720"/>
        </w:tabs>
        <w:rPr>
          <w:rFonts w:ascii="Arial" w:hAnsi="Arial" w:cs="Arial"/>
          <w:sz w:val="22"/>
          <w:szCs w:val="22"/>
        </w:rPr>
      </w:pPr>
      <w:r>
        <w:rPr>
          <w:rFonts w:ascii="Arial" w:hAnsi="Arial" w:cs="Arial"/>
          <w:sz w:val="22"/>
          <w:szCs w:val="22"/>
        </w:rPr>
        <w:t>a copy of their current license</w:t>
      </w:r>
    </w:p>
    <w:p w:rsidR="00BA6374" w:rsidRDefault="00BA6374" w:rsidP="00BA6374">
      <w:pPr>
        <w:tabs>
          <w:tab w:val="left" w:pos="720"/>
        </w:tabs>
        <w:rPr>
          <w:rFonts w:ascii="Arial" w:hAnsi="Arial" w:cs="Arial"/>
          <w:sz w:val="22"/>
          <w:szCs w:val="22"/>
        </w:rPr>
      </w:pPr>
    </w:p>
    <w:p w:rsidR="00BA6374" w:rsidRDefault="00BA6374" w:rsidP="00574159">
      <w:pPr>
        <w:numPr>
          <w:ilvl w:val="0"/>
          <w:numId w:val="6"/>
        </w:numPr>
        <w:tabs>
          <w:tab w:val="left" w:pos="720"/>
        </w:tabs>
        <w:rPr>
          <w:rFonts w:ascii="Arial" w:hAnsi="Arial" w:cs="Arial"/>
          <w:sz w:val="22"/>
          <w:szCs w:val="22"/>
        </w:rPr>
      </w:pPr>
      <w:r>
        <w:rPr>
          <w:rFonts w:ascii="Arial" w:hAnsi="Arial" w:cs="Arial"/>
          <w:sz w:val="22"/>
          <w:szCs w:val="22"/>
        </w:rPr>
        <w:t>a copy of a current BCI check</w:t>
      </w:r>
    </w:p>
    <w:p w:rsidR="00BA6374" w:rsidRDefault="00BA6374" w:rsidP="00BA6374">
      <w:pPr>
        <w:tabs>
          <w:tab w:val="left" w:pos="720"/>
        </w:tabs>
        <w:rPr>
          <w:rFonts w:ascii="Arial" w:hAnsi="Arial" w:cs="Arial"/>
          <w:sz w:val="22"/>
          <w:szCs w:val="22"/>
        </w:rPr>
      </w:pPr>
    </w:p>
    <w:p w:rsidR="00BA6374" w:rsidRDefault="00BA6374" w:rsidP="00574159">
      <w:pPr>
        <w:numPr>
          <w:ilvl w:val="0"/>
          <w:numId w:val="6"/>
        </w:numPr>
        <w:tabs>
          <w:tab w:val="clear" w:pos="1080"/>
          <w:tab w:val="num" w:pos="720"/>
        </w:tabs>
        <w:ind w:left="720" w:hanging="360"/>
        <w:rPr>
          <w:rFonts w:ascii="Arial" w:hAnsi="Arial" w:cs="Arial"/>
          <w:sz w:val="22"/>
          <w:szCs w:val="22"/>
        </w:rPr>
      </w:pPr>
      <w:r>
        <w:rPr>
          <w:rFonts w:ascii="Arial" w:hAnsi="Arial" w:cs="Arial"/>
          <w:sz w:val="22"/>
          <w:szCs w:val="22"/>
        </w:rPr>
        <w:t>This supervisor shall be required to participate in ongoing substance abuse education.</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EC6B9A" w:rsidRDefault="00EC6B9A" w:rsidP="00BA6374">
      <w:pPr>
        <w:ind w:left="720" w:hanging="720"/>
        <w:rPr>
          <w:rFonts w:ascii="Arial" w:hAnsi="Arial" w:cs="Arial"/>
          <w:sz w:val="22"/>
          <w:szCs w:val="22"/>
        </w:rPr>
      </w:pPr>
    </w:p>
    <w:p w:rsidR="00EC6B9A" w:rsidRDefault="00EC6B9A" w:rsidP="00BA6374">
      <w:pPr>
        <w:ind w:left="720" w:hanging="720"/>
        <w:rPr>
          <w:rFonts w:ascii="Arial" w:hAnsi="Arial" w:cs="Arial"/>
          <w:sz w:val="22"/>
          <w:szCs w:val="22"/>
        </w:rPr>
      </w:pPr>
    </w:p>
    <w:p w:rsidR="00EC6B9A" w:rsidRDefault="00EC6B9A"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D9221F" w:rsidRDefault="00D9221F" w:rsidP="00BA6374">
      <w:pPr>
        <w:ind w:left="720" w:hanging="720"/>
        <w:rPr>
          <w:rFonts w:ascii="Arial" w:hAnsi="Arial" w:cs="Arial"/>
          <w:sz w:val="22"/>
          <w:szCs w:val="22"/>
        </w:rPr>
      </w:pPr>
    </w:p>
    <w:p w:rsidR="00D9221F" w:rsidRDefault="00D9221F" w:rsidP="00BA6374">
      <w:pPr>
        <w:ind w:left="720" w:hanging="720"/>
        <w:rPr>
          <w:rFonts w:ascii="Arial" w:hAnsi="Arial" w:cs="Arial"/>
          <w:sz w:val="22"/>
          <w:szCs w:val="22"/>
        </w:rPr>
      </w:pPr>
    </w:p>
    <w:p w:rsidR="00D9221F" w:rsidRDefault="00D9221F" w:rsidP="00BA6374">
      <w:pPr>
        <w:ind w:left="720" w:hanging="720"/>
        <w:rPr>
          <w:rFonts w:ascii="Arial" w:hAnsi="Arial" w:cs="Arial"/>
          <w:sz w:val="22"/>
          <w:szCs w:val="22"/>
        </w:rPr>
      </w:pPr>
    </w:p>
    <w:p w:rsidR="00D9221F" w:rsidRDefault="00D9221F"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FD1794" w:rsidRDefault="00FD179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ind w:left="720" w:hanging="720"/>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Policy Number: </w:t>
      </w:r>
      <w:r>
        <w:rPr>
          <w:rFonts w:ascii="Arial" w:hAnsi="Arial" w:cs="Arial"/>
          <w:b/>
          <w:sz w:val="22"/>
          <w:szCs w:val="22"/>
        </w:rPr>
        <w:tab/>
      </w:r>
      <w:r w:rsidR="00FD1794">
        <w:rPr>
          <w:rFonts w:ascii="Arial" w:hAnsi="Arial" w:cs="Arial"/>
          <w:b/>
          <w:sz w:val="22"/>
          <w:szCs w:val="22"/>
        </w:rPr>
        <w:t xml:space="preserve">AE - </w:t>
      </w:r>
      <w:r w:rsidR="00210D73">
        <w:rPr>
          <w:rFonts w:ascii="Arial" w:hAnsi="Arial" w:cs="Arial"/>
          <w:b/>
          <w:sz w:val="22"/>
          <w:szCs w:val="22"/>
        </w:rPr>
        <w:t>8</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Evacuation Plan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will maintain and post a written evacuation plan for the building in each office or common area.  This posting will outline the quickest route of egress in the event of an emergency.  In addition, CTR will also conduct quarterly fire drills and document the same in accordance with state and federal regulation.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1E54FF" w:rsidRDefault="00BA6374" w:rsidP="00BA6374">
      <w:pPr>
        <w:rPr>
          <w:rFonts w:ascii="Arial" w:hAnsi="Arial" w:cs="Arial"/>
          <w:sz w:val="22"/>
          <w:szCs w:val="22"/>
        </w:rPr>
      </w:pPr>
    </w:p>
    <w:p w:rsidR="00BA6374" w:rsidRDefault="00BA6374" w:rsidP="00574159">
      <w:pPr>
        <w:numPr>
          <w:ilvl w:val="0"/>
          <w:numId w:val="7"/>
        </w:numPr>
        <w:tabs>
          <w:tab w:val="left" w:pos="720"/>
        </w:tabs>
        <w:rPr>
          <w:rFonts w:ascii="Arial" w:hAnsi="Arial" w:cs="Arial"/>
          <w:sz w:val="22"/>
          <w:szCs w:val="22"/>
        </w:rPr>
      </w:pPr>
      <w:r>
        <w:rPr>
          <w:rFonts w:ascii="Arial" w:hAnsi="Arial" w:cs="Arial"/>
          <w:sz w:val="22"/>
          <w:szCs w:val="22"/>
        </w:rPr>
        <w:t>The written evacuation plan is posted in all rooms of the facility</w:t>
      </w:r>
    </w:p>
    <w:p w:rsidR="00BA6374" w:rsidRDefault="00BA6374" w:rsidP="00BA6374">
      <w:pPr>
        <w:tabs>
          <w:tab w:val="left" w:pos="720"/>
        </w:tabs>
        <w:ind w:left="360"/>
        <w:rPr>
          <w:rFonts w:ascii="Arial" w:hAnsi="Arial" w:cs="Arial"/>
          <w:sz w:val="22"/>
          <w:szCs w:val="22"/>
        </w:rPr>
      </w:pPr>
    </w:p>
    <w:p w:rsidR="00BA6374" w:rsidRDefault="00BA6374" w:rsidP="00574159">
      <w:pPr>
        <w:numPr>
          <w:ilvl w:val="0"/>
          <w:numId w:val="7"/>
        </w:numPr>
        <w:tabs>
          <w:tab w:val="left" w:pos="720"/>
        </w:tabs>
        <w:rPr>
          <w:rFonts w:ascii="Arial" w:hAnsi="Arial" w:cs="Arial"/>
          <w:sz w:val="22"/>
          <w:szCs w:val="22"/>
        </w:rPr>
      </w:pPr>
      <w:r>
        <w:rPr>
          <w:rFonts w:ascii="Arial" w:hAnsi="Arial" w:cs="Arial"/>
          <w:sz w:val="22"/>
          <w:szCs w:val="22"/>
        </w:rPr>
        <w:t xml:space="preserve">it is expected that staff and </w:t>
      </w:r>
      <w:r w:rsidR="00316F97">
        <w:rPr>
          <w:rFonts w:ascii="Arial" w:hAnsi="Arial" w:cs="Arial"/>
          <w:sz w:val="22"/>
          <w:szCs w:val="22"/>
        </w:rPr>
        <w:t>patients</w:t>
      </w:r>
      <w:r>
        <w:rPr>
          <w:rFonts w:ascii="Arial" w:hAnsi="Arial" w:cs="Arial"/>
          <w:sz w:val="22"/>
          <w:szCs w:val="22"/>
        </w:rPr>
        <w:t xml:space="preserve"> will follow the posted evacuation</w:t>
      </w:r>
    </w:p>
    <w:p w:rsidR="00BA6374" w:rsidRDefault="00BA6374" w:rsidP="00BA6374">
      <w:pPr>
        <w:tabs>
          <w:tab w:val="left" w:pos="720"/>
        </w:tabs>
        <w:rPr>
          <w:rFonts w:ascii="Arial" w:hAnsi="Arial" w:cs="Arial"/>
          <w:sz w:val="22"/>
          <w:szCs w:val="22"/>
        </w:rPr>
      </w:pPr>
      <w:r>
        <w:rPr>
          <w:rFonts w:ascii="Arial" w:hAnsi="Arial" w:cs="Arial"/>
          <w:sz w:val="22"/>
          <w:szCs w:val="22"/>
        </w:rPr>
        <w:tab/>
        <w:t>plans during fire drills and in the case of an emergency.</w:t>
      </w:r>
    </w:p>
    <w:p w:rsidR="00BA6374" w:rsidRDefault="00BA6374" w:rsidP="00BA6374">
      <w:pPr>
        <w:tabs>
          <w:tab w:val="left" w:pos="720"/>
        </w:tabs>
        <w:rPr>
          <w:rFonts w:ascii="Arial" w:hAnsi="Arial" w:cs="Arial"/>
          <w:sz w:val="22"/>
          <w:szCs w:val="22"/>
        </w:rPr>
      </w:pPr>
    </w:p>
    <w:p w:rsidR="00BA6374" w:rsidRDefault="00BA6374" w:rsidP="00574159">
      <w:pPr>
        <w:numPr>
          <w:ilvl w:val="0"/>
          <w:numId w:val="7"/>
        </w:numPr>
        <w:tabs>
          <w:tab w:val="clear" w:pos="1080"/>
          <w:tab w:val="num" w:pos="720"/>
        </w:tabs>
        <w:ind w:left="720" w:hanging="360"/>
        <w:rPr>
          <w:rFonts w:ascii="Arial" w:hAnsi="Arial" w:cs="Arial"/>
          <w:sz w:val="22"/>
          <w:szCs w:val="22"/>
        </w:rPr>
      </w:pPr>
      <w:r>
        <w:rPr>
          <w:rFonts w:ascii="Arial" w:hAnsi="Arial" w:cs="Arial"/>
          <w:sz w:val="22"/>
          <w:szCs w:val="22"/>
        </w:rPr>
        <w:t xml:space="preserve">All employees and </w:t>
      </w:r>
      <w:r w:rsidR="00316F97">
        <w:rPr>
          <w:rFonts w:ascii="Arial" w:hAnsi="Arial" w:cs="Arial"/>
          <w:sz w:val="22"/>
          <w:szCs w:val="22"/>
        </w:rPr>
        <w:t>patients</w:t>
      </w:r>
      <w:r>
        <w:rPr>
          <w:rFonts w:ascii="Arial" w:hAnsi="Arial" w:cs="Arial"/>
          <w:sz w:val="22"/>
          <w:szCs w:val="22"/>
        </w:rPr>
        <w:t xml:space="preserve"> are required to meet at a specific area designated.</w:t>
      </w:r>
    </w:p>
    <w:p w:rsidR="00BA6374" w:rsidRDefault="00BA6374" w:rsidP="00BA6374">
      <w:pPr>
        <w:rPr>
          <w:rFonts w:ascii="Arial" w:hAnsi="Arial" w:cs="Arial"/>
          <w:sz w:val="22"/>
          <w:szCs w:val="22"/>
        </w:rPr>
      </w:pPr>
    </w:p>
    <w:p w:rsidR="00BA6374" w:rsidRDefault="00BA6374" w:rsidP="00574159">
      <w:pPr>
        <w:numPr>
          <w:ilvl w:val="0"/>
          <w:numId w:val="7"/>
        </w:numPr>
        <w:tabs>
          <w:tab w:val="clear" w:pos="1080"/>
          <w:tab w:val="num" w:pos="720"/>
        </w:tabs>
        <w:ind w:left="720" w:hanging="360"/>
        <w:rPr>
          <w:rFonts w:ascii="Arial" w:hAnsi="Arial" w:cs="Arial"/>
          <w:sz w:val="22"/>
          <w:szCs w:val="22"/>
        </w:rPr>
      </w:pPr>
      <w:r>
        <w:rPr>
          <w:rFonts w:ascii="Arial" w:hAnsi="Arial" w:cs="Arial"/>
          <w:sz w:val="22"/>
          <w:szCs w:val="22"/>
        </w:rPr>
        <w:t xml:space="preserve">The evacuation plan will also be part of the </w:t>
      </w:r>
      <w:r w:rsidR="002974FF">
        <w:rPr>
          <w:rFonts w:ascii="Arial" w:hAnsi="Arial" w:cs="Arial"/>
          <w:sz w:val="22"/>
          <w:szCs w:val="22"/>
        </w:rPr>
        <w:t>patient</w:t>
      </w:r>
      <w:r>
        <w:rPr>
          <w:rFonts w:ascii="Arial" w:hAnsi="Arial" w:cs="Arial"/>
          <w:sz w:val="22"/>
          <w:szCs w:val="22"/>
        </w:rPr>
        <w:t xml:space="preserve"> handbook.</w:t>
      </w: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Page 1 of </w:t>
      </w:r>
      <w:r w:rsidR="00EC2851">
        <w:rPr>
          <w:rFonts w:ascii="Arial" w:hAnsi="Arial" w:cs="Arial"/>
          <w:sz w:val="22"/>
          <w:szCs w:val="22"/>
        </w:rPr>
        <w:t>1</w:t>
      </w: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w:t>
      </w:r>
      <w:r w:rsidR="00210D73">
        <w:rPr>
          <w:rFonts w:ascii="Arial" w:hAnsi="Arial" w:cs="Arial"/>
          <w:b/>
          <w:sz w:val="22"/>
          <w:szCs w:val="22"/>
        </w:rPr>
        <w:t xml:space="preserve"> - 9</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Tracking of Medical Professional Licenses</w:t>
      </w:r>
      <w:r w:rsidR="00E96299">
        <w:rPr>
          <w:rFonts w:ascii="Arial" w:hAnsi="Arial" w:cs="Arial"/>
          <w:b/>
          <w:sz w:val="22"/>
          <w:szCs w:val="22"/>
        </w:rPr>
        <w:t>/</w:t>
      </w:r>
    </w:p>
    <w:p w:rsidR="00E96299" w:rsidRDefault="00E96299"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Primary Source Verification.</w:t>
      </w:r>
    </w:p>
    <w:p w:rsidR="00BA6374" w:rsidRDefault="00BA6374" w:rsidP="00BA6374">
      <w:pPr>
        <w:pBdr>
          <w:top w:val="single" w:sz="4" w:space="1" w:color="auto"/>
          <w:left w:val="single" w:sz="4" w:space="4" w:color="auto"/>
          <w:bottom w:val="single" w:sz="4" w:space="1" w:color="auto"/>
          <w:right w:val="single" w:sz="4" w:space="4" w:color="auto"/>
        </w:pBdr>
        <w:tabs>
          <w:tab w:val="left" w:pos="7065"/>
        </w:tabs>
        <w:rPr>
          <w:rFonts w:ascii="Arial" w:hAnsi="Arial" w:cs="Arial"/>
          <w:b/>
          <w:sz w:val="22"/>
          <w:szCs w:val="22"/>
        </w:rPr>
      </w:pPr>
      <w:r>
        <w:rPr>
          <w:rFonts w:ascii="Arial" w:hAnsi="Arial" w:cs="Arial"/>
          <w:b/>
          <w:sz w:val="22"/>
          <w:szCs w:val="22"/>
        </w:rPr>
        <w:tab/>
      </w:r>
    </w:p>
    <w:p w:rsidR="00BA6374" w:rsidRDefault="00BA6374" w:rsidP="00BA6374">
      <w:pPr>
        <w:pBdr>
          <w:top w:val="single" w:sz="4" w:space="1" w:color="auto"/>
          <w:left w:val="single" w:sz="4" w:space="4" w:color="auto"/>
          <w:bottom w:val="single" w:sz="4" w:space="1" w:color="auto"/>
          <w:right w:val="single" w:sz="4" w:space="4" w:color="auto"/>
        </w:pBdr>
        <w:tabs>
          <w:tab w:val="left" w:pos="7065"/>
        </w:tabs>
        <w:rPr>
          <w:rFonts w:ascii="Arial" w:hAnsi="Arial" w:cs="Arial"/>
          <w:b/>
          <w:sz w:val="22"/>
          <w:szCs w:val="22"/>
        </w:rPr>
      </w:pPr>
      <w:r>
        <w:rPr>
          <w:rFonts w:ascii="Arial" w:hAnsi="Arial" w:cs="Arial"/>
          <w:b/>
          <w:sz w:val="22"/>
          <w:szCs w:val="22"/>
        </w:rPr>
        <w:tab/>
      </w:r>
      <w:r>
        <w:rPr>
          <w:rFonts w:ascii="Arial" w:hAnsi="Arial" w:cs="Arial"/>
          <w:b/>
          <w:sz w:val="22"/>
          <w:szCs w:val="22"/>
        </w:rPr>
        <w:tab/>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requires that all licensed staff maintain current licenses in good standing with the proper regulatory agency.  CTR shall keep copies of current licenses in personnel files and other locations deemed appropriate by management.</w:t>
      </w:r>
      <w:r w:rsidR="00752B86">
        <w:rPr>
          <w:rFonts w:ascii="Arial" w:hAnsi="Arial" w:cs="Arial"/>
          <w:sz w:val="22"/>
          <w:szCs w:val="22"/>
        </w:rPr>
        <w:t xml:space="preserve"> Licensure check is performed before hire and upon renewal.  At each check, a check of actions against licensure is also reviewed.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F147C2" w:rsidRDefault="00BA6374" w:rsidP="00BA6374">
      <w:pPr>
        <w:rPr>
          <w:rFonts w:ascii="Arial" w:hAnsi="Arial" w:cs="Arial"/>
          <w:sz w:val="22"/>
          <w:szCs w:val="22"/>
        </w:rPr>
      </w:pPr>
    </w:p>
    <w:p w:rsidR="00BA6374" w:rsidRDefault="00BA6374" w:rsidP="00574159">
      <w:pPr>
        <w:numPr>
          <w:ilvl w:val="0"/>
          <w:numId w:val="8"/>
        </w:numPr>
        <w:rPr>
          <w:rFonts w:ascii="Arial" w:hAnsi="Arial" w:cs="Arial"/>
          <w:sz w:val="22"/>
          <w:szCs w:val="22"/>
        </w:rPr>
      </w:pPr>
      <w:r>
        <w:rPr>
          <w:rFonts w:ascii="Arial" w:hAnsi="Arial" w:cs="Arial"/>
          <w:sz w:val="22"/>
          <w:szCs w:val="22"/>
        </w:rPr>
        <w:t>Updated copies of medical professional licenses are maintained in:</w:t>
      </w:r>
    </w:p>
    <w:p w:rsidR="00BA6374" w:rsidRDefault="00BA6374" w:rsidP="00574159">
      <w:pPr>
        <w:numPr>
          <w:ilvl w:val="1"/>
          <w:numId w:val="8"/>
        </w:numPr>
        <w:tabs>
          <w:tab w:val="left" w:pos="720"/>
        </w:tabs>
        <w:rPr>
          <w:rFonts w:ascii="Arial" w:hAnsi="Arial" w:cs="Arial"/>
          <w:sz w:val="22"/>
          <w:szCs w:val="22"/>
        </w:rPr>
      </w:pPr>
      <w:r>
        <w:rPr>
          <w:rFonts w:ascii="Arial" w:hAnsi="Arial" w:cs="Arial"/>
          <w:sz w:val="22"/>
          <w:szCs w:val="22"/>
        </w:rPr>
        <w:t>confidential personnel file</w:t>
      </w:r>
    </w:p>
    <w:p w:rsidR="00BA6374" w:rsidRDefault="00BA6374" w:rsidP="00574159">
      <w:pPr>
        <w:numPr>
          <w:ilvl w:val="1"/>
          <w:numId w:val="8"/>
        </w:numPr>
        <w:tabs>
          <w:tab w:val="left" w:pos="720"/>
        </w:tabs>
        <w:rPr>
          <w:rFonts w:ascii="Arial" w:hAnsi="Arial" w:cs="Arial"/>
          <w:sz w:val="22"/>
          <w:szCs w:val="22"/>
        </w:rPr>
      </w:pPr>
      <w:r>
        <w:rPr>
          <w:rFonts w:ascii="Arial" w:hAnsi="Arial" w:cs="Arial"/>
          <w:sz w:val="22"/>
          <w:szCs w:val="22"/>
        </w:rPr>
        <w:t>in the pharmacy</w:t>
      </w:r>
    </w:p>
    <w:p w:rsidR="00BA6374" w:rsidRDefault="00BA6374" w:rsidP="00574159">
      <w:pPr>
        <w:numPr>
          <w:ilvl w:val="1"/>
          <w:numId w:val="8"/>
        </w:numPr>
        <w:tabs>
          <w:tab w:val="left" w:pos="720"/>
        </w:tabs>
        <w:rPr>
          <w:rFonts w:ascii="Arial" w:hAnsi="Arial" w:cs="Arial"/>
          <w:sz w:val="22"/>
          <w:szCs w:val="22"/>
        </w:rPr>
      </w:pPr>
      <w:r>
        <w:rPr>
          <w:rFonts w:ascii="Arial" w:hAnsi="Arial" w:cs="Arial"/>
          <w:sz w:val="22"/>
          <w:szCs w:val="22"/>
        </w:rPr>
        <w:t>in the DEA and State Audit binders</w:t>
      </w:r>
    </w:p>
    <w:p w:rsidR="00BA6374" w:rsidRDefault="00BA6374" w:rsidP="00BA6374">
      <w:pPr>
        <w:tabs>
          <w:tab w:val="left" w:pos="720"/>
        </w:tabs>
        <w:rPr>
          <w:rFonts w:ascii="Arial" w:hAnsi="Arial" w:cs="Arial"/>
          <w:sz w:val="22"/>
          <w:szCs w:val="22"/>
        </w:rPr>
      </w:pPr>
    </w:p>
    <w:p w:rsidR="00BA6374" w:rsidRDefault="00BA6374" w:rsidP="00574159">
      <w:pPr>
        <w:numPr>
          <w:ilvl w:val="0"/>
          <w:numId w:val="8"/>
        </w:numPr>
        <w:rPr>
          <w:rFonts w:ascii="Arial" w:hAnsi="Arial" w:cs="Arial"/>
          <w:sz w:val="22"/>
          <w:szCs w:val="22"/>
        </w:rPr>
      </w:pPr>
      <w:r>
        <w:rPr>
          <w:rFonts w:ascii="Arial" w:hAnsi="Arial" w:cs="Arial"/>
          <w:sz w:val="22"/>
          <w:szCs w:val="22"/>
        </w:rPr>
        <w:t xml:space="preserve">The Nursing Director or Designee shall review the license list on a </w:t>
      </w:r>
      <w:r w:rsidR="00E5273B">
        <w:rPr>
          <w:rFonts w:ascii="Arial" w:hAnsi="Arial" w:cs="Arial"/>
          <w:sz w:val="22"/>
          <w:szCs w:val="22"/>
        </w:rPr>
        <w:t>regular</w:t>
      </w:r>
      <w:r>
        <w:rPr>
          <w:rFonts w:ascii="Arial" w:hAnsi="Arial" w:cs="Arial"/>
          <w:sz w:val="22"/>
          <w:szCs w:val="22"/>
        </w:rPr>
        <w:t xml:space="preserve"> basis to ensure licenses are current.  The Nursing Director or designee may also go on-line and use the computer to check for active licenses and print-out a copy of the information from the appropriate web site.</w:t>
      </w:r>
    </w:p>
    <w:p w:rsidR="00BA6374" w:rsidRDefault="00BA6374" w:rsidP="00BA6374">
      <w:pPr>
        <w:tabs>
          <w:tab w:val="left" w:pos="720"/>
        </w:tabs>
        <w:ind w:left="360"/>
        <w:rPr>
          <w:rFonts w:ascii="Arial" w:hAnsi="Arial" w:cs="Arial"/>
          <w:sz w:val="22"/>
          <w:szCs w:val="22"/>
        </w:rPr>
      </w:pPr>
    </w:p>
    <w:p w:rsidR="00BA6374" w:rsidRDefault="00BA6374" w:rsidP="00574159">
      <w:pPr>
        <w:numPr>
          <w:ilvl w:val="0"/>
          <w:numId w:val="8"/>
        </w:numPr>
        <w:rPr>
          <w:rFonts w:ascii="Arial" w:hAnsi="Arial" w:cs="Arial"/>
          <w:sz w:val="22"/>
          <w:szCs w:val="22"/>
        </w:rPr>
      </w:pPr>
      <w:r>
        <w:rPr>
          <w:rFonts w:ascii="Arial" w:hAnsi="Arial" w:cs="Arial"/>
          <w:sz w:val="22"/>
          <w:szCs w:val="22"/>
        </w:rPr>
        <w:t>In addition to current licensure, the Director of Nursing or Designee shall also check the status of licensure in the states in which the employee is licensed.  This may be done by:</w:t>
      </w:r>
    </w:p>
    <w:p w:rsidR="00BA6374" w:rsidRDefault="00BA6374" w:rsidP="00BA6374">
      <w:pPr>
        <w:rPr>
          <w:rFonts w:ascii="Arial" w:hAnsi="Arial" w:cs="Arial"/>
          <w:sz w:val="22"/>
          <w:szCs w:val="22"/>
        </w:rPr>
      </w:pPr>
    </w:p>
    <w:p w:rsidR="00BA6374" w:rsidRDefault="00BA6374" w:rsidP="00574159">
      <w:pPr>
        <w:numPr>
          <w:ilvl w:val="0"/>
          <w:numId w:val="9"/>
        </w:numPr>
        <w:tabs>
          <w:tab w:val="left" w:pos="720"/>
        </w:tabs>
        <w:rPr>
          <w:rFonts w:ascii="Arial" w:hAnsi="Arial" w:cs="Arial"/>
          <w:sz w:val="22"/>
          <w:szCs w:val="22"/>
        </w:rPr>
      </w:pPr>
      <w:r>
        <w:rPr>
          <w:rFonts w:ascii="Arial" w:hAnsi="Arial" w:cs="Arial"/>
          <w:sz w:val="22"/>
          <w:szCs w:val="22"/>
        </w:rPr>
        <w:t>checking the on-line web site for each licensing body to see if any action has been taken against the individual license.  A print-out may be done of the information and it can be signed and put in the appropriate locations.</w:t>
      </w:r>
    </w:p>
    <w:p w:rsidR="00BA6374" w:rsidRDefault="00BA6374" w:rsidP="00574159">
      <w:pPr>
        <w:numPr>
          <w:ilvl w:val="0"/>
          <w:numId w:val="9"/>
        </w:numPr>
        <w:tabs>
          <w:tab w:val="left" w:pos="720"/>
        </w:tabs>
        <w:rPr>
          <w:rFonts w:ascii="Arial" w:hAnsi="Arial" w:cs="Arial"/>
          <w:sz w:val="22"/>
          <w:szCs w:val="22"/>
        </w:rPr>
      </w:pPr>
      <w:r>
        <w:rPr>
          <w:rFonts w:ascii="Arial" w:hAnsi="Arial" w:cs="Arial"/>
          <w:sz w:val="22"/>
          <w:szCs w:val="22"/>
        </w:rPr>
        <w:t>all information is confidential</w:t>
      </w:r>
    </w:p>
    <w:p w:rsidR="00D32134" w:rsidRDefault="00D32134" w:rsidP="00574159">
      <w:pPr>
        <w:numPr>
          <w:ilvl w:val="0"/>
          <w:numId w:val="9"/>
        </w:numPr>
        <w:tabs>
          <w:tab w:val="left" w:pos="720"/>
        </w:tabs>
        <w:rPr>
          <w:rFonts w:ascii="Arial" w:hAnsi="Arial" w:cs="Arial"/>
          <w:sz w:val="22"/>
          <w:szCs w:val="22"/>
        </w:rPr>
      </w:pPr>
      <w:r>
        <w:rPr>
          <w:rFonts w:ascii="Arial" w:hAnsi="Arial" w:cs="Arial"/>
          <w:sz w:val="22"/>
          <w:szCs w:val="22"/>
        </w:rPr>
        <w:t>in addition to checking for current licenses, actions against licenses shall also be reviewed.</w:t>
      </w:r>
    </w:p>
    <w:p w:rsidR="00E96299" w:rsidRDefault="00E96299" w:rsidP="00E96299">
      <w:pPr>
        <w:tabs>
          <w:tab w:val="left" w:pos="720"/>
        </w:tabs>
        <w:rPr>
          <w:rFonts w:ascii="Arial" w:hAnsi="Arial" w:cs="Arial"/>
          <w:sz w:val="22"/>
          <w:szCs w:val="22"/>
        </w:rPr>
      </w:pPr>
    </w:p>
    <w:p w:rsidR="00E96299" w:rsidRDefault="00E96299" w:rsidP="00574159">
      <w:pPr>
        <w:numPr>
          <w:ilvl w:val="0"/>
          <w:numId w:val="8"/>
        </w:numPr>
        <w:rPr>
          <w:rFonts w:ascii="Arial" w:hAnsi="Arial" w:cs="Arial"/>
          <w:sz w:val="22"/>
          <w:szCs w:val="22"/>
        </w:rPr>
      </w:pPr>
      <w:r>
        <w:rPr>
          <w:rFonts w:ascii="Arial" w:hAnsi="Arial" w:cs="Arial"/>
          <w:sz w:val="22"/>
          <w:szCs w:val="22"/>
        </w:rPr>
        <w:t xml:space="preserve">Primary source verification for LCDP’s, RCS, LMHC or any other clinical license shall be performed either on-line by </w:t>
      </w:r>
      <w:r w:rsidR="004B0F9F">
        <w:rPr>
          <w:rFonts w:ascii="Arial" w:hAnsi="Arial" w:cs="Arial"/>
          <w:sz w:val="22"/>
          <w:szCs w:val="22"/>
        </w:rPr>
        <w:t>the clinical supervisor</w:t>
      </w:r>
      <w:r>
        <w:rPr>
          <w:rFonts w:ascii="Arial" w:hAnsi="Arial" w:cs="Arial"/>
          <w:sz w:val="22"/>
          <w:szCs w:val="22"/>
        </w:rPr>
        <w:t xml:space="preserve">.  Results of this verification shall be </w:t>
      </w:r>
      <w:r w:rsidR="004B0F9F">
        <w:rPr>
          <w:rFonts w:ascii="Arial" w:hAnsi="Arial" w:cs="Arial"/>
          <w:sz w:val="22"/>
          <w:szCs w:val="22"/>
        </w:rPr>
        <w:t xml:space="preserve">provided to the program director and </w:t>
      </w:r>
      <w:r>
        <w:rPr>
          <w:rFonts w:ascii="Arial" w:hAnsi="Arial" w:cs="Arial"/>
          <w:sz w:val="22"/>
          <w:szCs w:val="22"/>
        </w:rPr>
        <w:t>documented in the personnel file.</w:t>
      </w:r>
    </w:p>
    <w:p w:rsidR="004B0F9F" w:rsidRDefault="004B0F9F" w:rsidP="004B0F9F">
      <w:pPr>
        <w:rPr>
          <w:rFonts w:ascii="Arial" w:hAnsi="Arial" w:cs="Arial"/>
          <w:sz w:val="22"/>
          <w:szCs w:val="22"/>
        </w:rPr>
      </w:pPr>
    </w:p>
    <w:p w:rsidR="004B0F9F" w:rsidRDefault="004B0F9F" w:rsidP="00574159">
      <w:pPr>
        <w:numPr>
          <w:ilvl w:val="0"/>
          <w:numId w:val="8"/>
        </w:numPr>
        <w:rPr>
          <w:rFonts w:ascii="Arial" w:hAnsi="Arial" w:cs="Arial"/>
          <w:sz w:val="22"/>
          <w:szCs w:val="22"/>
        </w:rPr>
      </w:pPr>
      <w:r>
        <w:rPr>
          <w:rFonts w:ascii="Arial" w:hAnsi="Arial" w:cs="Arial"/>
          <w:sz w:val="22"/>
          <w:szCs w:val="22"/>
        </w:rPr>
        <w:t>Employees shall be reminded 90, 60 and 30 days prior to expiration</w:t>
      </w:r>
      <w:r w:rsidR="00206A24">
        <w:rPr>
          <w:rFonts w:ascii="Arial" w:hAnsi="Arial" w:cs="Arial"/>
          <w:sz w:val="22"/>
          <w:szCs w:val="22"/>
        </w:rPr>
        <w:t xml:space="preserve"> </w:t>
      </w:r>
      <w:r w:rsidR="00E5273B">
        <w:rPr>
          <w:rFonts w:ascii="Arial" w:hAnsi="Arial" w:cs="Arial"/>
          <w:sz w:val="22"/>
          <w:szCs w:val="22"/>
        </w:rPr>
        <w:t>if</w:t>
      </w:r>
      <w:r w:rsidR="00206A24">
        <w:rPr>
          <w:rFonts w:ascii="Arial" w:hAnsi="Arial" w:cs="Arial"/>
          <w:sz w:val="22"/>
          <w:szCs w:val="22"/>
        </w:rPr>
        <w:t xml:space="preserve"> needed</w:t>
      </w:r>
      <w:r>
        <w:rPr>
          <w:rFonts w:ascii="Arial" w:hAnsi="Arial" w:cs="Arial"/>
          <w:sz w:val="22"/>
          <w:szCs w:val="22"/>
        </w:rPr>
        <w:t xml:space="preserve">.  </w:t>
      </w:r>
    </w:p>
    <w:p w:rsidR="00E96299" w:rsidRDefault="00E96299" w:rsidP="00E96299">
      <w:pPr>
        <w:tabs>
          <w:tab w:val="left" w:pos="720"/>
        </w:tabs>
        <w:ind w:left="360"/>
        <w:rPr>
          <w:rFonts w:ascii="Arial" w:hAnsi="Arial" w:cs="Arial"/>
          <w:sz w:val="22"/>
          <w:szCs w:val="22"/>
        </w:rPr>
      </w:pPr>
    </w:p>
    <w:p w:rsidR="00E96299" w:rsidRDefault="00E96299" w:rsidP="00E96299">
      <w:pPr>
        <w:tabs>
          <w:tab w:val="left" w:pos="720"/>
        </w:tabs>
        <w:ind w:left="360"/>
        <w:rPr>
          <w:rFonts w:ascii="Arial" w:hAnsi="Arial" w:cs="Arial"/>
          <w:sz w:val="22"/>
          <w:szCs w:val="22"/>
        </w:rPr>
      </w:pPr>
    </w:p>
    <w:p w:rsidR="00E96299" w:rsidRDefault="00E96299" w:rsidP="00E96299">
      <w:pPr>
        <w:tabs>
          <w:tab w:val="left" w:pos="720"/>
        </w:tabs>
        <w:ind w:left="360"/>
        <w:rPr>
          <w:rFonts w:ascii="Arial" w:hAnsi="Arial" w:cs="Arial"/>
          <w:sz w:val="22"/>
          <w:szCs w:val="22"/>
        </w:rPr>
      </w:pPr>
    </w:p>
    <w:p w:rsidR="00E96299" w:rsidRDefault="00E96299" w:rsidP="00E96299">
      <w:pPr>
        <w:tabs>
          <w:tab w:val="left" w:pos="720"/>
        </w:tabs>
        <w:ind w:left="360"/>
        <w:rPr>
          <w:rFonts w:ascii="Arial" w:hAnsi="Arial" w:cs="Arial"/>
          <w:sz w:val="22"/>
          <w:szCs w:val="22"/>
        </w:rPr>
      </w:pPr>
    </w:p>
    <w:p w:rsidR="00E96299" w:rsidRDefault="00E96299" w:rsidP="00E96299">
      <w:pPr>
        <w:tabs>
          <w:tab w:val="left" w:pos="720"/>
        </w:tabs>
        <w:ind w:left="360"/>
        <w:rPr>
          <w:rFonts w:ascii="Arial" w:hAnsi="Arial" w:cs="Arial"/>
          <w:sz w:val="22"/>
          <w:szCs w:val="22"/>
        </w:rPr>
      </w:pPr>
    </w:p>
    <w:p w:rsidR="00E96299" w:rsidRDefault="00E96299" w:rsidP="00E96299">
      <w:pPr>
        <w:tabs>
          <w:tab w:val="left" w:pos="720"/>
        </w:tabs>
        <w:ind w:left="360"/>
        <w:jc w:val="right"/>
        <w:rPr>
          <w:rFonts w:ascii="Arial" w:hAnsi="Arial" w:cs="Arial"/>
          <w:sz w:val="18"/>
          <w:szCs w:val="18"/>
        </w:rPr>
      </w:pPr>
      <w:r>
        <w:rPr>
          <w:rFonts w:ascii="Arial" w:hAnsi="Arial" w:cs="Arial"/>
          <w:sz w:val="18"/>
          <w:szCs w:val="18"/>
        </w:rPr>
        <w:t>Revised 7/9/07</w:t>
      </w:r>
    </w:p>
    <w:p w:rsidR="00752B86" w:rsidRDefault="00752B86" w:rsidP="00E96299">
      <w:pPr>
        <w:tabs>
          <w:tab w:val="left" w:pos="720"/>
        </w:tabs>
        <w:ind w:left="360"/>
        <w:jc w:val="right"/>
        <w:rPr>
          <w:rFonts w:ascii="Arial" w:hAnsi="Arial" w:cs="Arial"/>
          <w:sz w:val="18"/>
          <w:szCs w:val="18"/>
        </w:rPr>
      </w:pPr>
      <w:r>
        <w:rPr>
          <w:rFonts w:ascii="Arial" w:hAnsi="Arial" w:cs="Arial"/>
          <w:sz w:val="18"/>
          <w:szCs w:val="18"/>
        </w:rPr>
        <w:t>05/7/13</w:t>
      </w:r>
    </w:p>
    <w:p w:rsidR="00E5267B" w:rsidRPr="00E96299" w:rsidRDefault="00E5267B" w:rsidP="00E96299">
      <w:pPr>
        <w:tabs>
          <w:tab w:val="left" w:pos="720"/>
        </w:tabs>
        <w:ind w:left="360"/>
        <w:jc w:val="right"/>
        <w:rPr>
          <w:rFonts w:ascii="Arial" w:hAnsi="Arial" w:cs="Arial"/>
          <w:sz w:val="18"/>
          <w:szCs w:val="18"/>
        </w:rPr>
      </w:pPr>
      <w:r>
        <w:rPr>
          <w:rFonts w:ascii="Arial" w:hAnsi="Arial" w:cs="Arial"/>
          <w:sz w:val="18"/>
          <w:szCs w:val="18"/>
        </w:rPr>
        <w:t>5/19/15</w:t>
      </w:r>
    </w:p>
    <w:p w:rsidR="00BA6374" w:rsidRDefault="00BA6374" w:rsidP="00BA6374">
      <w:pPr>
        <w:tabs>
          <w:tab w:val="left" w:pos="720"/>
        </w:tabs>
        <w:ind w:left="720"/>
        <w:rPr>
          <w:rFonts w:ascii="Arial" w:hAnsi="Arial" w:cs="Arial"/>
          <w:sz w:val="22"/>
          <w:szCs w:val="22"/>
        </w:rPr>
      </w:pPr>
    </w:p>
    <w:p w:rsidR="00BA6374" w:rsidRDefault="00BA6374" w:rsidP="00BA6374">
      <w:pPr>
        <w:tabs>
          <w:tab w:val="left" w:pos="720"/>
        </w:tabs>
        <w:ind w:left="720"/>
        <w:rPr>
          <w:rFonts w:ascii="Arial" w:hAnsi="Arial" w:cs="Arial"/>
          <w:sz w:val="22"/>
          <w:szCs w:val="22"/>
        </w:rPr>
      </w:pPr>
    </w:p>
    <w:p w:rsidR="00EF07C3" w:rsidRDefault="00EF07C3" w:rsidP="00F15DCE">
      <w:pPr>
        <w:tabs>
          <w:tab w:val="left" w:pos="720"/>
        </w:tabs>
        <w:jc w:val="right"/>
        <w:rPr>
          <w:rFonts w:ascii="Arial" w:hAnsi="Arial" w:cs="Arial"/>
          <w:sz w:val="22"/>
          <w:szCs w:val="22"/>
        </w:rPr>
      </w:pPr>
    </w:p>
    <w:p w:rsidR="00EF07C3" w:rsidRPr="00EF07C3" w:rsidRDefault="00EF07C3" w:rsidP="00EF07C3">
      <w:pPr>
        <w:rPr>
          <w:rFonts w:ascii="Arial" w:hAnsi="Arial" w:cs="Arial"/>
          <w:sz w:val="22"/>
          <w:szCs w:val="22"/>
        </w:rPr>
      </w:pPr>
    </w:p>
    <w:p w:rsidR="00EF07C3" w:rsidRDefault="00EF07C3" w:rsidP="00F15DCE">
      <w:pPr>
        <w:tabs>
          <w:tab w:val="left" w:pos="720"/>
        </w:tabs>
        <w:jc w:val="right"/>
        <w:rPr>
          <w:rFonts w:ascii="Arial" w:hAnsi="Arial" w:cs="Arial"/>
          <w:sz w:val="22"/>
          <w:szCs w:val="22"/>
        </w:rPr>
      </w:pPr>
    </w:p>
    <w:p w:rsidR="00EF07C3" w:rsidRPr="00EF07C3" w:rsidRDefault="00EF07C3" w:rsidP="00EF07C3">
      <w:pPr>
        <w:tabs>
          <w:tab w:val="left" w:pos="720"/>
          <w:tab w:val="left" w:pos="885"/>
        </w:tabs>
        <w:rPr>
          <w:rFonts w:ascii="Arial" w:hAnsi="Arial" w:cs="Arial"/>
          <w:sz w:val="72"/>
          <w:szCs w:val="72"/>
        </w:rPr>
      </w:pPr>
      <w:r>
        <w:rPr>
          <w:rFonts w:ascii="Arial" w:hAnsi="Arial" w:cs="Arial"/>
          <w:sz w:val="22"/>
          <w:szCs w:val="22"/>
        </w:rPr>
        <w:tab/>
      </w:r>
      <w:r>
        <w:rPr>
          <w:rFonts w:ascii="Arial" w:hAnsi="Arial" w:cs="Arial"/>
          <w:sz w:val="22"/>
          <w:szCs w:val="22"/>
        </w:rPr>
        <w:tab/>
      </w:r>
      <w:r>
        <w:rPr>
          <w:rFonts w:ascii="Arial" w:hAnsi="Arial" w:cs="Arial"/>
          <w:sz w:val="72"/>
          <w:szCs w:val="72"/>
        </w:rPr>
        <w:t>Left Blank Intentionally</w:t>
      </w:r>
    </w:p>
    <w:p w:rsidR="00BA6374" w:rsidRDefault="00BA6374" w:rsidP="00F15DCE">
      <w:pPr>
        <w:tabs>
          <w:tab w:val="left" w:pos="720"/>
        </w:tabs>
        <w:jc w:val="right"/>
        <w:rPr>
          <w:rFonts w:ascii="Arial" w:hAnsi="Arial" w:cs="Arial"/>
          <w:sz w:val="22"/>
          <w:szCs w:val="22"/>
        </w:rPr>
      </w:pPr>
      <w:r w:rsidRPr="00EF07C3">
        <w:rPr>
          <w:rFonts w:ascii="Arial" w:hAnsi="Arial" w:cs="Arial"/>
          <w:sz w:val="22"/>
          <w:szCs w:val="22"/>
        </w:rPr>
        <w:br w:type="page"/>
      </w:r>
      <w:r w:rsidR="008A24FA">
        <w:rPr>
          <w:rFonts w:ascii="Arial" w:hAnsi="Arial" w:cs="Arial"/>
          <w:sz w:val="22"/>
          <w:szCs w:val="22"/>
        </w:rPr>
        <w:lastRenderedPageBreak/>
        <w:t xml:space="preserve"> </w:t>
      </w:r>
      <w:r>
        <w:rPr>
          <w:rFonts w:ascii="Arial" w:hAnsi="Arial" w:cs="Arial"/>
          <w:sz w:val="22"/>
          <w:szCs w:val="22"/>
        </w:rPr>
        <w:t xml:space="preserve">Page 1 of </w:t>
      </w:r>
      <w:r w:rsidR="008471A6">
        <w:rPr>
          <w:rFonts w:ascii="Arial" w:hAnsi="Arial" w:cs="Arial"/>
          <w:sz w:val="22"/>
          <w:szCs w:val="22"/>
        </w:rPr>
        <w:t>3</w:t>
      </w:r>
    </w:p>
    <w:p w:rsidR="00CF633B" w:rsidRDefault="00CF633B" w:rsidP="00CF633B">
      <w:pPr>
        <w:ind w:left="360"/>
        <w:jc w:val="right"/>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Rights of </w:t>
      </w:r>
      <w:r w:rsidR="00316F97">
        <w:rPr>
          <w:rFonts w:ascii="Arial" w:hAnsi="Arial" w:cs="Arial"/>
          <w:b/>
          <w:sz w:val="22"/>
          <w:szCs w:val="22"/>
        </w:rPr>
        <w:t>Patients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CARF:</w:t>
      </w:r>
      <w:r>
        <w:rPr>
          <w:rFonts w:ascii="Arial" w:hAnsi="Arial" w:cs="Arial"/>
          <w:b/>
          <w:sz w:val="22"/>
          <w:szCs w:val="22"/>
        </w:rPr>
        <w:tab/>
      </w:r>
      <w:r>
        <w:rPr>
          <w:rFonts w:ascii="Arial" w:hAnsi="Arial" w:cs="Arial"/>
          <w:b/>
          <w:sz w:val="22"/>
          <w:szCs w:val="22"/>
        </w:rPr>
        <w:tab/>
      </w:r>
      <w:r>
        <w:rPr>
          <w:rFonts w:ascii="Arial" w:hAnsi="Arial" w:cs="Arial"/>
          <w:b/>
          <w:sz w:val="22"/>
          <w:szCs w:val="22"/>
        </w:rPr>
        <w:tab/>
        <w:t>Business Practices - 1.D.1.a-c,2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State:</w:t>
      </w:r>
      <w:r>
        <w:rPr>
          <w:rFonts w:ascii="Arial" w:hAnsi="Arial" w:cs="Arial"/>
          <w:b/>
          <w:sz w:val="22"/>
          <w:szCs w:val="22"/>
        </w:rPr>
        <w:tab/>
      </w:r>
      <w:r>
        <w:rPr>
          <w:rFonts w:ascii="Arial" w:hAnsi="Arial" w:cs="Arial"/>
          <w:b/>
          <w:sz w:val="22"/>
          <w:szCs w:val="22"/>
        </w:rPr>
        <w:tab/>
      </w:r>
      <w:r>
        <w:rPr>
          <w:rFonts w:ascii="Arial" w:hAnsi="Arial" w:cs="Arial"/>
          <w:b/>
          <w:sz w:val="22"/>
          <w:szCs w:val="22"/>
        </w:rPr>
        <w:tab/>
        <w:t>12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FD179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Upon admission </w:t>
      </w:r>
      <w:r w:rsidRPr="008471A6">
        <w:rPr>
          <w:rFonts w:ascii="Arial" w:hAnsi="Arial" w:cs="Arial"/>
          <w:sz w:val="22"/>
          <w:szCs w:val="22"/>
        </w:rPr>
        <w:t>and annually thereafter</w:t>
      </w:r>
      <w:r>
        <w:rPr>
          <w:rFonts w:ascii="Arial" w:hAnsi="Arial" w:cs="Arial"/>
          <w:sz w:val="22"/>
          <w:szCs w:val="22"/>
        </w:rPr>
        <w:t xml:space="preserve">, </w:t>
      </w:r>
      <w:r w:rsidR="00BA6374">
        <w:rPr>
          <w:rFonts w:ascii="Arial" w:hAnsi="Arial" w:cs="Arial"/>
          <w:sz w:val="22"/>
          <w:szCs w:val="22"/>
        </w:rPr>
        <w:t xml:space="preserve">CTR will provide all </w:t>
      </w:r>
      <w:r w:rsidR="00316F97">
        <w:rPr>
          <w:rFonts w:ascii="Arial" w:hAnsi="Arial" w:cs="Arial"/>
          <w:sz w:val="22"/>
          <w:szCs w:val="22"/>
        </w:rPr>
        <w:t>patients</w:t>
      </w:r>
      <w:r w:rsidR="00BA6374">
        <w:rPr>
          <w:rFonts w:ascii="Arial" w:hAnsi="Arial" w:cs="Arial"/>
          <w:sz w:val="22"/>
          <w:szCs w:val="22"/>
        </w:rPr>
        <w:t xml:space="preserve"> with a copy of the rights and responsibilities of </w:t>
      </w:r>
      <w:r w:rsidR="00316F97">
        <w:rPr>
          <w:rFonts w:ascii="Arial" w:hAnsi="Arial" w:cs="Arial"/>
          <w:sz w:val="22"/>
          <w:szCs w:val="22"/>
        </w:rPr>
        <w:t>patients</w:t>
      </w:r>
      <w:r w:rsidR="00BA6374">
        <w:rPr>
          <w:rFonts w:ascii="Arial" w:hAnsi="Arial" w:cs="Arial"/>
          <w:sz w:val="22"/>
          <w:szCs w:val="22"/>
        </w:rPr>
        <w:t xml:space="preserve">.  In addition, CTR will also provide each </w:t>
      </w:r>
      <w:r w:rsidR="002974FF">
        <w:rPr>
          <w:rFonts w:ascii="Arial" w:hAnsi="Arial" w:cs="Arial"/>
          <w:sz w:val="22"/>
          <w:szCs w:val="22"/>
        </w:rPr>
        <w:t>patient</w:t>
      </w:r>
      <w:r w:rsidR="00BA6374">
        <w:rPr>
          <w:rFonts w:ascii="Arial" w:hAnsi="Arial" w:cs="Arial"/>
          <w:sz w:val="22"/>
          <w:szCs w:val="22"/>
        </w:rPr>
        <w:t xml:space="preserve"> with alternative treatment options and the advantages/restrictions of agonist therapy.</w:t>
      </w:r>
      <w:r w:rsidR="00AE09ED">
        <w:rPr>
          <w:rFonts w:ascii="Arial" w:hAnsi="Arial" w:cs="Arial"/>
          <w:sz w:val="22"/>
          <w:szCs w:val="22"/>
        </w:rPr>
        <w:t xml:space="preserve">  </w:t>
      </w:r>
      <w:r w:rsidR="00316F97">
        <w:rPr>
          <w:rFonts w:ascii="Arial" w:hAnsi="Arial" w:cs="Arial"/>
          <w:sz w:val="22"/>
          <w:szCs w:val="22"/>
        </w:rPr>
        <w:t>Patients</w:t>
      </w:r>
      <w:r w:rsidR="00AE09ED">
        <w:rPr>
          <w:rFonts w:ascii="Arial" w:hAnsi="Arial" w:cs="Arial"/>
          <w:sz w:val="22"/>
          <w:szCs w:val="22"/>
        </w:rPr>
        <w:t xml:space="preserve"> requesting services shall have the right to receive a clinical screening.</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It is the belief of CTR that </w:t>
      </w:r>
      <w:r w:rsidR="00316F97">
        <w:rPr>
          <w:rFonts w:ascii="Arial" w:hAnsi="Arial" w:cs="Arial"/>
          <w:sz w:val="22"/>
          <w:szCs w:val="22"/>
        </w:rPr>
        <w:t>patients</w:t>
      </w:r>
      <w:r>
        <w:rPr>
          <w:rFonts w:ascii="Arial" w:hAnsi="Arial" w:cs="Arial"/>
          <w:sz w:val="22"/>
          <w:szCs w:val="22"/>
        </w:rPr>
        <w:t xml:space="preserve"> have undeniable rights regarding treatment.  CTR maintains a comprehensive written statement of </w:t>
      </w:r>
      <w:r w:rsidR="002974FF">
        <w:rPr>
          <w:rFonts w:ascii="Arial" w:hAnsi="Arial" w:cs="Arial"/>
          <w:sz w:val="22"/>
          <w:szCs w:val="22"/>
        </w:rPr>
        <w:t>Patient</w:t>
      </w:r>
      <w:r>
        <w:rPr>
          <w:rFonts w:ascii="Arial" w:hAnsi="Arial" w:cs="Arial"/>
          <w:sz w:val="22"/>
          <w:szCs w:val="22"/>
        </w:rPr>
        <w:t xml:space="preserve"> Rights pursuant to Section 23-17-19.1 of the General Laws of RI as amended.</w:t>
      </w: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Each </w:t>
      </w:r>
      <w:r w:rsidR="002974FF">
        <w:rPr>
          <w:rFonts w:ascii="Arial" w:hAnsi="Arial" w:cs="Arial"/>
          <w:sz w:val="22"/>
          <w:szCs w:val="22"/>
        </w:rPr>
        <w:t>patient</w:t>
      </w:r>
      <w:r>
        <w:rPr>
          <w:rFonts w:ascii="Arial" w:hAnsi="Arial" w:cs="Arial"/>
          <w:sz w:val="22"/>
          <w:szCs w:val="22"/>
        </w:rPr>
        <w:t xml:space="preserve"> will be given </w:t>
      </w:r>
      <w:r w:rsidR="00206A24">
        <w:rPr>
          <w:rFonts w:ascii="Arial" w:hAnsi="Arial" w:cs="Arial"/>
          <w:sz w:val="22"/>
          <w:szCs w:val="22"/>
        </w:rPr>
        <w:t>a copy</w:t>
      </w:r>
      <w:r>
        <w:rPr>
          <w:rFonts w:ascii="Arial" w:hAnsi="Arial" w:cs="Arial"/>
          <w:sz w:val="22"/>
          <w:szCs w:val="22"/>
        </w:rPr>
        <w:t xml:space="preserve"> of the Rights and Responsibilities of </w:t>
      </w:r>
      <w:r w:rsidR="00316F97">
        <w:rPr>
          <w:rFonts w:ascii="Arial" w:hAnsi="Arial" w:cs="Arial"/>
          <w:sz w:val="22"/>
          <w:szCs w:val="22"/>
        </w:rPr>
        <w:t>patients</w:t>
      </w:r>
      <w:r>
        <w:rPr>
          <w:rFonts w:ascii="Arial" w:hAnsi="Arial" w:cs="Arial"/>
          <w:sz w:val="22"/>
          <w:szCs w:val="22"/>
        </w:rPr>
        <w:t xml:space="preserve"> upon admission</w:t>
      </w:r>
    </w:p>
    <w:p w:rsidR="00BA6374" w:rsidRDefault="00BA6374" w:rsidP="00BA6374">
      <w:pPr>
        <w:ind w:left="360"/>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A staff member as well as the </w:t>
      </w:r>
      <w:r w:rsidR="002974FF">
        <w:rPr>
          <w:rFonts w:ascii="Arial" w:hAnsi="Arial" w:cs="Arial"/>
          <w:sz w:val="22"/>
          <w:szCs w:val="22"/>
        </w:rPr>
        <w:t>patient</w:t>
      </w:r>
      <w:r>
        <w:rPr>
          <w:rFonts w:ascii="Arial" w:hAnsi="Arial" w:cs="Arial"/>
          <w:sz w:val="22"/>
          <w:szCs w:val="22"/>
        </w:rPr>
        <w:t xml:space="preserve"> will sign a copy of the Rights and Responsibilities form.  </w:t>
      </w: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The signed form will be kept in the admission part of the individual </w:t>
      </w:r>
      <w:r w:rsidR="002974FF">
        <w:rPr>
          <w:rFonts w:ascii="Arial" w:hAnsi="Arial" w:cs="Arial"/>
          <w:sz w:val="22"/>
          <w:szCs w:val="22"/>
        </w:rPr>
        <w:t>patient</w:t>
      </w:r>
      <w:r>
        <w:rPr>
          <w:rFonts w:ascii="Arial" w:hAnsi="Arial" w:cs="Arial"/>
          <w:sz w:val="22"/>
          <w:szCs w:val="22"/>
        </w:rPr>
        <w:t xml:space="preserve"> chart.  The second form will be kept by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A copy of the </w:t>
      </w:r>
      <w:r w:rsidR="002974FF">
        <w:rPr>
          <w:rFonts w:ascii="Arial" w:hAnsi="Arial" w:cs="Arial"/>
          <w:sz w:val="22"/>
          <w:szCs w:val="22"/>
        </w:rPr>
        <w:t>Patient</w:t>
      </w:r>
      <w:r>
        <w:rPr>
          <w:rFonts w:ascii="Arial" w:hAnsi="Arial" w:cs="Arial"/>
          <w:sz w:val="22"/>
          <w:szCs w:val="22"/>
        </w:rPr>
        <w:t xml:space="preserve"> Rights will be posted in the clinic as well as Rules and Regulations.</w:t>
      </w: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Annually, with the </w:t>
      </w:r>
      <w:r w:rsidR="00206A24">
        <w:rPr>
          <w:rFonts w:ascii="Arial" w:hAnsi="Arial" w:cs="Arial"/>
          <w:sz w:val="22"/>
          <w:szCs w:val="22"/>
        </w:rPr>
        <w:t>annual physical, the patient is provided a copy of patient rights as well as given the opportunity to ask any questions which they may have regarding the same.  The box on the annual physical is then checked stating they have received the copy.</w:t>
      </w:r>
    </w:p>
    <w:p w:rsidR="00BA6374" w:rsidRDefault="00BA6374" w:rsidP="00BA6374">
      <w:pPr>
        <w:rPr>
          <w:rFonts w:ascii="Arial" w:hAnsi="Arial" w:cs="Arial"/>
          <w:sz w:val="22"/>
          <w:szCs w:val="22"/>
        </w:rPr>
      </w:pPr>
    </w:p>
    <w:p w:rsidR="00BA6374" w:rsidRDefault="002974FF" w:rsidP="00BA6374">
      <w:p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Rights shall include:</w:t>
      </w:r>
    </w:p>
    <w:p w:rsidR="00C67938" w:rsidRDefault="00C67938" w:rsidP="00C67938">
      <w:pPr>
        <w:rPr>
          <w:rFonts w:ascii="Arial" w:hAnsi="Arial" w:cs="Arial"/>
          <w:b/>
          <w:sz w:val="20"/>
          <w:szCs w:val="20"/>
        </w:rPr>
      </w:pPr>
      <w:r>
        <w:rPr>
          <w:rFonts w:ascii="Arial" w:hAnsi="Arial" w:cs="Arial"/>
          <w:b/>
          <w:sz w:val="20"/>
          <w:szCs w:val="20"/>
        </w:rPr>
        <w:t>Your rights include:</w:t>
      </w:r>
    </w:p>
    <w:p w:rsidR="00C67938" w:rsidRDefault="00C67938" w:rsidP="00C67938">
      <w:pPr>
        <w:rPr>
          <w:rFonts w:ascii="Arial" w:hAnsi="Arial" w:cs="Arial"/>
          <w:b/>
          <w:sz w:val="20"/>
          <w:szCs w:val="20"/>
        </w:rPr>
      </w:pPr>
    </w:p>
    <w:p w:rsidR="00C67938" w:rsidRDefault="00C67938" w:rsidP="00303A1F">
      <w:pPr>
        <w:numPr>
          <w:ilvl w:val="0"/>
          <w:numId w:val="109"/>
        </w:numPr>
        <w:rPr>
          <w:rFonts w:ascii="Arial" w:hAnsi="Arial" w:cs="Arial"/>
          <w:sz w:val="20"/>
          <w:szCs w:val="20"/>
        </w:rPr>
      </w:pPr>
      <w:r>
        <w:rPr>
          <w:rFonts w:ascii="Arial" w:hAnsi="Arial" w:cs="Arial"/>
          <w:sz w:val="20"/>
          <w:szCs w:val="20"/>
        </w:rPr>
        <w:t>to have treatment services provided without bias, based on race, religion, sex, sexual orientation, ethnicity, age, handicap or handicapping condition or source of financial support.</w:t>
      </w:r>
    </w:p>
    <w:p w:rsidR="00C67938" w:rsidRDefault="00C67938" w:rsidP="00303A1F">
      <w:pPr>
        <w:numPr>
          <w:ilvl w:val="0"/>
          <w:numId w:val="109"/>
        </w:numPr>
        <w:rPr>
          <w:rFonts w:ascii="Arial" w:hAnsi="Arial" w:cs="Arial"/>
          <w:sz w:val="20"/>
          <w:szCs w:val="20"/>
        </w:rPr>
      </w:pPr>
      <w:r>
        <w:rPr>
          <w:rFonts w:ascii="Arial" w:hAnsi="Arial" w:cs="Arial"/>
          <w:sz w:val="20"/>
          <w:szCs w:val="20"/>
        </w:rPr>
        <w:t>to be informed of your rights during the admission or orientation to the organization or whenever the facility makes changes to your rights</w:t>
      </w:r>
    </w:p>
    <w:p w:rsidR="00C67938" w:rsidRDefault="00C67938" w:rsidP="00303A1F">
      <w:pPr>
        <w:numPr>
          <w:ilvl w:val="0"/>
          <w:numId w:val="109"/>
        </w:numPr>
        <w:rPr>
          <w:rFonts w:ascii="Arial" w:hAnsi="Arial" w:cs="Arial"/>
          <w:sz w:val="20"/>
          <w:szCs w:val="20"/>
        </w:rPr>
      </w:pPr>
      <w:r>
        <w:rPr>
          <w:rFonts w:ascii="Arial" w:hAnsi="Arial" w:cs="Arial"/>
          <w:sz w:val="20"/>
          <w:szCs w:val="20"/>
        </w:rPr>
        <w:t>to express a concern or complaint about services, staff or the operation of the organization and informed of the grievance procedure for exercising these rights</w:t>
      </w:r>
    </w:p>
    <w:p w:rsidR="00C67938" w:rsidRDefault="00C67938" w:rsidP="00303A1F">
      <w:pPr>
        <w:numPr>
          <w:ilvl w:val="0"/>
          <w:numId w:val="109"/>
        </w:numPr>
        <w:rPr>
          <w:rFonts w:ascii="Arial" w:hAnsi="Arial" w:cs="Arial"/>
          <w:sz w:val="20"/>
          <w:szCs w:val="20"/>
        </w:rPr>
      </w:pPr>
      <w:r>
        <w:rPr>
          <w:rFonts w:ascii="Arial" w:hAnsi="Arial" w:cs="Arial"/>
          <w:sz w:val="20"/>
          <w:szCs w:val="20"/>
        </w:rPr>
        <w:t>to be encouraged and assisted throughout treatment to exercise your rights without fear of discrimination, restraint, interference or recrimination</w:t>
      </w:r>
    </w:p>
    <w:p w:rsidR="00C67938" w:rsidRDefault="00C67938" w:rsidP="00303A1F">
      <w:pPr>
        <w:numPr>
          <w:ilvl w:val="0"/>
          <w:numId w:val="109"/>
        </w:numPr>
        <w:rPr>
          <w:rFonts w:ascii="Arial" w:hAnsi="Arial" w:cs="Arial"/>
          <w:sz w:val="20"/>
          <w:szCs w:val="20"/>
        </w:rPr>
      </w:pPr>
      <w:r>
        <w:rPr>
          <w:rFonts w:ascii="Arial" w:hAnsi="Arial" w:cs="Arial"/>
          <w:sz w:val="20"/>
          <w:szCs w:val="20"/>
        </w:rPr>
        <w:t>to be informed of your rights and receive services in a language you understand</w:t>
      </w:r>
    </w:p>
    <w:p w:rsidR="00C67938" w:rsidRDefault="00C67938" w:rsidP="00303A1F">
      <w:pPr>
        <w:numPr>
          <w:ilvl w:val="0"/>
          <w:numId w:val="109"/>
        </w:numPr>
        <w:rPr>
          <w:rFonts w:ascii="Arial" w:hAnsi="Arial" w:cs="Arial"/>
          <w:sz w:val="20"/>
          <w:szCs w:val="20"/>
        </w:rPr>
      </w:pPr>
      <w:r>
        <w:rPr>
          <w:rFonts w:ascii="Arial" w:hAnsi="Arial" w:cs="Arial"/>
          <w:sz w:val="20"/>
          <w:szCs w:val="20"/>
        </w:rPr>
        <w:t>to receive information regarding accreditation status, discharge policies, treatment specialization, hours of operation, emergency contact procedures, grievance procedure, general services provided by the organization and your rights.</w:t>
      </w:r>
    </w:p>
    <w:p w:rsidR="00C67938" w:rsidRDefault="00C67938" w:rsidP="00303A1F">
      <w:pPr>
        <w:numPr>
          <w:ilvl w:val="0"/>
          <w:numId w:val="109"/>
        </w:numPr>
        <w:rPr>
          <w:rFonts w:ascii="Arial" w:hAnsi="Arial" w:cs="Arial"/>
          <w:sz w:val="20"/>
          <w:szCs w:val="20"/>
        </w:rPr>
      </w:pPr>
      <w:r>
        <w:rPr>
          <w:rFonts w:ascii="Arial" w:hAnsi="Arial" w:cs="Arial"/>
          <w:sz w:val="20"/>
          <w:szCs w:val="20"/>
        </w:rPr>
        <w:lastRenderedPageBreak/>
        <w:t>to receive a copy of your responsibilities, and if you are asked to leave the program for not fulfilling your responsibilities you can receive assistance in resolving the issue, assistance in accessing alternative treatment and written notification of the pending discharge and right to appeal</w:t>
      </w:r>
    </w:p>
    <w:p w:rsidR="00C67938" w:rsidRDefault="00C67938" w:rsidP="00303A1F">
      <w:pPr>
        <w:numPr>
          <w:ilvl w:val="0"/>
          <w:numId w:val="109"/>
        </w:numPr>
        <w:rPr>
          <w:rFonts w:ascii="Arial" w:hAnsi="Arial" w:cs="Arial"/>
          <w:sz w:val="20"/>
          <w:szCs w:val="20"/>
        </w:rPr>
      </w:pPr>
      <w:r>
        <w:rPr>
          <w:rFonts w:ascii="Arial" w:hAnsi="Arial" w:cs="Arial"/>
          <w:sz w:val="20"/>
          <w:szCs w:val="20"/>
        </w:rPr>
        <w:t>to be provided information regarding the costs of services and a copy of any charges you have been billed for and paid by you or your insurance on your behalf</w:t>
      </w:r>
    </w:p>
    <w:p w:rsidR="00C67938" w:rsidRDefault="00C67938" w:rsidP="00303A1F">
      <w:pPr>
        <w:numPr>
          <w:ilvl w:val="0"/>
          <w:numId w:val="109"/>
        </w:numPr>
        <w:rPr>
          <w:rFonts w:ascii="Arial" w:hAnsi="Arial" w:cs="Arial"/>
          <w:sz w:val="20"/>
          <w:szCs w:val="20"/>
        </w:rPr>
      </w:pPr>
      <w:r>
        <w:rPr>
          <w:rFonts w:ascii="Arial" w:hAnsi="Arial" w:cs="Arial"/>
          <w:sz w:val="20"/>
          <w:szCs w:val="20"/>
        </w:rPr>
        <w:t>to receive, upon request, information about credentials, training, professional experience, treatment orientation and specialization of the providers and their supervisors</w:t>
      </w:r>
    </w:p>
    <w:p w:rsidR="00C67938" w:rsidRDefault="00C67938" w:rsidP="00303A1F">
      <w:pPr>
        <w:numPr>
          <w:ilvl w:val="0"/>
          <w:numId w:val="109"/>
        </w:numPr>
        <w:rPr>
          <w:rFonts w:ascii="Arial" w:hAnsi="Arial" w:cs="Arial"/>
          <w:sz w:val="20"/>
          <w:szCs w:val="20"/>
        </w:rPr>
      </w:pPr>
      <w:r>
        <w:rPr>
          <w:rFonts w:ascii="Arial" w:hAnsi="Arial" w:cs="Arial"/>
          <w:sz w:val="20"/>
          <w:szCs w:val="20"/>
        </w:rPr>
        <w:t>to treatment and services that are considerate and respectful of your values and beliefs</w:t>
      </w:r>
    </w:p>
    <w:p w:rsidR="00C67938" w:rsidRDefault="00C67938" w:rsidP="00303A1F">
      <w:pPr>
        <w:numPr>
          <w:ilvl w:val="0"/>
          <w:numId w:val="109"/>
        </w:numPr>
        <w:rPr>
          <w:rFonts w:ascii="Arial" w:hAnsi="Arial" w:cs="Arial"/>
          <w:sz w:val="20"/>
          <w:szCs w:val="20"/>
        </w:rPr>
      </w:pPr>
      <w:r>
        <w:rPr>
          <w:rFonts w:ascii="Arial" w:hAnsi="Arial" w:cs="Arial"/>
          <w:sz w:val="20"/>
          <w:szCs w:val="20"/>
        </w:rPr>
        <w:t>to privacy, security and confidentiality of information</w:t>
      </w:r>
    </w:p>
    <w:p w:rsidR="00C67938" w:rsidRDefault="00C67938" w:rsidP="00303A1F">
      <w:pPr>
        <w:numPr>
          <w:ilvl w:val="0"/>
          <w:numId w:val="109"/>
        </w:numPr>
        <w:rPr>
          <w:rFonts w:ascii="Arial" w:hAnsi="Arial" w:cs="Arial"/>
          <w:sz w:val="20"/>
          <w:szCs w:val="20"/>
        </w:rPr>
      </w:pPr>
      <w:r>
        <w:rPr>
          <w:rFonts w:ascii="Arial" w:hAnsi="Arial" w:cs="Arial"/>
          <w:sz w:val="20"/>
          <w:szCs w:val="20"/>
        </w:rPr>
        <w:t>to treatment in an environment free of abuse, neglect, mistreatment, financial exploitation and any other human rights violation</w:t>
      </w:r>
    </w:p>
    <w:p w:rsidR="00C67938" w:rsidRDefault="00C67938" w:rsidP="00303A1F">
      <w:pPr>
        <w:numPr>
          <w:ilvl w:val="0"/>
          <w:numId w:val="109"/>
        </w:numPr>
        <w:rPr>
          <w:rFonts w:ascii="Arial" w:hAnsi="Arial" w:cs="Arial"/>
          <w:sz w:val="20"/>
          <w:szCs w:val="20"/>
        </w:rPr>
      </w:pPr>
      <w:r>
        <w:rPr>
          <w:rFonts w:ascii="Arial" w:hAnsi="Arial" w:cs="Arial"/>
          <w:sz w:val="20"/>
          <w:szCs w:val="20"/>
        </w:rPr>
        <w:t>to be protected from coercion</w:t>
      </w:r>
    </w:p>
    <w:p w:rsidR="00C67938" w:rsidRDefault="00C67938" w:rsidP="00303A1F">
      <w:pPr>
        <w:numPr>
          <w:ilvl w:val="0"/>
          <w:numId w:val="109"/>
        </w:numPr>
        <w:rPr>
          <w:rFonts w:ascii="Arial" w:hAnsi="Arial" w:cs="Arial"/>
          <w:sz w:val="20"/>
          <w:szCs w:val="20"/>
        </w:rPr>
      </w:pPr>
      <w:r>
        <w:rPr>
          <w:rFonts w:ascii="Arial" w:hAnsi="Arial" w:cs="Arial"/>
          <w:sz w:val="20"/>
          <w:szCs w:val="20"/>
        </w:rPr>
        <w:t>to be informed about what to expect during the treatment process</w:t>
      </w:r>
    </w:p>
    <w:p w:rsidR="00C67938" w:rsidRDefault="00C67938" w:rsidP="00303A1F">
      <w:pPr>
        <w:numPr>
          <w:ilvl w:val="0"/>
          <w:numId w:val="109"/>
        </w:numPr>
        <w:rPr>
          <w:rFonts w:ascii="Arial" w:hAnsi="Arial" w:cs="Arial"/>
          <w:sz w:val="20"/>
          <w:szCs w:val="20"/>
        </w:rPr>
      </w:pPr>
      <w:r>
        <w:rPr>
          <w:rFonts w:ascii="Arial" w:hAnsi="Arial" w:cs="Arial"/>
          <w:sz w:val="20"/>
          <w:szCs w:val="20"/>
        </w:rPr>
        <w:t>to be informed about and participate in, decisions regarding treatment and services and to receive, at least, the following information:</w:t>
      </w:r>
    </w:p>
    <w:p w:rsidR="00C67938" w:rsidRDefault="00C67938" w:rsidP="00303A1F">
      <w:pPr>
        <w:numPr>
          <w:ilvl w:val="1"/>
          <w:numId w:val="109"/>
        </w:numPr>
        <w:rPr>
          <w:rFonts w:ascii="Arial" w:hAnsi="Arial" w:cs="Arial"/>
          <w:sz w:val="20"/>
          <w:szCs w:val="20"/>
        </w:rPr>
      </w:pPr>
      <w:r>
        <w:rPr>
          <w:rFonts w:ascii="Arial" w:hAnsi="Arial" w:cs="Arial"/>
          <w:sz w:val="20"/>
          <w:szCs w:val="20"/>
        </w:rPr>
        <w:t>current diagnosis</w:t>
      </w:r>
    </w:p>
    <w:p w:rsidR="00C67938" w:rsidRDefault="00C67938" w:rsidP="00303A1F">
      <w:pPr>
        <w:numPr>
          <w:ilvl w:val="1"/>
          <w:numId w:val="109"/>
        </w:numPr>
        <w:rPr>
          <w:rFonts w:ascii="Arial" w:hAnsi="Arial" w:cs="Arial"/>
          <w:sz w:val="20"/>
          <w:szCs w:val="20"/>
        </w:rPr>
      </w:pPr>
      <w:r>
        <w:rPr>
          <w:rFonts w:ascii="Arial" w:hAnsi="Arial" w:cs="Arial"/>
          <w:sz w:val="20"/>
          <w:szCs w:val="20"/>
        </w:rPr>
        <w:t>proposed interventions, treatment, services and medications</w:t>
      </w:r>
    </w:p>
    <w:p w:rsidR="00C67938" w:rsidRDefault="00C67938" w:rsidP="00303A1F">
      <w:pPr>
        <w:numPr>
          <w:ilvl w:val="1"/>
          <w:numId w:val="109"/>
        </w:numPr>
        <w:rPr>
          <w:rFonts w:ascii="Arial" w:hAnsi="Arial" w:cs="Arial"/>
          <w:sz w:val="20"/>
          <w:szCs w:val="20"/>
        </w:rPr>
      </w:pPr>
      <w:r>
        <w:rPr>
          <w:rFonts w:ascii="Arial" w:hAnsi="Arial" w:cs="Arial"/>
          <w:sz w:val="20"/>
          <w:szCs w:val="20"/>
        </w:rPr>
        <w:t>potential benefits, risks and side effects of proposed interventions, treatment, services and medications</w:t>
      </w:r>
    </w:p>
    <w:p w:rsidR="00C67938" w:rsidRDefault="00C67938" w:rsidP="00303A1F">
      <w:pPr>
        <w:numPr>
          <w:ilvl w:val="1"/>
          <w:numId w:val="109"/>
        </w:numPr>
        <w:rPr>
          <w:rFonts w:ascii="Arial" w:hAnsi="Arial" w:cs="Arial"/>
          <w:sz w:val="20"/>
          <w:szCs w:val="20"/>
        </w:rPr>
      </w:pPr>
      <w:r>
        <w:rPr>
          <w:rFonts w:ascii="Arial" w:hAnsi="Arial" w:cs="Arial"/>
          <w:sz w:val="20"/>
          <w:szCs w:val="20"/>
        </w:rPr>
        <w:t>potential risks if treatment is not provided</w:t>
      </w:r>
    </w:p>
    <w:p w:rsidR="00C67938" w:rsidRDefault="00C67938" w:rsidP="00303A1F">
      <w:pPr>
        <w:numPr>
          <w:ilvl w:val="1"/>
          <w:numId w:val="109"/>
        </w:numPr>
        <w:rPr>
          <w:rFonts w:ascii="Arial" w:hAnsi="Arial" w:cs="Arial"/>
          <w:sz w:val="20"/>
          <w:szCs w:val="20"/>
        </w:rPr>
      </w:pPr>
      <w:r>
        <w:rPr>
          <w:rFonts w:ascii="Arial" w:hAnsi="Arial" w:cs="Arial"/>
          <w:sz w:val="20"/>
          <w:szCs w:val="20"/>
        </w:rPr>
        <w:t>limitations on confidentiality</w:t>
      </w:r>
    </w:p>
    <w:p w:rsidR="00C67938" w:rsidRDefault="00C67938" w:rsidP="00303A1F">
      <w:pPr>
        <w:numPr>
          <w:ilvl w:val="1"/>
          <w:numId w:val="109"/>
        </w:numPr>
        <w:rPr>
          <w:rFonts w:ascii="Arial" w:hAnsi="Arial" w:cs="Arial"/>
          <w:sz w:val="20"/>
          <w:szCs w:val="20"/>
        </w:rPr>
      </w:pPr>
      <w:r>
        <w:rPr>
          <w:rFonts w:ascii="Arial" w:hAnsi="Arial" w:cs="Arial"/>
          <w:sz w:val="20"/>
          <w:szCs w:val="20"/>
        </w:rPr>
        <w:t>ongoing progress/status regarding treatment goals and objectives</w:t>
      </w:r>
    </w:p>
    <w:p w:rsidR="00C67938" w:rsidRDefault="00C67938" w:rsidP="00303A1F">
      <w:pPr>
        <w:numPr>
          <w:ilvl w:val="1"/>
          <w:numId w:val="109"/>
        </w:numPr>
        <w:rPr>
          <w:rFonts w:ascii="Arial" w:hAnsi="Arial" w:cs="Arial"/>
          <w:sz w:val="20"/>
          <w:szCs w:val="20"/>
        </w:rPr>
      </w:pPr>
      <w:r>
        <w:rPr>
          <w:rFonts w:ascii="Arial" w:hAnsi="Arial" w:cs="Arial"/>
          <w:sz w:val="20"/>
          <w:szCs w:val="20"/>
        </w:rPr>
        <w:t>significant alternative medications, treatments, services or interventions when appropriate</w:t>
      </w:r>
    </w:p>
    <w:p w:rsidR="00C67938" w:rsidRDefault="00C67938" w:rsidP="00303A1F">
      <w:pPr>
        <w:numPr>
          <w:ilvl w:val="1"/>
          <w:numId w:val="109"/>
        </w:numPr>
        <w:rPr>
          <w:rFonts w:ascii="Arial" w:hAnsi="Arial" w:cs="Arial"/>
          <w:sz w:val="20"/>
          <w:szCs w:val="20"/>
        </w:rPr>
      </w:pPr>
      <w:r>
        <w:rPr>
          <w:rFonts w:ascii="Arial" w:hAnsi="Arial" w:cs="Arial"/>
          <w:sz w:val="20"/>
          <w:szCs w:val="20"/>
        </w:rPr>
        <w:t>the right, to the extent permitted by law, to refuse interventions, treatment, services or medications</w:t>
      </w:r>
    </w:p>
    <w:p w:rsidR="00C67938" w:rsidRDefault="00C67938" w:rsidP="00303A1F">
      <w:pPr>
        <w:numPr>
          <w:ilvl w:val="1"/>
          <w:numId w:val="109"/>
        </w:numPr>
        <w:rPr>
          <w:rFonts w:ascii="Arial" w:hAnsi="Arial" w:cs="Arial"/>
          <w:sz w:val="20"/>
          <w:szCs w:val="20"/>
        </w:rPr>
      </w:pPr>
      <w:r>
        <w:rPr>
          <w:rFonts w:ascii="Arial" w:hAnsi="Arial" w:cs="Arial"/>
          <w:sz w:val="20"/>
          <w:szCs w:val="20"/>
        </w:rPr>
        <w:t>projected discharge date and plan</w:t>
      </w:r>
    </w:p>
    <w:p w:rsidR="00C67938" w:rsidRDefault="00C67938" w:rsidP="00303A1F">
      <w:pPr>
        <w:numPr>
          <w:ilvl w:val="0"/>
          <w:numId w:val="109"/>
        </w:numPr>
        <w:rPr>
          <w:rFonts w:ascii="Arial" w:hAnsi="Arial" w:cs="Arial"/>
          <w:sz w:val="20"/>
          <w:szCs w:val="20"/>
        </w:rPr>
      </w:pPr>
      <w:r>
        <w:rPr>
          <w:rFonts w:ascii="Arial" w:hAnsi="Arial" w:cs="Arial"/>
          <w:sz w:val="20"/>
          <w:szCs w:val="20"/>
        </w:rPr>
        <w:t>to individualized treatment services including:</w:t>
      </w:r>
    </w:p>
    <w:p w:rsidR="00C67938" w:rsidRDefault="00C67938" w:rsidP="00303A1F">
      <w:pPr>
        <w:numPr>
          <w:ilvl w:val="1"/>
          <w:numId w:val="109"/>
        </w:numPr>
        <w:rPr>
          <w:rFonts w:ascii="Arial" w:hAnsi="Arial" w:cs="Arial"/>
          <w:sz w:val="20"/>
          <w:szCs w:val="20"/>
        </w:rPr>
      </w:pPr>
      <w:r>
        <w:rPr>
          <w:rFonts w:ascii="Arial" w:hAnsi="Arial" w:cs="Arial"/>
          <w:sz w:val="20"/>
          <w:szCs w:val="20"/>
        </w:rPr>
        <w:t>provision of services within the most integrated setting appropriate for the individual</w:t>
      </w:r>
    </w:p>
    <w:p w:rsidR="00C67938" w:rsidRDefault="00C67938" w:rsidP="00303A1F">
      <w:pPr>
        <w:numPr>
          <w:ilvl w:val="1"/>
          <w:numId w:val="109"/>
        </w:numPr>
        <w:rPr>
          <w:rFonts w:ascii="Arial" w:hAnsi="Arial" w:cs="Arial"/>
          <w:sz w:val="20"/>
          <w:szCs w:val="20"/>
        </w:rPr>
      </w:pPr>
      <w:r>
        <w:rPr>
          <w:rFonts w:ascii="Arial" w:hAnsi="Arial" w:cs="Arial"/>
          <w:sz w:val="20"/>
          <w:szCs w:val="20"/>
        </w:rPr>
        <w:t>an individualized treatment or service plan that promotes recovery</w:t>
      </w:r>
    </w:p>
    <w:p w:rsidR="00C67938" w:rsidRDefault="00C67938" w:rsidP="00303A1F">
      <w:pPr>
        <w:numPr>
          <w:ilvl w:val="1"/>
          <w:numId w:val="109"/>
        </w:numPr>
        <w:rPr>
          <w:rFonts w:ascii="Arial" w:hAnsi="Arial" w:cs="Arial"/>
          <w:sz w:val="20"/>
          <w:szCs w:val="20"/>
        </w:rPr>
      </w:pPr>
      <w:r>
        <w:rPr>
          <w:rFonts w:ascii="Arial" w:hAnsi="Arial" w:cs="Arial"/>
          <w:sz w:val="20"/>
          <w:szCs w:val="20"/>
        </w:rPr>
        <w:t>ongoing review and mutually agreed upon adjustments of the treatment or service plan</w:t>
      </w:r>
    </w:p>
    <w:p w:rsidR="00C67938" w:rsidRDefault="00C67938" w:rsidP="00303A1F">
      <w:pPr>
        <w:numPr>
          <w:ilvl w:val="1"/>
          <w:numId w:val="109"/>
        </w:numPr>
        <w:rPr>
          <w:rFonts w:ascii="Arial" w:hAnsi="Arial" w:cs="Arial"/>
          <w:sz w:val="20"/>
          <w:szCs w:val="20"/>
        </w:rPr>
      </w:pPr>
      <w:r>
        <w:rPr>
          <w:rFonts w:ascii="Arial" w:hAnsi="Arial" w:cs="Arial"/>
          <w:sz w:val="20"/>
          <w:szCs w:val="20"/>
        </w:rPr>
        <w:t>competent, qualified and experienced staff to supervise and to carry out the individual</w:t>
      </w:r>
      <w:r w:rsidR="00206A24">
        <w:rPr>
          <w:rFonts w:ascii="Arial" w:hAnsi="Arial" w:cs="Arial"/>
          <w:sz w:val="20"/>
          <w:szCs w:val="20"/>
        </w:rPr>
        <w:t>’</w:t>
      </w:r>
      <w:r>
        <w:rPr>
          <w:rFonts w:ascii="Arial" w:hAnsi="Arial" w:cs="Arial"/>
          <w:sz w:val="20"/>
          <w:szCs w:val="20"/>
        </w:rPr>
        <w:t>s treatment or service plan</w:t>
      </w:r>
    </w:p>
    <w:p w:rsidR="00C67938" w:rsidRDefault="00C67938" w:rsidP="00303A1F">
      <w:pPr>
        <w:numPr>
          <w:ilvl w:val="0"/>
          <w:numId w:val="109"/>
        </w:numPr>
        <w:rPr>
          <w:rFonts w:ascii="Arial" w:hAnsi="Arial" w:cs="Arial"/>
          <w:sz w:val="20"/>
          <w:szCs w:val="20"/>
        </w:rPr>
      </w:pPr>
      <w:r>
        <w:rPr>
          <w:rFonts w:ascii="Arial" w:hAnsi="Arial" w:cs="Arial"/>
          <w:sz w:val="20"/>
          <w:szCs w:val="20"/>
        </w:rPr>
        <w:t>to be present and actively participate in the design of your own treatment plan in all periodic reviews and to choose people to assist in the development and monitoring of the plan</w:t>
      </w:r>
    </w:p>
    <w:p w:rsidR="00C67938" w:rsidRDefault="00C67938" w:rsidP="00303A1F">
      <w:pPr>
        <w:numPr>
          <w:ilvl w:val="0"/>
          <w:numId w:val="109"/>
        </w:numPr>
        <w:rPr>
          <w:rFonts w:ascii="Arial" w:hAnsi="Arial" w:cs="Arial"/>
          <w:sz w:val="20"/>
          <w:szCs w:val="20"/>
        </w:rPr>
      </w:pPr>
      <w:r>
        <w:rPr>
          <w:rFonts w:ascii="Arial" w:hAnsi="Arial" w:cs="Arial"/>
          <w:sz w:val="20"/>
          <w:szCs w:val="20"/>
        </w:rPr>
        <w:t>to be offered a copy of the plan</w:t>
      </w:r>
    </w:p>
    <w:p w:rsidR="00C67938" w:rsidRDefault="00C67938" w:rsidP="00303A1F">
      <w:pPr>
        <w:numPr>
          <w:ilvl w:val="0"/>
          <w:numId w:val="109"/>
        </w:numPr>
        <w:rPr>
          <w:rFonts w:ascii="Arial" w:hAnsi="Arial" w:cs="Arial"/>
          <w:sz w:val="20"/>
          <w:szCs w:val="20"/>
        </w:rPr>
      </w:pPr>
      <w:r>
        <w:rPr>
          <w:rFonts w:ascii="Arial" w:hAnsi="Arial" w:cs="Arial"/>
          <w:sz w:val="20"/>
          <w:szCs w:val="20"/>
        </w:rPr>
        <w:t>to request a review of the treatment plan at any time during treatment</w:t>
      </w:r>
    </w:p>
    <w:p w:rsidR="00C67938" w:rsidRDefault="00C67938" w:rsidP="00303A1F">
      <w:pPr>
        <w:numPr>
          <w:ilvl w:val="0"/>
          <w:numId w:val="109"/>
        </w:numPr>
        <w:rPr>
          <w:rFonts w:ascii="Arial" w:hAnsi="Arial" w:cs="Arial"/>
          <w:sz w:val="20"/>
          <w:szCs w:val="20"/>
        </w:rPr>
      </w:pPr>
      <w:r>
        <w:rPr>
          <w:rFonts w:ascii="Arial" w:hAnsi="Arial" w:cs="Arial"/>
          <w:sz w:val="20"/>
          <w:szCs w:val="20"/>
        </w:rPr>
        <w:t>to seek an independent opinion from a mental health of substance abuse professional, of your choice, regarding treatment and services at your expense or that of your insurance coverage</w:t>
      </w:r>
    </w:p>
    <w:p w:rsidR="00C67938" w:rsidRDefault="00C67938" w:rsidP="00303A1F">
      <w:pPr>
        <w:numPr>
          <w:ilvl w:val="0"/>
          <w:numId w:val="109"/>
        </w:numPr>
        <w:rPr>
          <w:rFonts w:ascii="Arial" w:hAnsi="Arial" w:cs="Arial"/>
          <w:sz w:val="20"/>
          <w:szCs w:val="20"/>
        </w:rPr>
      </w:pPr>
      <w:r>
        <w:rPr>
          <w:rFonts w:ascii="Arial" w:hAnsi="Arial" w:cs="Arial"/>
          <w:sz w:val="20"/>
          <w:szCs w:val="20"/>
        </w:rPr>
        <w:t>to request a change of provider, clinician or service.  If the request is denied, you shall receive a written explanation</w:t>
      </w:r>
    </w:p>
    <w:p w:rsidR="00C67938" w:rsidRDefault="00C67938" w:rsidP="00303A1F">
      <w:pPr>
        <w:numPr>
          <w:ilvl w:val="0"/>
          <w:numId w:val="109"/>
        </w:numPr>
        <w:rPr>
          <w:rFonts w:ascii="Arial" w:hAnsi="Arial" w:cs="Arial"/>
          <w:sz w:val="20"/>
          <w:szCs w:val="20"/>
        </w:rPr>
      </w:pPr>
      <w:r>
        <w:rPr>
          <w:rFonts w:ascii="Arial" w:hAnsi="Arial" w:cs="Arial"/>
          <w:sz w:val="20"/>
          <w:szCs w:val="20"/>
        </w:rPr>
        <w:t>to be given reason notice and reason for, any proposed change in the staff responsible for your treatment whenever possible</w:t>
      </w:r>
    </w:p>
    <w:p w:rsidR="00C67938" w:rsidRDefault="00C67938" w:rsidP="00303A1F">
      <w:pPr>
        <w:numPr>
          <w:ilvl w:val="0"/>
          <w:numId w:val="109"/>
        </w:numPr>
        <w:rPr>
          <w:rFonts w:ascii="Arial" w:hAnsi="Arial" w:cs="Arial"/>
          <w:sz w:val="20"/>
          <w:szCs w:val="20"/>
        </w:rPr>
      </w:pPr>
      <w:r>
        <w:rPr>
          <w:rFonts w:ascii="Arial" w:hAnsi="Arial" w:cs="Arial"/>
          <w:sz w:val="20"/>
          <w:szCs w:val="20"/>
        </w:rPr>
        <w:t>to object to any changes in treatment, services or personnel, and the right to a clear explanation if such objection cannot be accommodated</w:t>
      </w:r>
    </w:p>
    <w:p w:rsidR="00C67938" w:rsidRDefault="00C67938" w:rsidP="00303A1F">
      <w:pPr>
        <w:numPr>
          <w:ilvl w:val="0"/>
          <w:numId w:val="109"/>
        </w:numPr>
        <w:rPr>
          <w:rFonts w:ascii="Arial" w:hAnsi="Arial" w:cs="Arial"/>
          <w:sz w:val="20"/>
          <w:szCs w:val="20"/>
        </w:rPr>
      </w:pPr>
      <w:r>
        <w:rPr>
          <w:rFonts w:ascii="Arial" w:hAnsi="Arial" w:cs="Arial"/>
          <w:sz w:val="20"/>
          <w:szCs w:val="20"/>
        </w:rPr>
        <w:t>to refuse any treatment, procedure or medication, to the extent permitted by law and to be advised of the potential risks and impact on your treatment for refusing</w:t>
      </w:r>
    </w:p>
    <w:p w:rsidR="00C67938" w:rsidRDefault="00C67938" w:rsidP="00303A1F">
      <w:pPr>
        <w:numPr>
          <w:ilvl w:val="0"/>
          <w:numId w:val="109"/>
        </w:numPr>
        <w:rPr>
          <w:rFonts w:ascii="Arial" w:hAnsi="Arial" w:cs="Arial"/>
          <w:sz w:val="20"/>
          <w:szCs w:val="20"/>
        </w:rPr>
      </w:pPr>
      <w:r>
        <w:rPr>
          <w:rFonts w:ascii="Arial" w:hAnsi="Arial" w:cs="Arial"/>
          <w:sz w:val="20"/>
          <w:szCs w:val="20"/>
        </w:rPr>
        <w:t>to be referred to an alternate service, program or treatment setting if you are better served at a different level of care</w:t>
      </w:r>
    </w:p>
    <w:p w:rsidR="00C67938" w:rsidRDefault="00C67938" w:rsidP="00303A1F">
      <w:pPr>
        <w:numPr>
          <w:ilvl w:val="0"/>
          <w:numId w:val="109"/>
        </w:numPr>
        <w:rPr>
          <w:rFonts w:ascii="Arial" w:hAnsi="Arial" w:cs="Arial"/>
          <w:sz w:val="20"/>
          <w:szCs w:val="20"/>
        </w:rPr>
      </w:pPr>
      <w:r>
        <w:rPr>
          <w:rFonts w:ascii="Arial" w:hAnsi="Arial" w:cs="Arial"/>
          <w:sz w:val="20"/>
          <w:szCs w:val="20"/>
        </w:rPr>
        <w:lastRenderedPageBreak/>
        <w:t>to be present and participate in planning aftercare activities and referrals to other services you may need</w:t>
      </w:r>
    </w:p>
    <w:p w:rsidR="00C67938" w:rsidRDefault="00C67938" w:rsidP="00303A1F">
      <w:pPr>
        <w:numPr>
          <w:ilvl w:val="0"/>
          <w:numId w:val="109"/>
        </w:numPr>
        <w:rPr>
          <w:rFonts w:ascii="Arial" w:hAnsi="Arial" w:cs="Arial"/>
          <w:sz w:val="20"/>
          <w:szCs w:val="20"/>
        </w:rPr>
      </w:pPr>
      <w:r>
        <w:rPr>
          <w:rFonts w:ascii="Arial" w:hAnsi="Arial" w:cs="Arial"/>
          <w:sz w:val="20"/>
          <w:szCs w:val="20"/>
        </w:rPr>
        <w:t>to provide authorization, or refuse to provide authorization for the release of confidential information to family members and/or others and also for them to participate or not in your treatment</w:t>
      </w:r>
    </w:p>
    <w:p w:rsidR="00C67938" w:rsidRDefault="00C67938" w:rsidP="00303A1F">
      <w:pPr>
        <w:numPr>
          <w:ilvl w:val="0"/>
          <w:numId w:val="109"/>
        </w:numPr>
        <w:rPr>
          <w:rFonts w:ascii="Arial" w:hAnsi="Arial" w:cs="Arial"/>
          <w:sz w:val="20"/>
          <w:szCs w:val="20"/>
        </w:rPr>
      </w:pPr>
      <w:r>
        <w:rPr>
          <w:rFonts w:ascii="Arial" w:hAnsi="Arial" w:cs="Arial"/>
          <w:sz w:val="20"/>
          <w:szCs w:val="20"/>
        </w:rPr>
        <w:t>to access your record in compliance with applicable state and federal laws</w:t>
      </w:r>
    </w:p>
    <w:p w:rsidR="00C67938" w:rsidRDefault="00C67938" w:rsidP="00303A1F">
      <w:pPr>
        <w:numPr>
          <w:ilvl w:val="0"/>
          <w:numId w:val="109"/>
        </w:numPr>
        <w:rPr>
          <w:rFonts w:ascii="Arial" w:hAnsi="Arial" w:cs="Arial"/>
          <w:sz w:val="20"/>
          <w:szCs w:val="20"/>
        </w:rPr>
      </w:pPr>
      <w:r>
        <w:rPr>
          <w:rFonts w:ascii="Arial" w:hAnsi="Arial" w:cs="Arial"/>
          <w:sz w:val="20"/>
          <w:szCs w:val="20"/>
        </w:rPr>
        <w:t>If you are asked to participate in a research project you shall receive full explanations, in your language, of:</w:t>
      </w:r>
    </w:p>
    <w:p w:rsidR="00C67938" w:rsidRDefault="00C67938" w:rsidP="00303A1F">
      <w:pPr>
        <w:numPr>
          <w:ilvl w:val="1"/>
          <w:numId w:val="109"/>
        </w:numPr>
        <w:rPr>
          <w:rFonts w:ascii="Arial" w:hAnsi="Arial" w:cs="Arial"/>
          <w:sz w:val="20"/>
          <w:szCs w:val="20"/>
        </w:rPr>
      </w:pPr>
      <w:r>
        <w:rPr>
          <w:rFonts w:ascii="Arial" w:hAnsi="Arial" w:cs="Arial"/>
          <w:sz w:val="20"/>
          <w:szCs w:val="20"/>
        </w:rPr>
        <w:t>the reason you are asked to participate</w:t>
      </w:r>
    </w:p>
    <w:p w:rsidR="00C67938" w:rsidRDefault="00C67938" w:rsidP="00303A1F">
      <w:pPr>
        <w:numPr>
          <w:ilvl w:val="1"/>
          <w:numId w:val="109"/>
        </w:numPr>
        <w:rPr>
          <w:rFonts w:ascii="Arial" w:hAnsi="Arial" w:cs="Arial"/>
          <w:sz w:val="20"/>
          <w:szCs w:val="20"/>
        </w:rPr>
      </w:pPr>
      <w:r>
        <w:rPr>
          <w:rFonts w:ascii="Arial" w:hAnsi="Arial" w:cs="Arial"/>
          <w:sz w:val="20"/>
          <w:szCs w:val="20"/>
        </w:rPr>
        <w:t>proposed treatment</w:t>
      </w:r>
    </w:p>
    <w:p w:rsidR="00C67938" w:rsidRDefault="00C67938" w:rsidP="00303A1F">
      <w:pPr>
        <w:numPr>
          <w:ilvl w:val="1"/>
          <w:numId w:val="109"/>
        </w:numPr>
        <w:rPr>
          <w:rFonts w:ascii="Arial" w:hAnsi="Arial" w:cs="Arial"/>
          <w:sz w:val="20"/>
          <w:szCs w:val="20"/>
        </w:rPr>
      </w:pPr>
      <w:r>
        <w:rPr>
          <w:rFonts w:ascii="Arial" w:hAnsi="Arial" w:cs="Arial"/>
          <w:sz w:val="20"/>
          <w:szCs w:val="20"/>
        </w:rPr>
        <w:t>elements of proposed treatment that are considered experimental or clinical trial</w:t>
      </w:r>
    </w:p>
    <w:p w:rsidR="00C67938" w:rsidRDefault="00C67938" w:rsidP="00303A1F">
      <w:pPr>
        <w:numPr>
          <w:ilvl w:val="1"/>
          <w:numId w:val="109"/>
        </w:numPr>
        <w:rPr>
          <w:rFonts w:ascii="Arial" w:hAnsi="Arial" w:cs="Arial"/>
          <w:sz w:val="20"/>
          <w:szCs w:val="20"/>
        </w:rPr>
      </w:pPr>
      <w:r>
        <w:rPr>
          <w:rFonts w:ascii="Arial" w:hAnsi="Arial" w:cs="Arial"/>
          <w:sz w:val="20"/>
          <w:szCs w:val="20"/>
        </w:rPr>
        <w:t>the benefits expected</w:t>
      </w:r>
    </w:p>
    <w:p w:rsidR="00C67938" w:rsidRDefault="00C67938" w:rsidP="00303A1F">
      <w:pPr>
        <w:numPr>
          <w:ilvl w:val="1"/>
          <w:numId w:val="109"/>
        </w:numPr>
        <w:rPr>
          <w:rFonts w:ascii="Arial" w:hAnsi="Arial" w:cs="Arial"/>
          <w:sz w:val="20"/>
          <w:szCs w:val="20"/>
        </w:rPr>
      </w:pPr>
      <w:r>
        <w:rPr>
          <w:rFonts w:ascii="Arial" w:hAnsi="Arial" w:cs="Arial"/>
          <w:sz w:val="20"/>
          <w:szCs w:val="20"/>
        </w:rPr>
        <w:t>the potential discomforts, risks</w:t>
      </w:r>
    </w:p>
    <w:p w:rsidR="00C67938" w:rsidRDefault="00C67938" w:rsidP="00303A1F">
      <w:pPr>
        <w:numPr>
          <w:ilvl w:val="1"/>
          <w:numId w:val="109"/>
        </w:numPr>
        <w:rPr>
          <w:rFonts w:ascii="Arial" w:hAnsi="Arial" w:cs="Arial"/>
          <w:sz w:val="20"/>
          <w:szCs w:val="20"/>
        </w:rPr>
      </w:pPr>
      <w:r>
        <w:rPr>
          <w:rFonts w:ascii="Arial" w:hAnsi="Arial" w:cs="Arial"/>
          <w:sz w:val="20"/>
          <w:szCs w:val="20"/>
        </w:rPr>
        <w:t xml:space="preserve">alternative services that might benefit you </w:t>
      </w:r>
    </w:p>
    <w:p w:rsidR="00C67938" w:rsidRDefault="00C67938" w:rsidP="00303A1F">
      <w:pPr>
        <w:numPr>
          <w:ilvl w:val="1"/>
          <w:numId w:val="109"/>
        </w:numPr>
        <w:rPr>
          <w:rFonts w:ascii="Arial" w:hAnsi="Arial" w:cs="Arial"/>
          <w:sz w:val="20"/>
          <w:szCs w:val="20"/>
        </w:rPr>
      </w:pPr>
      <w:r>
        <w:rPr>
          <w:rFonts w:ascii="Arial" w:hAnsi="Arial" w:cs="Arial"/>
          <w:sz w:val="20"/>
          <w:szCs w:val="20"/>
        </w:rPr>
        <w:t>the procedures to be followed, especially those that are experimental</w:t>
      </w:r>
    </w:p>
    <w:p w:rsidR="00C67938" w:rsidRDefault="00C67938" w:rsidP="00303A1F">
      <w:pPr>
        <w:numPr>
          <w:ilvl w:val="1"/>
          <w:numId w:val="109"/>
        </w:numPr>
        <w:rPr>
          <w:rFonts w:ascii="Arial" w:hAnsi="Arial" w:cs="Arial"/>
          <w:sz w:val="20"/>
          <w:szCs w:val="20"/>
        </w:rPr>
      </w:pPr>
      <w:r>
        <w:rPr>
          <w:rFonts w:ascii="Arial" w:hAnsi="Arial" w:cs="Arial"/>
          <w:sz w:val="20"/>
          <w:szCs w:val="20"/>
        </w:rPr>
        <w:t>methods of addressing privacy, confidentiality and safety</w:t>
      </w:r>
    </w:p>
    <w:p w:rsidR="00C67938" w:rsidRDefault="00C67938" w:rsidP="00303A1F">
      <w:pPr>
        <w:numPr>
          <w:ilvl w:val="1"/>
          <w:numId w:val="109"/>
        </w:numPr>
        <w:rPr>
          <w:rFonts w:ascii="Arial" w:hAnsi="Arial" w:cs="Arial"/>
          <w:sz w:val="20"/>
          <w:szCs w:val="20"/>
        </w:rPr>
      </w:pPr>
      <w:r>
        <w:rPr>
          <w:rFonts w:ascii="Arial" w:hAnsi="Arial" w:cs="Arial"/>
          <w:sz w:val="20"/>
          <w:szCs w:val="20"/>
        </w:rPr>
        <w:t>the right to refuse to participate without compromising your access to the organization</w:t>
      </w:r>
      <w:r w:rsidR="00206A24">
        <w:rPr>
          <w:rFonts w:ascii="Arial" w:hAnsi="Arial" w:cs="Arial"/>
          <w:sz w:val="20"/>
          <w:szCs w:val="20"/>
        </w:rPr>
        <w:t>’</w:t>
      </w:r>
      <w:r>
        <w:rPr>
          <w:rFonts w:ascii="Arial" w:hAnsi="Arial" w:cs="Arial"/>
          <w:sz w:val="20"/>
          <w:szCs w:val="20"/>
        </w:rPr>
        <w:t>s services.  You may refuse at any time during the research process.</w:t>
      </w:r>
    </w:p>
    <w:p w:rsidR="00AE09ED" w:rsidRDefault="00AE09ED" w:rsidP="00303A1F">
      <w:pPr>
        <w:numPr>
          <w:ilvl w:val="0"/>
          <w:numId w:val="109"/>
        </w:numPr>
        <w:rPr>
          <w:rFonts w:ascii="Arial" w:hAnsi="Arial" w:cs="Arial"/>
          <w:sz w:val="20"/>
          <w:szCs w:val="20"/>
        </w:rPr>
      </w:pPr>
      <w:r>
        <w:rPr>
          <w:rFonts w:ascii="Arial" w:hAnsi="Arial" w:cs="Arial"/>
          <w:sz w:val="20"/>
          <w:szCs w:val="20"/>
        </w:rPr>
        <w:t>To be offered information to participate in the Health Information Exchange/Current Care.</w:t>
      </w:r>
    </w:p>
    <w:p w:rsidR="00D90DDA" w:rsidRDefault="00D90DDA" w:rsidP="00303A1F">
      <w:pPr>
        <w:numPr>
          <w:ilvl w:val="0"/>
          <w:numId w:val="109"/>
        </w:numPr>
        <w:rPr>
          <w:rFonts w:ascii="Arial" w:hAnsi="Arial" w:cs="Arial"/>
          <w:sz w:val="20"/>
          <w:szCs w:val="20"/>
        </w:rPr>
      </w:pPr>
      <w:r>
        <w:rPr>
          <w:rFonts w:ascii="Arial" w:hAnsi="Arial" w:cs="Arial"/>
          <w:sz w:val="20"/>
          <w:szCs w:val="20"/>
        </w:rPr>
        <w:t>Individuals requesting services have the right to a clinical screening.</w:t>
      </w:r>
    </w:p>
    <w:p w:rsidR="001F29C7" w:rsidRDefault="001F29C7" w:rsidP="001F29C7">
      <w:pPr>
        <w:rPr>
          <w:rFonts w:ascii="Arial" w:hAnsi="Arial" w:cs="Arial"/>
          <w:sz w:val="20"/>
          <w:szCs w:val="20"/>
        </w:rPr>
      </w:pPr>
    </w:p>
    <w:p w:rsidR="001F29C7" w:rsidRDefault="001F29C7" w:rsidP="001F29C7">
      <w:pPr>
        <w:rPr>
          <w:rFonts w:ascii="Arial" w:hAnsi="Arial" w:cs="Arial"/>
          <w:sz w:val="20"/>
          <w:szCs w:val="20"/>
        </w:rPr>
      </w:pPr>
    </w:p>
    <w:p w:rsidR="00BA6374" w:rsidRPr="001F29C7" w:rsidRDefault="001F29C7" w:rsidP="00BA6374">
      <w:pPr>
        <w:rPr>
          <w:rFonts w:ascii="Arial" w:hAnsi="Arial" w:cs="Arial"/>
          <w:color w:val="FF0000"/>
          <w:sz w:val="32"/>
          <w:szCs w:val="32"/>
        </w:rPr>
      </w:pPr>
      <w:r w:rsidRPr="001F29C7">
        <w:rPr>
          <w:rFonts w:ascii="Arial" w:hAnsi="Arial" w:cs="Arial"/>
          <w:color w:val="FF0000"/>
          <w:sz w:val="32"/>
          <w:szCs w:val="32"/>
        </w:rPr>
        <w:t>A copy of this information is located in the patient handbook which was provided to you at orientation.  If you would like an additional copy, please see the front office who will provide one for you.</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t xml:space="preserve">Revised </w:t>
      </w:r>
      <w:r w:rsidR="00C67938">
        <w:rPr>
          <w:rFonts w:ascii="Arial" w:hAnsi="Arial" w:cs="Arial"/>
          <w:sz w:val="22"/>
          <w:szCs w:val="22"/>
        </w:rPr>
        <w:t>07/20/04</w:t>
      </w:r>
    </w:p>
    <w:p w:rsidR="00C67938" w:rsidRDefault="00C67938" w:rsidP="00BA6374">
      <w:pPr>
        <w:jc w:val="right"/>
        <w:rPr>
          <w:rFonts w:ascii="Arial" w:hAnsi="Arial" w:cs="Arial"/>
          <w:sz w:val="22"/>
          <w:szCs w:val="22"/>
        </w:rPr>
      </w:pPr>
      <w:r>
        <w:rPr>
          <w:rFonts w:ascii="Arial" w:hAnsi="Arial" w:cs="Arial"/>
          <w:sz w:val="22"/>
          <w:szCs w:val="22"/>
        </w:rPr>
        <w:t xml:space="preserve"> 06/26/06</w:t>
      </w:r>
    </w:p>
    <w:p w:rsidR="00FD1794" w:rsidRDefault="00FD1794" w:rsidP="00BA6374">
      <w:pPr>
        <w:jc w:val="right"/>
        <w:rPr>
          <w:rFonts w:ascii="Arial" w:hAnsi="Arial" w:cs="Arial"/>
          <w:sz w:val="22"/>
          <w:szCs w:val="22"/>
        </w:rPr>
      </w:pPr>
      <w:r>
        <w:rPr>
          <w:rFonts w:ascii="Arial" w:hAnsi="Arial" w:cs="Arial"/>
          <w:sz w:val="22"/>
          <w:szCs w:val="22"/>
        </w:rPr>
        <w:t>5/26/09</w:t>
      </w:r>
    </w:p>
    <w:p w:rsidR="00AE09ED" w:rsidRDefault="00AE09ED" w:rsidP="00BA6374">
      <w:pPr>
        <w:jc w:val="right"/>
        <w:rPr>
          <w:rFonts w:ascii="Arial" w:hAnsi="Arial" w:cs="Arial"/>
          <w:sz w:val="22"/>
          <w:szCs w:val="22"/>
        </w:rPr>
      </w:pPr>
      <w:r>
        <w:rPr>
          <w:rFonts w:ascii="Arial" w:hAnsi="Arial" w:cs="Arial"/>
          <w:sz w:val="22"/>
          <w:szCs w:val="22"/>
        </w:rPr>
        <w:t>12/22/14</w:t>
      </w:r>
    </w:p>
    <w:p w:rsidR="00D90DDA" w:rsidRDefault="00D90DDA" w:rsidP="00BA6374">
      <w:pPr>
        <w:jc w:val="right"/>
        <w:rPr>
          <w:rFonts w:ascii="Arial" w:hAnsi="Arial" w:cs="Arial"/>
          <w:sz w:val="22"/>
          <w:szCs w:val="22"/>
        </w:rPr>
      </w:pPr>
      <w:r>
        <w:rPr>
          <w:rFonts w:ascii="Arial" w:hAnsi="Arial" w:cs="Arial"/>
          <w:sz w:val="22"/>
          <w:szCs w:val="22"/>
        </w:rPr>
        <w:t>5/19/15</w:t>
      </w:r>
    </w:p>
    <w:p w:rsidR="00206A24" w:rsidRDefault="00206A24" w:rsidP="00BA6374">
      <w:pPr>
        <w:jc w:val="right"/>
        <w:rPr>
          <w:rFonts w:ascii="Arial" w:hAnsi="Arial" w:cs="Arial"/>
          <w:sz w:val="22"/>
          <w:szCs w:val="22"/>
        </w:rPr>
      </w:pPr>
      <w:r>
        <w:rPr>
          <w:rFonts w:ascii="Arial" w:hAnsi="Arial" w:cs="Arial"/>
          <w:sz w:val="22"/>
          <w:szCs w:val="22"/>
        </w:rPr>
        <w:t>10/29/18</w:t>
      </w:r>
    </w:p>
    <w:p w:rsidR="003D4459" w:rsidRDefault="003D4459" w:rsidP="00BA6374">
      <w:pPr>
        <w:jc w:val="right"/>
        <w:rPr>
          <w:rFonts w:ascii="Arial" w:hAnsi="Arial" w:cs="Arial"/>
          <w:sz w:val="22"/>
          <w:szCs w:val="22"/>
        </w:rPr>
      </w:pPr>
    </w:p>
    <w:p w:rsidR="00EC2851" w:rsidRDefault="00EC2851" w:rsidP="00BA6374">
      <w:pPr>
        <w:jc w:val="right"/>
        <w:rPr>
          <w:rFonts w:ascii="Arial" w:hAnsi="Arial" w:cs="Arial"/>
          <w:sz w:val="22"/>
          <w:szCs w:val="22"/>
        </w:rPr>
      </w:pPr>
    </w:p>
    <w:p w:rsidR="00F4796A" w:rsidRDefault="00F4796A" w:rsidP="00BA6374">
      <w:pPr>
        <w:jc w:val="right"/>
        <w:rPr>
          <w:rFonts w:ascii="Arial" w:hAnsi="Arial" w:cs="Arial"/>
          <w:sz w:val="22"/>
          <w:szCs w:val="22"/>
        </w:rPr>
      </w:pPr>
    </w:p>
    <w:p w:rsidR="00F4796A" w:rsidRDefault="00F4796A" w:rsidP="00BA6374">
      <w:pPr>
        <w:jc w:val="right"/>
        <w:rPr>
          <w:rFonts w:ascii="Arial" w:hAnsi="Arial" w:cs="Arial"/>
          <w:sz w:val="22"/>
          <w:szCs w:val="22"/>
        </w:rPr>
      </w:pPr>
    </w:p>
    <w:p w:rsidR="00F4796A" w:rsidRDefault="00F4796A" w:rsidP="00BA6374">
      <w:pPr>
        <w:jc w:val="right"/>
        <w:rPr>
          <w:rFonts w:ascii="Arial" w:hAnsi="Arial" w:cs="Arial"/>
          <w:sz w:val="22"/>
          <w:szCs w:val="22"/>
        </w:rPr>
      </w:pPr>
    </w:p>
    <w:p w:rsidR="00F4796A" w:rsidRDefault="00F4796A" w:rsidP="00BA6374">
      <w:pPr>
        <w:jc w:val="right"/>
        <w:rPr>
          <w:rFonts w:ascii="Arial" w:hAnsi="Arial" w:cs="Arial"/>
          <w:sz w:val="22"/>
          <w:szCs w:val="22"/>
        </w:rPr>
      </w:pPr>
    </w:p>
    <w:p w:rsidR="00EC2851" w:rsidRDefault="00EC2851" w:rsidP="00BA6374">
      <w:pPr>
        <w:jc w:val="right"/>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lastRenderedPageBreak/>
        <w:t>Page 1 of 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Grievance Procedure for </w:t>
      </w:r>
      <w:r w:rsidR="00316F97">
        <w:rPr>
          <w:rFonts w:ascii="Arial" w:hAnsi="Arial" w:cs="Arial"/>
          <w:b/>
          <w:sz w:val="22"/>
          <w:szCs w:val="22"/>
        </w:rPr>
        <w:t>Patients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believes that all </w:t>
      </w:r>
      <w:r w:rsidR="00316F97">
        <w:rPr>
          <w:rFonts w:ascii="Arial" w:hAnsi="Arial" w:cs="Arial"/>
          <w:sz w:val="22"/>
          <w:szCs w:val="22"/>
        </w:rPr>
        <w:t>patients</w:t>
      </w:r>
      <w:r w:rsidR="00C80AB6">
        <w:rPr>
          <w:rFonts w:ascii="Arial" w:hAnsi="Arial" w:cs="Arial"/>
          <w:sz w:val="22"/>
          <w:szCs w:val="22"/>
        </w:rPr>
        <w:t>, and former recipients of services</w:t>
      </w:r>
      <w:r>
        <w:rPr>
          <w:rFonts w:ascii="Arial" w:hAnsi="Arial" w:cs="Arial"/>
          <w:sz w:val="22"/>
          <w:szCs w:val="22"/>
        </w:rPr>
        <w:t xml:space="preserve"> shall have access to a procedure for submitting grievances, comments and suggestions without fear of reprisal</w:t>
      </w:r>
      <w:r w:rsidR="00BA179A">
        <w:rPr>
          <w:rFonts w:ascii="Arial" w:hAnsi="Arial" w:cs="Arial"/>
          <w:sz w:val="22"/>
          <w:szCs w:val="22"/>
        </w:rPr>
        <w:t xml:space="preserve">, recrimination </w:t>
      </w:r>
      <w:r w:rsidR="00AD1730">
        <w:rPr>
          <w:rFonts w:ascii="Arial" w:hAnsi="Arial" w:cs="Arial"/>
          <w:sz w:val="22"/>
          <w:szCs w:val="22"/>
        </w:rPr>
        <w:t xml:space="preserve">or </w:t>
      </w:r>
      <w:r w:rsidR="00AD1730" w:rsidRPr="008471A6">
        <w:rPr>
          <w:rFonts w:ascii="Arial" w:hAnsi="Arial" w:cs="Arial"/>
          <w:sz w:val="22"/>
          <w:szCs w:val="22"/>
        </w:rPr>
        <w:t>discrimination</w:t>
      </w:r>
      <w:r w:rsidRPr="008471A6">
        <w:rPr>
          <w:rFonts w:ascii="Arial" w:hAnsi="Arial" w:cs="Arial"/>
          <w:sz w:val="22"/>
          <w:szCs w:val="22"/>
        </w:rPr>
        <w:t xml:space="preserve"> b</w:t>
      </w:r>
      <w:r>
        <w:rPr>
          <w:rFonts w:ascii="Arial" w:hAnsi="Arial" w:cs="Arial"/>
          <w:sz w:val="22"/>
          <w:szCs w:val="22"/>
        </w:rPr>
        <w:t>y any staff member or representative of CTR</w:t>
      </w:r>
      <w:r w:rsidR="00AD1730">
        <w:rPr>
          <w:rFonts w:ascii="Arial" w:hAnsi="Arial" w:cs="Arial"/>
          <w:sz w:val="22"/>
          <w:szCs w:val="22"/>
        </w:rPr>
        <w:t xml:space="preserve"> </w:t>
      </w:r>
      <w:r>
        <w:rPr>
          <w:rFonts w:ascii="Arial" w:hAnsi="Arial" w:cs="Arial"/>
          <w:sz w:val="22"/>
          <w:szCs w:val="22"/>
        </w:rPr>
        <w:t xml:space="preserve">.  Grievances filed based on clinical decisions regarding the need for a higher level of care based on ASAM criteria for OMT treatment will be reviewed but may not impact any changes in the clinical recommendation for a higher level of care.  A copy of this procedure is part of the Handbook of the </w:t>
      </w:r>
      <w:r w:rsidR="002974FF">
        <w:rPr>
          <w:rFonts w:ascii="Arial" w:hAnsi="Arial" w:cs="Arial"/>
          <w:sz w:val="22"/>
          <w:szCs w:val="22"/>
        </w:rPr>
        <w:t>Patient</w:t>
      </w:r>
      <w:r>
        <w:rPr>
          <w:rFonts w:ascii="Arial" w:hAnsi="Arial" w:cs="Arial"/>
          <w:sz w:val="22"/>
          <w:szCs w:val="22"/>
        </w:rPr>
        <w:t>.</w:t>
      </w:r>
      <w:r w:rsidR="00E84C79">
        <w:rPr>
          <w:rFonts w:ascii="Arial" w:hAnsi="Arial" w:cs="Arial"/>
          <w:sz w:val="22"/>
          <w:szCs w:val="22"/>
        </w:rPr>
        <w:t xml:space="preserve">  Our Human Rights officer is </w:t>
      </w:r>
      <w:r w:rsidR="009646A3">
        <w:rPr>
          <w:rFonts w:ascii="Arial" w:hAnsi="Arial" w:cs="Arial"/>
          <w:sz w:val="22"/>
          <w:szCs w:val="22"/>
        </w:rPr>
        <w:t>Michelle Thomas</w:t>
      </w:r>
      <w:r w:rsidR="00E84C79">
        <w:rPr>
          <w:rFonts w:ascii="Arial" w:hAnsi="Arial" w:cs="Arial"/>
          <w:sz w:val="22"/>
          <w:szCs w:val="22"/>
        </w:rPr>
        <w:t xml:space="preserve"> and you may reach h</w:t>
      </w:r>
      <w:r w:rsidR="008471A6">
        <w:rPr>
          <w:rFonts w:ascii="Arial" w:hAnsi="Arial" w:cs="Arial"/>
          <w:sz w:val="22"/>
          <w:szCs w:val="22"/>
        </w:rPr>
        <w:t>er</w:t>
      </w:r>
      <w:r w:rsidR="00E84C79">
        <w:rPr>
          <w:rFonts w:ascii="Arial" w:hAnsi="Arial" w:cs="Arial"/>
          <w:sz w:val="22"/>
          <w:szCs w:val="22"/>
        </w:rPr>
        <w:t xml:space="preserve"> by calling </w:t>
      </w:r>
      <w:r w:rsidR="004128F8">
        <w:rPr>
          <w:rFonts w:ascii="Arial" w:hAnsi="Arial" w:cs="Arial"/>
          <w:sz w:val="22"/>
          <w:szCs w:val="22"/>
        </w:rPr>
        <w:t>4</w:t>
      </w:r>
      <w:r w:rsidR="00E84C79">
        <w:rPr>
          <w:rFonts w:ascii="Arial" w:hAnsi="Arial" w:cs="Arial"/>
          <w:sz w:val="22"/>
          <w:szCs w:val="22"/>
        </w:rPr>
        <w:t>01-727-128</w:t>
      </w:r>
      <w:r w:rsidR="00306F80">
        <w:rPr>
          <w:rFonts w:ascii="Arial" w:hAnsi="Arial" w:cs="Arial"/>
          <w:sz w:val="22"/>
          <w:szCs w:val="22"/>
        </w:rPr>
        <w:t>7</w:t>
      </w:r>
      <w:r w:rsidR="00E84C79">
        <w:rPr>
          <w:rFonts w:ascii="Arial" w:hAnsi="Arial" w:cs="Arial"/>
          <w:sz w:val="22"/>
          <w:szCs w:val="22"/>
        </w:rPr>
        <w:t xml:space="preserve"> or ask the front office to make an appointment with her.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also strongly believes that any </w:t>
      </w:r>
      <w:r w:rsidR="002974FF">
        <w:rPr>
          <w:rFonts w:ascii="Arial" w:hAnsi="Arial" w:cs="Arial"/>
          <w:sz w:val="22"/>
          <w:szCs w:val="22"/>
        </w:rPr>
        <w:t>patient</w:t>
      </w:r>
      <w:r>
        <w:rPr>
          <w:rFonts w:ascii="Arial" w:hAnsi="Arial" w:cs="Arial"/>
          <w:sz w:val="22"/>
          <w:szCs w:val="22"/>
        </w:rPr>
        <w:t xml:space="preserve"> who has gone through the formal grievance procedure and is not satisfied with the outcome has the right to speak to the State Methadone Authority regarding any concerns with program policy, discrimination or unfair treatment which </w:t>
      </w:r>
      <w:r w:rsidR="00316F97">
        <w:rPr>
          <w:rFonts w:ascii="Arial" w:hAnsi="Arial" w:cs="Arial"/>
          <w:sz w:val="22"/>
          <w:szCs w:val="22"/>
        </w:rPr>
        <w:t>patients</w:t>
      </w:r>
      <w:r>
        <w:rPr>
          <w:rFonts w:ascii="Arial" w:hAnsi="Arial" w:cs="Arial"/>
          <w:sz w:val="22"/>
          <w:szCs w:val="22"/>
        </w:rPr>
        <w:t xml:space="preserve"> feel they have unfairly been subjected to.</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review all </w:t>
      </w:r>
      <w:r w:rsidR="00F4796A">
        <w:rPr>
          <w:rFonts w:ascii="Arial" w:hAnsi="Arial" w:cs="Arial"/>
          <w:sz w:val="22"/>
          <w:szCs w:val="22"/>
        </w:rPr>
        <w:t xml:space="preserve">informal and </w:t>
      </w:r>
      <w:r>
        <w:rPr>
          <w:rFonts w:ascii="Arial" w:hAnsi="Arial" w:cs="Arial"/>
          <w:sz w:val="22"/>
          <w:szCs w:val="22"/>
        </w:rPr>
        <w:t>formal complaints and grievances on no less than an annual basis to identify trends and areas in need of improvement.  This report shall become part of the annual management report</w:t>
      </w:r>
      <w:r w:rsidR="00F4796A">
        <w:rPr>
          <w:rFonts w:ascii="Arial" w:hAnsi="Arial" w:cs="Arial"/>
          <w:sz w:val="22"/>
          <w:szCs w:val="22"/>
        </w:rPr>
        <w:t xml:space="preserve"> as quality improvement</w:t>
      </w:r>
      <w:r>
        <w:rPr>
          <w:rFonts w:ascii="Arial" w:hAnsi="Arial" w:cs="Arial"/>
          <w:sz w:val="22"/>
          <w:szCs w:val="22"/>
        </w:rPr>
        <w:t>.</w:t>
      </w:r>
      <w:r w:rsidR="00F4796A">
        <w:rPr>
          <w:rFonts w:ascii="Arial" w:hAnsi="Arial" w:cs="Arial"/>
          <w:sz w:val="22"/>
          <w:szCs w:val="22"/>
        </w:rPr>
        <w:t xml:space="preserve">  A formal complaint is defined as a complaint which is documented in writing and presented to the Human Rights officer for the purpose of investigating complaint.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842A08" w:rsidRPr="008471A6" w:rsidRDefault="00BA6374" w:rsidP="00574159">
      <w:pPr>
        <w:numPr>
          <w:ilvl w:val="0"/>
          <w:numId w:val="11"/>
        </w:numPr>
        <w:rPr>
          <w:rFonts w:ascii="Arial" w:hAnsi="Arial" w:cs="Arial"/>
          <w:sz w:val="22"/>
          <w:szCs w:val="22"/>
        </w:rPr>
      </w:pPr>
      <w:r>
        <w:rPr>
          <w:rFonts w:ascii="Arial" w:hAnsi="Arial" w:cs="Arial"/>
          <w:sz w:val="22"/>
          <w:szCs w:val="22"/>
        </w:rPr>
        <w:t xml:space="preserve">The grievance procedure shall begin with an informal presentation of the grievance to the primary counselor by the </w:t>
      </w:r>
      <w:r w:rsidR="002974FF">
        <w:rPr>
          <w:rFonts w:ascii="Arial" w:hAnsi="Arial" w:cs="Arial"/>
          <w:sz w:val="22"/>
          <w:szCs w:val="22"/>
        </w:rPr>
        <w:t>patient</w:t>
      </w:r>
      <w:r w:rsidRPr="008471A6">
        <w:rPr>
          <w:rFonts w:ascii="Arial" w:hAnsi="Arial" w:cs="Arial"/>
          <w:sz w:val="22"/>
          <w:szCs w:val="22"/>
        </w:rPr>
        <w:t>.</w:t>
      </w:r>
      <w:r w:rsidR="00842A08" w:rsidRPr="008471A6">
        <w:rPr>
          <w:rFonts w:ascii="Arial" w:hAnsi="Arial" w:cs="Arial"/>
          <w:sz w:val="22"/>
          <w:szCs w:val="22"/>
        </w:rPr>
        <w:t xml:space="preserve">  If the </w:t>
      </w:r>
      <w:r w:rsidR="002974FF">
        <w:rPr>
          <w:rFonts w:ascii="Arial" w:hAnsi="Arial" w:cs="Arial"/>
          <w:sz w:val="22"/>
          <w:szCs w:val="22"/>
        </w:rPr>
        <w:t>patient</w:t>
      </w:r>
      <w:r w:rsidR="00842A08" w:rsidRPr="008471A6">
        <w:rPr>
          <w:rFonts w:ascii="Arial" w:hAnsi="Arial" w:cs="Arial"/>
          <w:sz w:val="22"/>
          <w:szCs w:val="22"/>
        </w:rPr>
        <w:t xml:space="preserve"> so chooses, he or she may immediately contact the patient advocate of their choice then go to their counselor together if needed.</w:t>
      </w:r>
      <w:r w:rsidR="00FE7FDA" w:rsidRPr="008471A6">
        <w:rPr>
          <w:rFonts w:ascii="Arial" w:hAnsi="Arial" w:cs="Arial"/>
          <w:sz w:val="22"/>
          <w:szCs w:val="22"/>
        </w:rPr>
        <w:t xml:space="preserve"> If the </w:t>
      </w:r>
      <w:r w:rsidR="002974FF">
        <w:rPr>
          <w:rFonts w:ascii="Arial" w:hAnsi="Arial" w:cs="Arial"/>
          <w:sz w:val="22"/>
          <w:szCs w:val="22"/>
        </w:rPr>
        <w:t>patient</w:t>
      </w:r>
      <w:r w:rsidR="00FE7FDA" w:rsidRPr="008471A6">
        <w:rPr>
          <w:rFonts w:ascii="Arial" w:hAnsi="Arial" w:cs="Arial"/>
          <w:sz w:val="22"/>
          <w:szCs w:val="22"/>
        </w:rPr>
        <w:t xml:space="preserve"> feels that they are in imminent danger, they may contact the </w:t>
      </w:r>
      <w:r w:rsidR="007B084C" w:rsidRPr="008471A6">
        <w:rPr>
          <w:rFonts w:ascii="Arial" w:hAnsi="Arial" w:cs="Arial"/>
          <w:sz w:val="22"/>
          <w:szCs w:val="22"/>
        </w:rPr>
        <w:t>BHDDH</w:t>
      </w:r>
      <w:r w:rsidR="00F4392D" w:rsidRPr="008471A6">
        <w:rPr>
          <w:rFonts w:ascii="Arial" w:hAnsi="Arial" w:cs="Arial"/>
          <w:sz w:val="22"/>
          <w:szCs w:val="22"/>
        </w:rPr>
        <w:t xml:space="preserve"> </w:t>
      </w:r>
      <w:r w:rsidR="00FE7FDA" w:rsidRPr="008471A6">
        <w:rPr>
          <w:rFonts w:ascii="Arial" w:hAnsi="Arial" w:cs="Arial"/>
          <w:sz w:val="22"/>
          <w:szCs w:val="22"/>
        </w:rPr>
        <w:t>first at 462-</w:t>
      </w:r>
      <w:r w:rsidR="009646A3">
        <w:rPr>
          <w:rFonts w:ascii="Arial" w:hAnsi="Arial" w:cs="Arial"/>
          <w:sz w:val="22"/>
          <w:szCs w:val="22"/>
        </w:rPr>
        <w:t>3291</w:t>
      </w:r>
      <w:r w:rsidR="00AD1730" w:rsidRPr="008471A6">
        <w:rPr>
          <w:rFonts w:ascii="Arial" w:hAnsi="Arial" w:cs="Arial"/>
          <w:sz w:val="22"/>
          <w:szCs w:val="22"/>
        </w:rPr>
        <w:t xml:space="preserve"> or an advocate of your choice.</w:t>
      </w:r>
    </w:p>
    <w:p w:rsidR="00BA6374" w:rsidRPr="008471A6" w:rsidRDefault="00BA6374" w:rsidP="00BA6374">
      <w:pPr>
        <w:ind w:left="360"/>
        <w:rPr>
          <w:rFonts w:ascii="Arial" w:hAnsi="Arial" w:cs="Arial"/>
          <w:sz w:val="22"/>
          <w:szCs w:val="22"/>
        </w:rPr>
      </w:pPr>
    </w:p>
    <w:p w:rsidR="00BA6374" w:rsidRPr="008471A6" w:rsidRDefault="00BA6374" w:rsidP="00574159">
      <w:pPr>
        <w:numPr>
          <w:ilvl w:val="0"/>
          <w:numId w:val="11"/>
        </w:numPr>
        <w:rPr>
          <w:rFonts w:ascii="Arial" w:hAnsi="Arial" w:cs="Arial"/>
          <w:sz w:val="22"/>
          <w:szCs w:val="22"/>
        </w:rPr>
      </w:pPr>
      <w:r w:rsidRPr="008471A6">
        <w:rPr>
          <w:rFonts w:ascii="Arial" w:hAnsi="Arial" w:cs="Arial"/>
          <w:sz w:val="22"/>
          <w:szCs w:val="22"/>
        </w:rPr>
        <w:t xml:space="preserve">If the </w:t>
      </w:r>
      <w:r w:rsidR="002974FF">
        <w:rPr>
          <w:rFonts w:ascii="Arial" w:hAnsi="Arial" w:cs="Arial"/>
          <w:sz w:val="22"/>
          <w:szCs w:val="22"/>
        </w:rPr>
        <w:t>patient</w:t>
      </w:r>
      <w:r w:rsidRPr="008471A6">
        <w:rPr>
          <w:rFonts w:ascii="Arial" w:hAnsi="Arial" w:cs="Arial"/>
          <w:sz w:val="22"/>
          <w:szCs w:val="22"/>
        </w:rPr>
        <w:t xml:space="preserve"> is unable to resolve the issue with his/her primary counselor, the </w:t>
      </w:r>
      <w:r w:rsidR="002974FF">
        <w:rPr>
          <w:rFonts w:ascii="Arial" w:hAnsi="Arial" w:cs="Arial"/>
          <w:sz w:val="22"/>
          <w:szCs w:val="22"/>
        </w:rPr>
        <w:t>patient</w:t>
      </w:r>
      <w:r w:rsidRPr="008471A6">
        <w:rPr>
          <w:rFonts w:ascii="Arial" w:hAnsi="Arial" w:cs="Arial"/>
          <w:sz w:val="22"/>
          <w:szCs w:val="22"/>
        </w:rPr>
        <w:t xml:space="preserve"> is encouraged to present his/her grievance to the clinical supervisor.</w:t>
      </w:r>
    </w:p>
    <w:p w:rsidR="00BA6374" w:rsidRPr="008471A6" w:rsidRDefault="00BA6374" w:rsidP="00BA6374">
      <w:pPr>
        <w:rPr>
          <w:rFonts w:ascii="Arial" w:hAnsi="Arial" w:cs="Arial"/>
          <w:sz w:val="22"/>
          <w:szCs w:val="22"/>
        </w:rPr>
      </w:pPr>
    </w:p>
    <w:p w:rsidR="00BA6374" w:rsidRPr="008471A6" w:rsidRDefault="00BA6374" w:rsidP="00574159">
      <w:pPr>
        <w:numPr>
          <w:ilvl w:val="0"/>
          <w:numId w:val="11"/>
        </w:numPr>
        <w:rPr>
          <w:rFonts w:ascii="Arial" w:hAnsi="Arial" w:cs="Arial"/>
          <w:sz w:val="22"/>
          <w:szCs w:val="22"/>
        </w:rPr>
      </w:pPr>
      <w:r w:rsidRPr="008471A6">
        <w:rPr>
          <w:rFonts w:ascii="Arial" w:hAnsi="Arial" w:cs="Arial"/>
          <w:sz w:val="22"/>
          <w:szCs w:val="22"/>
        </w:rPr>
        <w:t>If after step two the grievance is not resolved</w:t>
      </w:r>
      <w:r w:rsidR="00206A24">
        <w:rPr>
          <w:rFonts w:ascii="Arial" w:hAnsi="Arial" w:cs="Arial"/>
          <w:sz w:val="22"/>
          <w:szCs w:val="22"/>
        </w:rPr>
        <w:t>, i</w:t>
      </w:r>
      <w:r w:rsidR="003173F6" w:rsidRPr="008471A6">
        <w:rPr>
          <w:rFonts w:ascii="Arial" w:hAnsi="Arial" w:cs="Arial"/>
          <w:sz w:val="22"/>
          <w:szCs w:val="22"/>
        </w:rPr>
        <w:t xml:space="preserve">t shall be considered a formal complaint.  The </w:t>
      </w:r>
      <w:r w:rsidR="002974FF">
        <w:rPr>
          <w:rFonts w:ascii="Arial" w:hAnsi="Arial" w:cs="Arial"/>
          <w:sz w:val="22"/>
          <w:szCs w:val="22"/>
        </w:rPr>
        <w:t>patient</w:t>
      </w:r>
      <w:r w:rsidR="003173F6" w:rsidRPr="008471A6">
        <w:rPr>
          <w:rFonts w:ascii="Arial" w:hAnsi="Arial" w:cs="Arial"/>
          <w:sz w:val="22"/>
          <w:szCs w:val="22"/>
        </w:rPr>
        <w:t xml:space="preserve"> shall be offered assistance</w:t>
      </w:r>
      <w:r w:rsidR="00206A24">
        <w:rPr>
          <w:rFonts w:ascii="Arial" w:hAnsi="Arial" w:cs="Arial"/>
          <w:sz w:val="22"/>
          <w:szCs w:val="22"/>
        </w:rPr>
        <w:t>,</w:t>
      </w:r>
      <w:r w:rsidR="003173F6" w:rsidRPr="008471A6">
        <w:rPr>
          <w:rFonts w:ascii="Arial" w:hAnsi="Arial" w:cs="Arial"/>
          <w:sz w:val="22"/>
          <w:szCs w:val="22"/>
        </w:rPr>
        <w:t xml:space="preserve"> in writing and submitting the complaint/grievance to the HRO and in accessing an advocate if needed.  The treatment team reviewing the grievance i</w:t>
      </w:r>
      <w:r w:rsidRPr="008471A6">
        <w:rPr>
          <w:rFonts w:ascii="Arial" w:hAnsi="Arial" w:cs="Arial"/>
          <w:sz w:val="22"/>
          <w:szCs w:val="22"/>
        </w:rPr>
        <w:t>ncludes but is not limited to:</w:t>
      </w:r>
    </w:p>
    <w:p w:rsidR="00BA6374" w:rsidRPr="008471A6" w:rsidRDefault="00BA6374" w:rsidP="00574159">
      <w:pPr>
        <w:numPr>
          <w:ilvl w:val="1"/>
          <w:numId w:val="11"/>
        </w:numPr>
        <w:rPr>
          <w:rFonts w:ascii="Arial" w:hAnsi="Arial" w:cs="Arial"/>
          <w:sz w:val="22"/>
          <w:szCs w:val="22"/>
        </w:rPr>
      </w:pPr>
      <w:r w:rsidRPr="008471A6">
        <w:rPr>
          <w:rFonts w:ascii="Arial" w:hAnsi="Arial" w:cs="Arial"/>
          <w:sz w:val="22"/>
          <w:szCs w:val="22"/>
        </w:rPr>
        <w:t>the primary counselor</w:t>
      </w:r>
    </w:p>
    <w:p w:rsidR="00BA6374" w:rsidRDefault="00BA6374" w:rsidP="00574159">
      <w:pPr>
        <w:numPr>
          <w:ilvl w:val="1"/>
          <w:numId w:val="11"/>
        </w:numPr>
        <w:rPr>
          <w:rFonts w:ascii="Arial" w:hAnsi="Arial" w:cs="Arial"/>
          <w:sz w:val="22"/>
          <w:szCs w:val="22"/>
        </w:rPr>
      </w:pPr>
      <w:r>
        <w:rPr>
          <w:rFonts w:ascii="Arial" w:hAnsi="Arial" w:cs="Arial"/>
          <w:sz w:val="22"/>
          <w:szCs w:val="22"/>
        </w:rPr>
        <w:t>the clinical supervisor</w:t>
      </w:r>
    </w:p>
    <w:p w:rsidR="00BA6374" w:rsidRDefault="00BA6374" w:rsidP="00574159">
      <w:pPr>
        <w:numPr>
          <w:ilvl w:val="1"/>
          <w:numId w:val="11"/>
        </w:numPr>
        <w:rPr>
          <w:rFonts w:ascii="Arial" w:hAnsi="Arial" w:cs="Arial"/>
          <w:sz w:val="22"/>
          <w:szCs w:val="22"/>
        </w:rPr>
      </w:pPr>
      <w:r>
        <w:rPr>
          <w:rFonts w:ascii="Arial" w:hAnsi="Arial" w:cs="Arial"/>
          <w:sz w:val="22"/>
          <w:szCs w:val="22"/>
        </w:rPr>
        <w:t>the program director</w:t>
      </w:r>
    </w:p>
    <w:p w:rsidR="00BA6374" w:rsidRDefault="00BA6374" w:rsidP="00574159">
      <w:pPr>
        <w:numPr>
          <w:ilvl w:val="1"/>
          <w:numId w:val="11"/>
        </w:numPr>
        <w:rPr>
          <w:rFonts w:ascii="Arial" w:hAnsi="Arial" w:cs="Arial"/>
          <w:sz w:val="22"/>
          <w:szCs w:val="22"/>
        </w:rPr>
      </w:pPr>
      <w:r>
        <w:rPr>
          <w:rFonts w:ascii="Arial" w:hAnsi="Arial" w:cs="Arial"/>
          <w:sz w:val="22"/>
          <w:szCs w:val="22"/>
        </w:rPr>
        <w:t>a member of the nursing staff</w:t>
      </w:r>
    </w:p>
    <w:p w:rsidR="00BA6374" w:rsidRDefault="00BA6374" w:rsidP="00574159">
      <w:pPr>
        <w:numPr>
          <w:ilvl w:val="1"/>
          <w:numId w:val="11"/>
        </w:numPr>
        <w:rPr>
          <w:rFonts w:ascii="Arial" w:hAnsi="Arial" w:cs="Arial"/>
          <w:sz w:val="22"/>
          <w:szCs w:val="22"/>
        </w:rPr>
      </w:pPr>
      <w:r>
        <w:rPr>
          <w:rFonts w:ascii="Arial" w:hAnsi="Arial" w:cs="Arial"/>
          <w:sz w:val="22"/>
          <w:szCs w:val="22"/>
        </w:rPr>
        <w:t>a member of the office staff</w:t>
      </w:r>
    </w:p>
    <w:p w:rsidR="00BA6374" w:rsidRDefault="002974FF" w:rsidP="00574159">
      <w:pPr>
        <w:numPr>
          <w:ilvl w:val="1"/>
          <w:numId w:val="11"/>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advocate, the advocate acts solely on behalf of the </w:t>
      </w:r>
      <w:r>
        <w:rPr>
          <w:rFonts w:ascii="Arial" w:hAnsi="Arial" w:cs="Arial"/>
          <w:sz w:val="22"/>
          <w:szCs w:val="22"/>
        </w:rPr>
        <w:t>patient</w:t>
      </w:r>
    </w:p>
    <w:p w:rsidR="00BA6374" w:rsidRDefault="00BA6374" w:rsidP="00574159">
      <w:pPr>
        <w:numPr>
          <w:ilvl w:val="1"/>
          <w:numId w:val="11"/>
        </w:numPr>
        <w:rPr>
          <w:rFonts w:ascii="Arial" w:hAnsi="Arial" w:cs="Arial"/>
          <w:sz w:val="22"/>
          <w:szCs w:val="22"/>
        </w:rPr>
      </w:pPr>
      <w:r>
        <w:rPr>
          <w:rFonts w:ascii="Arial" w:hAnsi="Arial" w:cs="Arial"/>
          <w:sz w:val="22"/>
          <w:szCs w:val="22"/>
        </w:rPr>
        <w:t>program physician, if applicable</w:t>
      </w:r>
    </w:p>
    <w:p w:rsidR="00F15DCE" w:rsidRDefault="00F15DCE" w:rsidP="00CF633B">
      <w:pPr>
        <w:ind w:left="1080"/>
        <w:jc w:val="right"/>
        <w:rPr>
          <w:rFonts w:ascii="Arial" w:hAnsi="Arial" w:cs="Arial"/>
          <w:sz w:val="22"/>
          <w:szCs w:val="22"/>
        </w:rPr>
      </w:pPr>
    </w:p>
    <w:p w:rsidR="00206A24" w:rsidRDefault="00206A24" w:rsidP="00CF633B">
      <w:pPr>
        <w:ind w:left="1080"/>
        <w:jc w:val="right"/>
        <w:rPr>
          <w:rFonts w:ascii="Arial" w:hAnsi="Arial" w:cs="Arial"/>
          <w:sz w:val="22"/>
          <w:szCs w:val="22"/>
        </w:rPr>
      </w:pPr>
    </w:p>
    <w:p w:rsidR="00206A24" w:rsidRDefault="00206A24" w:rsidP="00CF633B">
      <w:pPr>
        <w:ind w:left="1080"/>
        <w:jc w:val="right"/>
        <w:rPr>
          <w:rFonts w:ascii="Arial" w:hAnsi="Arial" w:cs="Arial"/>
          <w:sz w:val="22"/>
          <w:szCs w:val="22"/>
        </w:rPr>
      </w:pPr>
    </w:p>
    <w:p w:rsidR="00CF633B" w:rsidRDefault="00CF633B" w:rsidP="00CF633B">
      <w:pPr>
        <w:ind w:left="1080"/>
        <w:jc w:val="right"/>
        <w:rPr>
          <w:rFonts w:ascii="Arial" w:hAnsi="Arial" w:cs="Arial"/>
          <w:sz w:val="22"/>
          <w:szCs w:val="22"/>
        </w:rPr>
      </w:pPr>
      <w:r>
        <w:rPr>
          <w:rFonts w:ascii="Arial" w:hAnsi="Arial" w:cs="Arial"/>
          <w:sz w:val="22"/>
          <w:szCs w:val="22"/>
        </w:rPr>
        <w:t>Page 2 of 2</w:t>
      </w:r>
    </w:p>
    <w:p w:rsidR="00BA6374" w:rsidRDefault="00BA6374" w:rsidP="00574159">
      <w:pPr>
        <w:numPr>
          <w:ilvl w:val="1"/>
          <w:numId w:val="11"/>
        </w:numPr>
        <w:rPr>
          <w:rFonts w:ascii="Arial" w:hAnsi="Arial" w:cs="Arial"/>
          <w:sz w:val="22"/>
          <w:szCs w:val="22"/>
        </w:rPr>
      </w:pPr>
      <w:r>
        <w:rPr>
          <w:rFonts w:ascii="Arial" w:hAnsi="Arial" w:cs="Arial"/>
          <w:sz w:val="22"/>
          <w:szCs w:val="22"/>
        </w:rPr>
        <w:t xml:space="preserve">any other person which the </w:t>
      </w:r>
      <w:r w:rsidR="002974FF">
        <w:rPr>
          <w:rFonts w:ascii="Arial" w:hAnsi="Arial" w:cs="Arial"/>
          <w:sz w:val="22"/>
          <w:szCs w:val="22"/>
        </w:rPr>
        <w:t>patient</w:t>
      </w:r>
      <w:r>
        <w:rPr>
          <w:rFonts w:ascii="Arial" w:hAnsi="Arial" w:cs="Arial"/>
          <w:sz w:val="22"/>
          <w:szCs w:val="22"/>
        </w:rPr>
        <w:t xml:space="preserve"> feels may be beneficial to the grievance hearing.</w:t>
      </w:r>
    </w:p>
    <w:p w:rsidR="00BA6374" w:rsidRDefault="00BA6374" w:rsidP="00BA6374">
      <w:pPr>
        <w:ind w:left="1080"/>
        <w:rPr>
          <w:rFonts w:ascii="Arial" w:hAnsi="Arial" w:cs="Arial"/>
          <w:sz w:val="22"/>
          <w:szCs w:val="22"/>
        </w:rPr>
      </w:pPr>
    </w:p>
    <w:p w:rsidR="00BA6374" w:rsidRDefault="00BA6374" w:rsidP="00574159">
      <w:pPr>
        <w:numPr>
          <w:ilvl w:val="0"/>
          <w:numId w:val="11"/>
        </w:numPr>
        <w:rPr>
          <w:rFonts w:ascii="Arial" w:hAnsi="Arial" w:cs="Arial"/>
          <w:sz w:val="22"/>
          <w:szCs w:val="22"/>
        </w:rPr>
      </w:pPr>
      <w:r>
        <w:rPr>
          <w:rFonts w:ascii="Arial" w:hAnsi="Arial" w:cs="Arial"/>
          <w:sz w:val="22"/>
          <w:szCs w:val="22"/>
        </w:rPr>
        <w:t xml:space="preserve">The grievance forms are located in the waiting room and may be handed in to a member of the office staff upon completion by the </w:t>
      </w:r>
      <w:r w:rsidR="002974FF">
        <w:rPr>
          <w:rFonts w:ascii="Arial" w:hAnsi="Arial" w:cs="Arial"/>
          <w:sz w:val="22"/>
          <w:szCs w:val="22"/>
        </w:rPr>
        <w:t>patient</w:t>
      </w:r>
      <w:r>
        <w:rPr>
          <w:rFonts w:ascii="Arial" w:hAnsi="Arial" w:cs="Arial"/>
          <w:sz w:val="22"/>
          <w:szCs w:val="22"/>
        </w:rPr>
        <w:t>.</w:t>
      </w:r>
      <w:r w:rsidR="00C469C2">
        <w:rPr>
          <w:rFonts w:ascii="Arial" w:hAnsi="Arial" w:cs="Arial"/>
          <w:sz w:val="22"/>
          <w:szCs w:val="22"/>
        </w:rPr>
        <w:t xml:space="preserve">  If the </w:t>
      </w:r>
      <w:r w:rsidR="002974FF">
        <w:rPr>
          <w:rFonts w:ascii="Arial" w:hAnsi="Arial" w:cs="Arial"/>
          <w:sz w:val="22"/>
          <w:szCs w:val="22"/>
        </w:rPr>
        <w:t>patient</w:t>
      </w:r>
      <w:r w:rsidR="00C469C2">
        <w:rPr>
          <w:rFonts w:ascii="Arial" w:hAnsi="Arial" w:cs="Arial"/>
          <w:sz w:val="22"/>
          <w:szCs w:val="22"/>
        </w:rPr>
        <w:t xml:space="preserve"> needs help filling out the form they may request help from any staff member.</w:t>
      </w:r>
    </w:p>
    <w:p w:rsidR="00C469C2" w:rsidRDefault="00C469C2" w:rsidP="00C469C2">
      <w:pPr>
        <w:ind w:left="360"/>
        <w:rPr>
          <w:rFonts w:ascii="Arial" w:hAnsi="Arial" w:cs="Arial"/>
          <w:sz w:val="22"/>
          <w:szCs w:val="22"/>
        </w:rPr>
      </w:pPr>
    </w:p>
    <w:p w:rsidR="00C469C2" w:rsidRDefault="00C469C2" w:rsidP="00C469C2">
      <w:pPr>
        <w:ind w:left="1080" w:hanging="720"/>
        <w:rPr>
          <w:rFonts w:ascii="Arial" w:hAnsi="Arial" w:cs="Arial"/>
          <w:sz w:val="22"/>
          <w:szCs w:val="22"/>
        </w:rPr>
      </w:pPr>
      <w:r>
        <w:rPr>
          <w:rFonts w:ascii="Arial" w:hAnsi="Arial" w:cs="Arial"/>
          <w:sz w:val="22"/>
          <w:szCs w:val="22"/>
        </w:rPr>
        <w:t>5.</w:t>
      </w:r>
      <w:r>
        <w:rPr>
          <w:rFonts w:ascii="Arial" w:hAnsi="Arial" w:cs="Arial"/>
          <w:sz w:val="22"/>
          <w:szCs w:val="22"/>
        </w:rPr>
        <w:tab/>
        <w:t>Upon receipt of the grievance the HRO or designee shall log the       grievance into the grievance log book.</w:t>
      </w:r>
    </w:p>
    <w:p w:rsidR="00C469C2" w:rsidRDefault="00C469C2" w:rsidP="00C469C2">
      <w:pPr>
        <w:ind w:left="360"/>
        <w:rPr>
          <w:rFonts w:ascii="Arial" w:hAnsi="Arial" w:cs="Arial"/>
          <w:sz w:val="22"/>
          <w:szCs w:val="22"/>
        </w:rPr>
      </w:pPr>
    </w:p>
    <w:p w:rsidR="00C469C2" w:rsidRPr="008471A6" w:rsidRDefault="00C469C2" w:rsidP="00C469C2">
      <w:pPr>
        <w:ind w:left="1080" w:hanging="720"/>
        <w:rPr>
          <w:rFonts w:ascii="Arial" w:hAnsi="Arial" w:cs="Arial"/>
          <w:sz w:val="22"/>
          <w:szCs w:val="22"/>
        </w:rPr>
      </w:pPr>
      <w:r>
        <w:rPr>
          <w:rFonts w:ascii="Arial" w:hAnsi="Arial" w:cs="Arial"/>
          <w:sz w:val="22"/>
          <w:szCs w:val="22"/>
        </w:rPr>
        <w:t>6.</w:t>
      </w:r>
      <w:r>
        <w:rPr>
          <w:rFonts w:ascii="Arial" w:hAnsi="Arial" w:cs="Arial"/>
          <w:sz w:val="22"/>
          <w:szCs w:val="22"/>
        </w:rPr>
        <w:tab/>
      </w:r>
      <w:r w:rsidRPr="008471A6">
        <w:rPr>
          <w:rFonts w:ascii="Arial" w:hAnsi="Arial" w:cs="Arial"/>
          <w:sz w:val="22"/>
          <w:szCs w:val="22"/>
        </w:rPr>
        <w:t xml:space="preserve">The </w:t>
      </w:r>
      <w:r w:rsidR="002974FF">
        <w:rPr>
          <w:rFonts w:ascii="Arial" w:hAnsi="Arial" w:cs="Arial"/>
          <w:sz w:val="22"/>
          <w:szCs w:val="22"/>
        </w:rPr>
        <w:t>patient</w:t>
      </w:r>
      <w:r w:rsidRPr="008471A6">
        <w:rPr>
          <w:rFonts w:ascii="Arial" w:hAnsi="Arial" w:cs="Arial"/>
          <w:sz w:val="22"/>
          <w:szCs w:val="22"/>
        </w:rPr>
        <w:t xml:space="preserve"> shall receive a written letter</w:t>
      </w:r>
      <w:r w:rsidR="003173F6" w:rsidRPr="008471A6">
        <w:rPr>
          <w:rFonts w:ascii="Arial" w:hAnsi="Arial" w:cs="Arial"/>
          <w:sz w:val="22"/>
          <w:szCs w:val="22"/>
        </w:rPr>
        <w:t xml:space="preserve"> from the HRO</w:t>
      </w:r>
      <w:r w:rsidRPr="008471A6">
        <w:rPr>
          <w:rFonts w:ascii="Arial" w:hAnsi="Arial" w:cs="Arial"/>
          <w:sz w:val="22"/>
          <w:szCs w:val="22"/>
        </w:rPr>
        <w:t xml:space="preserve"> that the grievance is in hand</w:t>
      </w:r>
      <w:r w:rsidR="003173F6" w:rsidRPr="008471A6">
        <w:rPr>
          <w:rFonts w:ascii="Arial" w:hAnsi="Arial" w:cs="Arial"/>
          <w:sz w:val="22"/>
          <w:szCs w:val="22"/>
        </w:rPr>
        <w:t xml:space="preserve"> within 4 business days</w:t>
      </w:r>
      <w:r w:rsidRPr="008471A6">
        <w:rPr>
          <w:rFonts w:ascii="Arial" w:hAnsi="Arial" w:cs="Arial"/>
          <w:sz w:val="22"/>
          <w:szCs w:val="22"/>
        </w:rPr>
        <w:t>.</w:t>
      </w:r>
    </w:p>
    <w:p w:rsidR="003173F6" w:rsidRPr="008471A6" w:rsidRDefault="003173F6" w:rsidP="00C469C2">
      <w:pPr>
        <w:ind w:left="1080" w:hanging="720"/>
        <w:rPr>
          <w:rFonts w:ascii="Arial" w:hAnsi="Arial" w:cs="Arial"/>
          <w:sz w:val="22"/>
          <w:szCs w:val="22"/>
        </w:rPr>
      </w:pPr>
    </w:p>
    <w:p w:rsidR="003173F6" w:rsidRPr="008471A6" w:rsidRDefault="003173F6" w:rsidP="00C469C2">
      <w:pPr>
        <w:ind w:left="1080" w:hanging="720"/>
        <w:rPr>
          <w:rFonts w:ascii="Arial" w:hAnsi="Arial" w:cs="Arial"/>
          <w:sz w:val="22"/>
          <w:szCs w:val="22"/>
        </w:rPr>
      </w:pPr>
      <w:r w:rsidRPr="008471A6">
        <w:rPr>
          <w:rFonts w:ascii="Arial" w:hAnsi="Arial" w:cs="Arial"/>
          <w:sz w:val="22"/>
          <w:szCs w:val="22"/>
        </w:rPr>
        <w:t>7.</w:t>
      </w:r>
      <w:r w:rsidRPr="008471A6">
        <w:rPr>
          <w:rFonts w:ascii="Arial" w:hAnsi="Arial" w:cs="Arial"/>
          <w:sz w:val="22"/>
          <w:szCs w:val="22"/>
        </w:rPr>
        <w:tab/>
        <w:t>If possible the HRO shall make an attempt at ear</w:t>
      </w:r>
      <w:r w:rsidR="00190FD6" w:rsidRPr="008471A6">
        <w:rPr>
          <w:rFonts w:ascii="Arial" w:hAnsi="Arial" w:cs="Arial"/>
          <w:sz w:val="22"/>
          <w:szCs w:val="22"/>
        </w:rPr>
        <w:t>l</w:t>
      </w:r>
      <w:r w:rsidRPr="008471A6">
        <w:rPr>
          <w:rFonts w:ascii="Arial" w:hAnsi="Arial" w:cs="Arial"/>
          <w:sz w:val="22"/>
          <w:szCs w:val="22"/>
        </w:rPr>
        <w:t>y resolution within 5 business days or less.  If resolved with the HRO, the HRO shall report, in writing, the resolution which should be forwarded to the Program Director or staff which is designated by the organization.</w:t>
      </w:r>
    </w:p>
    <w:p w:rsidR="00BA6374" w:rsidRPr="008471A6" w:rsidRDefault="00BA6374" w:rsidP="00BA6374">
      <w:pPr>
        <w:jc w:val="right"/>
        <w:rPr>
          <w:rFonts w:ascii="Arial" w:hAnsi="Arial" w:cs="Arial"/>
          <w:sz w:val="22"/>
          <w:szCs w:val="22"/>
        </w:rPr>
      </w:pPr>
    </w:p>
    <w:p w:rsidR="00BA6374" w:rsidRDefault="003173F6" w:rsidP="00BA6374">
      <w:pPr>
        <w:ind w:left="1080" w:hanging="720"/>
        <w:rPr>
          <w:rFonts w:ascii="Arial" w:hAnsi="Arial" w:cs="Arial"/>
          <w:sz w:val="22"/>
          <w:szCs w:val="22"/>
        </w:rPr>
      </w:pPr>
      <w:r w:rsidRPr="008471A6">
        <w:rPr>
          <w:rFonts w:ascii="Arial" w:hAnsi="Arial" w:cs="Arial"/>
          <w:sz w:val="22"/>
          <w:szCs w:val="22"/>
        </w:rPr>
        <w:t>8</w:t>
      </w:r>
      <w:r w:rsidR="00C469C2" w:rsidRPr="008471A6">
        <w:rPr>
          <w:rFonts w:ascii="Arial" w:hAnsi="Arial" w:cs="Arial"/>
          <w:sz w:val="22"/>
          <w:szCs w:val="22"/>
        </w:rPr>
        <w:t>.</w:t>
      </w:r>
      <w:r w:rsidR="00C469C2" w:rsidRPr="008471A6">
        <w:rPr>
          <w:rFonts w:ascii="Arial" w:hAnsi="Arial" w:cs="Arial"/>
          <w:sz w:val="22"/>
          <w:szCs w:val="22"/>
        </w:rPr>
        <w:tab/>
      </w:r>
      <w:r w:rsidR="00BA6374" w:rsidRPr="008471A6">
        <w:rPr>
          <w:rFonts w:ascii="Arial" w:hAnsi="Arial" w:cs="Arial"/>
          <w:sz w:val="22"/>
          <w:szCs w:val="22"/>
        </w:rPr>
        <w:t>All grievance hearings will be held within</w:t>
      </w:r>
      <w:r w:rsidR="00C469C2" w:rsidRPr="008471A6">
        <w:rPr>
          <w:rFonts w:ascii="Arial" w:hAnsi="Arial" w:cs="Arial"/>
          <w:sz w:val="22"/>
          <w:szCs w:val="22"/>
        </w:rPr>
        <w:t xml:space="preserve"> 1</w:t>
      </w:r>
      <w:r w:rsidR="00BA6374" w:rsidRPr="008471A6">
        <w:rPr>
          <w:rFonts w:ascii="Arial" w:hAnsi="Arial" w:cs="Arial"/>
          <w:sz w:val="22"/>
          <w:szCs w:val="22"/>
        </w:rPr>
        <w:t>5 bus</w:t>
      </w:r>
      <w:r w:rsidR="00C469C2" w:rsidRPr="008471A6">
        <w:rPr>
          <w:rFonts w:ascii="Arial" w:hAnsi="Arial" w:cs="Arial"/>
          <w:sz w:val="22"/>
          <w:szCs w:val="22"/>
        </w:rPr>
        <w:t>iness</w:t>
      </w:r>
      <w:r w:rsidR="00C469C2">
        <w:rPr>
          <w:rFonts w:ascii="Arial" w:hAnsi="Arial" w:cs="Arial"/>
          <w:sz w:val="22"/>
          <w:szCs w:val="22"/>
        </w:rPr>
        <w:t xml:space="preserve"> days of the submission</w:t>
      </w:r>
      <w:r w:rsidR="00BA6374">
        <w:rPr>
          <w:rFonts w:ascii="Arial" w:hAnsi="Arial" w:cs="Arial"/>
          <w:sz w:val="22"/>
          <w:szCs w:val="22"/>
        </w:rPr>
        <w:t xml:space="preserve"> of the grievance unless doing so would cause a hardship for the </w:t>
      </w:r>
      <w:r w:rsidR="002974FF">
        <w:rPr>
          <w:rFonts w:ascii="Arial" w:hAnsi="Arial" w:cs="Arial"/>
          <w:sz w:val="22"/>
          <w:szCs w:val="22"/>
        </w:rPr>
        <w:t>patient</w:t>
      </w:r>
      <w:r w:rsidR="00BA6374">
        <w:rPr>
          <w:rFonts w:ascii="Arial" w:hAnsi="Arial" w:cs="Arial"/>
          <w:sz w:val="22"/>
          <w:szCs w:val="22"/>
        </w:rPr>
        <w:t xml:space="preserve">.  In which case, the hearing may be held at a later date at the discretion of CTR and the </w:t>
      </w:r>
      <w:r w:rsidR="002974FF">
        <w:rPr>
          <w:rFonts w:ascii="Arial" w:hAnsi="Arial" w:cs="Arial"/>
          <w:sz w:val="22"/>
          <w:szCs w:val="22"/>
        </w:rPr>
        <w:t>patient</w:t>
      </w:r>
      <w:r w:rsidR="00BA6374">
        <w:rPr>
          <w:rFonts w:ascii="Arial" w:hAnsi="Arial" w:cs="Arial"/>
          <w:sz w:val="22"/>
          <w:szCs w:val="22"/>
        </w:rPr>
        <w:t>.</w:t>
      </w:r>
      <w:r w:rsidR="00C469C2">
        <w:rPr>
          <w:rFonts w:ascii="Arial" w:hAnsi="Arial" w:cs="Arial"/>
          <w:sz w:val="22"/>
          <w:szCs w:val="22"/>
        </w:rPr>
        <w:t xml:space="preserve">  However, the HRO shall make an attempt at an early resolution to the problem within 5 days of the submission of the grievance.</w:t>
      </w:r>
    </w:p>
    <w:p w:rsidR="00BA6374" w:rsidRDefault="00BA6374" w:rsidP="00BA6374">
      <w:pPr>
        <w:ind w:left="360"/>
        <w:rPr>
          <w:rFonts w:ascii="Arial" w:hAnsi="Arial" w:cs="Arial"/>
          <w:sz w:val="22"/>
          <w:szCs w:val="22"/>
        </w:rPr>
      </w:pPr>
    </w:p>
    <w:p w:rsidR="00BA6374" w:rsidRDefault="003173F6" w:rsidP="00BA6374">
      <w:pPr>
        <w:ind w:left="1080" w:hanging="720"/>
        <w:rPr>
          <w:rFonts w:ascii="Arial" w:hAnsi="Arial" w:cs="Arial"/>
          <w:sz w:val="22"/>
          <w:szCs w:val="22"/>
        </w:rPr>
      </w:pPr>
      <w:r>
        <w:rPr>
          <w:rFonts w:ascii="Arial" w:hAnsi="Arial" w:cs="Arial"/>
          <w:sz w:val="22"/>
          <w:szCs w:val="22"/>
        </w:rPr>
        <w:t>9</w:t>
      </w:r>
      <w:r w:rsidR="00BA6374">
        <w:rPr>
          <w:rFonts w:ascii="Arial" w:hAnsi="Arial" w:cs="Arial"/>
          <w:sz w:val="22"/>
          <w:szCs w:val="22"/>
        </w:rPr>
        <w:t>.</w:t>
      </w:r>
      <w:r w:rsidR="00BA6374">
        <w:rPr>
          <w:rFonts w:ascii="Arial" w:hAnsi="Arial" w:cs="Arial"/>
          <w:sz w:val="22"/>
          <w:szCs w:val="22"/>
        </w:rPr>
        <w:tab/>
        <w:t xml:space="preserve">If the grievance is not resolved to the satisfaction of the </w:t>
      </w:r>
      <w:r w:rsidR="002974FF">
        <w:rPr>
          <w:rFonts w:ascii="Arial" w:hAnsi="Arial" w:cs="Arial"/>
          <w:sz w:val="22"/>
          <w:szCs w:val="22"/>
        </w:rPr>
        <w:t>patient</w:t>
      </w:r>
      <w:r w:rsidR="00BA6374">
        <w:rPr>
          <w:rFonts w:ascii="Arial" w:hAnsi="Arial" w:cs="Arial"/>
          <w:sz w:val="22"/>
          <w:szCs w:val="22"/>
        </w:rPr>
        <w:t>, he or   she may request, in writing, a hearing with the program director or designee.</w:t>
      </w:r>
    </w:p>
    <w:p w:rsidR="00BA6374" w:rsidRDefault="00BA6374" w:rsidP="00BA6374">
      <w:pPr>
        <w:ind w:left="1080" w:hanging="720"/>
        <w:rPr>
          <w:rFonts w:ascii="Arial" w:hAnsi="Arial" w:cs="Arial"/>
          <w:sz w:val="22"/>
          <w:szCs w:val="22"/>
        </w:rPr>
      </w:pPr>
    </w:p>
    <w:p w:rsidR="00BA6374" w:rsidRDefault="00BA6374" w:rsidP="00574159">
      <w:pPr>
        <w:numPr>
          <w:ilvl w:val="0"/>
          <w:numId w:val="5"/>
        </w:numPr>
        <w:rPr>
          <w:rFonts w:ascii="Arial" w:hAnsi="Arial" w:cs="Arial"/>
          <w:sz w:val="22"/>
          <w:szCs w:val="22"/>
        </w:rPr>
      </w:pPr>
      <w:r>
        <w:rPr>
          <w:rFonts w:ascii="Arial" w:hAnsi="Arial" w:cs="Arial"/>
          <w:sz w:val="22"/>
          <w:szCs w:val="22"/>
        </w:rPr>
        <w:t xml:space="preserve">If, after meeting with the program director or designee the </w:t>
      </w:r>
      <w:r w:rsidR="002974FF">
        <w:rPr>
          <w:rFonts w:ascii="Arial" w:hAnsi="Arial" w:cs="Arial"/>
          <w:sz w:val="22"/>
          <w:szCs w:val="22"/>
        </w:rPr>
        <w:t>patient</w:t>
      </w:r>
      <w:r w:rsidR="00C469C2">
        <w:rPr>
          <w:rFonts w:ascii="Arial" w:hAnsi="Arial" w:cs="Arial"/>
          <w:sz w:val="22"/>
          <w:szCs w:val="22"/>
        </w:rPr>
        <w:t xml:space="preserve"> is </w:t>
      </w:r>
      <w:r>
        <w:rPr>
          <w:rFonts w:ascii="Arial" w:hAnsi="Arial" w:cs="Arial"/>
          <w:sz w:val="22"/>
          <w:szCs w:val="22"/>
        </w:rPr>
        <w:t xml:space="preserve">still not satisfied with the outcome, they </w:t>
      </w:r>
      <w:r w:rsidR="00CC55CD">
        <w:rPr>
          <w:rFonts w:ascii="Arial" w:hAnsi="Arial" w:cs="Arial"/>
          <w:sz w:val="22"/>
          <w:szCs w:val="22"/>
        </w:rPr>
        <w:t>will be directed to contact BHDDH, Linda Mahoney at 462-3291</w:t>
      </w:r>
      <w:r w:rsidR="00C2027A">
        <w:rPr>
          <w:rFonts w:ascii="Arial" w:hAnsi="Arial" w:cs="Arial"/>
          <w:sz w:val="22"/>
          <w:szCs w:val="22"/>
        </w:rPr>
        <w:t>.</w:t>
      </w:r>
    </w:p>
    <w:p w:rsidR="00C469C2" w:rsidRDefault="00C469C2" w:rsidP="00C469C2">
      <w:pPr>
        <w:ind w:left="360"/>
        <w:rPr>
          <w:rFonts w:ascii="Arial" w:hAnsi="Arial" w:cs="Arial"/>
          <w:sz w:val="22"/>
          <w:szCs w:val="22"/>
        </w:rPr>
      </w:pPr>
    </w:p>
    <w:p w:rsidR="00C469C2" w:rsidRDefault="00C469C2" w:rsidP="00574159">
      <w:pPr>
        <w:numPr>
          <w:ilvl w:val="0"/>
          <w:numId w:val="5"/>
        </w:numPr>
        <w:rPr>
          <w:rFonts w:ascii="Arial" w:hAnsi="Arial" w:cs="Arial"/>
          <w:sz w:val="22"/>
          <w:szCs w:val="22"/>
        </w:rPr>
      </w:pPr>
      <w:r>
        <w:rPr>
          <w:rFonts w:ascii="Arial" w:hAnsi="Arial" w:cs="Arial"/>
          <w:sz w:val="22"/>
          <w:szCs w:val="22"/>
        </w:rPr>
        <w:t xml:space="preserve">The HRO or designee will assist the </w:t>
      </w:r>
      <w:r w:rsidR="002974FF">
        <w:rPr>
          <w:rFonts w:ascii="Arial" w:hAnsi="Arial" w:cs="Arial"/>
          <w:sz w:val="22"/>
          <w:szCs w:val="22"/>
        </w:rPr>
        <w:t>patient</w:t>
      </w:r>
      <w:r>
        <w:rPr>
          <w:rFonts w:ascii="Arial" w:hAnsi="Arial" w:cs="Arial"/>
          <w:sz w:val="22"/>
          <w:szCs w:val="22"/>
        </w:rPr>
        <w:t xml:space="preserve"> with contacting the Department consistent with the process for forwarding complaint information to them for unresolved grievances.</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Pr="00206A24" w:rsidRDefault="005C6600" w:rsidP="005C6600">
      <w:pPr>
        <w:jc w:val="right"/>
        <w:rPr>
          <w:rFonts w:ascii="Arial" w:hAnsi="Arial" w:cs="Arial"/>
          <w:sz w:val="18"/>
          <w:szCs w:val="18"/>
        </w:rPr>
      </w:pPr>
      <w:r w:rsidRPr="00206A24">
        <w:rPr>
          <w:rFonts w:ascii="Arial" w:hAnsi="Arial" w:cs="Arial"/>
          <w:sz w:val="18"/>
          <w:szCs w:val="18"/>
        </w:rPr>
        <w:t>Revised 4/</w:t>
      </w:r>
      <w:r w:rsidR="00C469C2" w:rsidRPr="00206A24">
        <w:rPr>
          <w:rFonts w:ascii="Arial" w:hAnsi="Arial" w:cs="Arial"/>
          <w:sz w:val="18"/>
          <w:szCs w:val="18"/>
        </w:rPr>
        <w:t>5</w:t>
      </w:r>
      <w:r w:rsidRPr="00206A24">
        <w:rPr>
          <w:rFonts w:ascii="Arial" w:hAnsi="Arial" w:cs="Arial"/>
          <w:sz w:val="18"/>
          <w:szCs w:val="18"/>
        </w:rPr>
        <w:t>/05</w:t>
      </w:r>
    </w:p>
    <w:p w:rsidR="00A35AC8" w:rsidRPr="00206A24" w:rsidRDefault="00A35AC8" w:rsidP="005C6600">
      <w:pPr>
        <w:jc w:val="right"/>
        <w:rPr>
          <w:rFonts w:ascii="Arial" w:hAnsi="Arial" w:cs="Arial"/>
          <w:sz w:val="18"/>
          <w:szCs w:val="18"/>
        </w:rPr>
      </w:pPr>
      <w:r w:rsidRPr="00206A24">
        <w:rPr>
          <w:rFonts w:ascii="Arial" w:hAnsi="Arial" w:cs="Arial"/>
          <w:sz w:val="18"/>
          <w:szCs w:val="18"/>
        </w:rPr>
        <w:t>1/25/08</w:t>
      </w:r>
    </w:p>
    <w:p w:rsidR="00FE7FDA" w:rsidRPr="00206A24" w:rsidRDefault="00FE7FDA" w:rsidP="005C6600">
      <w:pPr>
        <w:jc w:val="right"/>
        <w:rPr>
          <w:rFonts w:ascii="Arial" w:hAnsi="Arial" w:cs="Arial"/>
          <w:sz w:val="18"/>
          <w:szCs w:val="18"/>
        </w:rPr>
      </w:pPr>
      <w:r w:rsidRPr="00206A24">
        <w:rPr>
          <w:rFonts w:ascii="Arial" w:hAnsi="Arial" w:cs="Arial"/>
          <w:sz w:val="18"/>
          <w:szCs w:val="18"/>
        </w:rPr>
        <w:t>06/16/10</w:t>
      </w:r>
    </w:p>
    <w:p w:rsidR="00306F80" w:rsidRPr="00206A24" w:rsidRDefault="00306F80" w:rsidP="005C6600">
      <w:pPr>
        <w:jc w:val="right"/>
        <w:rPr>
          <w:rFonts w:ascii="Arial" w:hAnsi="Arial" w:cs="Arial"/>
          <w:sz w:val="18"/>
          <w:szCs w:val="18"/>
        </w:rPr>
      </w:pPr>
      <w:r w:rsidRPr="00206A24">
        <w:rPr>
          <w:rFonts w:ascii="Arial" w:hAnsi="Arial" w:cs="Arial"/>
          <w:sz w:val="18"/>
          <w:szCs w:val="18"/>
        </w:rPr>
        <w:t>01/23/12</w:t>
      </w:r>
    </w:p>
    <w:p w:rsidR="008471A6" w:rsidRPr="00206A24" w:rsidRDefault="009646A3" w:rsidP="005C6600">
      <w:pPr>
        <w:jc w:val="right"/>
        <w:rPr>
          <w:rFonts w:ascii="Arial" w:hAnsi="Arial" w:cs="Arial"/>
          <w:sz w:val="18"/>
          <w:szCs w:val="18"/>
        </w:rPr>
      </w:pPr>
      <w:r w:rsidRPr="00206A24">
        <w:rPr>
          <w:rFonts w:ascii="Arial" w:hAnsi="Arial" w:cs="Arial"/>
          <w:sz w:val="18"/>
          <w:szCs w:val="18"/>
        </w:rPr>
        <w:t>1/25/17</w:t>
      </w:r>
    </w:p>
    <w:p w:rsidR="00206A24" w:rsidRPr="00206A24" w:rsidRDefault="00206A24" w:rsidP="005C6600">
      <w:pPr>
        <w:jc w:val="right"/>
        <w:rPr>
          <w:rFonts w:ascii="Arial" w:hAnsi="Arial" w:cs="Arial"/>
          <w:sz w:val="18"/>
          <w:szCs w:val="18"/>
        </w:rPr>
      </w:pPr>
      <w:r w:rsidRPr="00206A24">
        <w:rPr>
          <w:rFonts w:ascii="Arial" w:hAnsi="Arial" w:cs="Arial"/>
          <w:sz w:val="18"/>
          <w:szCs w:val="18"/>
        </w:rPr>
        <w:t>10/29/18</w:t>
      </w:r>
    </w:p>
    <w:p w:rsidR="00206A24" w:rsidRPr="00206A24" w:rsidRDefault="00206A24" w:rsidP="005C6600">
      <w:pPr>
        <w:jc w:val="right"/>
        <w:rPr>
          <w:rFonts w:ascii="Arial" w:hAnsi="Arial" w:cs="Arial"/>
          <w:sz w:val="18"/>
          <w:szCs w:val="18"/>
        </w:rPr>
      </w:pPr>
    </w:p>
    <w:p w:rsidR="00206A24" w:rsidRPr="00206A24" w:rsidRDefault="00206A24" w:rsidP="005C6600">
      <w:pPr>
        <w:jc w:val="right"/>
        <w:rPr>
          <w:rFonts w:ascii="Arial" w:hAnsi="Arial" w:cs="Arial"/>
          <w:sz w:val="18"/>
          <w:szCs w:val="18"/>
        </w:rPr>
      </w:pPr>
    </w:p>
    <w:p w:rsidR="00206A24" w:rsidRPr="00206A24" w:rsidRDefault="00206A24" w:rsidP="005C6600">
      <w:pPr>
        <w:jc w:val="right"/>
        <w:rPr>
          <w:rFonts w:ascii="Arial" w:hAnsi="Arial" w:cs="Arial"/>
          <w:sz w:val="18"/>
          <w:szCs w:val="18"/>
        </w:rPr>
      </w:pPr>
    </w:p>
    <w:p w:rsidR="00206A24" w:rsidRDefault="00206A24" w:rsidP="005C6600">
      <w:pPr>
        <w:jc w:val="right"/>
        <w:rPr>
          <w:rFonts w:ascii="Arial" w:hAnsi="Arial" w:cs="Arial"/>
          <w:sz w:val="22"/>
          <w:szCs w:val="22"/>
        </w:rPr>
      </w:pPr>
    </w:p>
    <w:p w:rsidR="00206A24" w:rsidRDefault="00206A24" w:rsidP="005C6600">
      <w:pPr>
        <w:jc w:val="right"/>
        <w:rPr>
          <w:rFonts w:ascii="Arial" w:hAnsi="Arial" w:cs="Arial"/>
          <w:sz w:val="22"/>
          <w:szCs w:val="22"/>
        </w:rPr>
      </w:pPr>
    </w:p>
    <w:p w:rsidR="00206A24" w:rsidRDefault="00206A24" w:rsidP="005C6600">
      <w:pPr>
        <w:jc w:val="right"/>
        <w:rPr>
          <w:rFonts w:ascii="Arial" w:hAnsi="Arial" w:cs="Arial"/>
          <w:sz w:val="22"/>
          <w:szCs w:val="22"/>
        </w:rPr>
      </w:pPr>
    </w:p>
    <w:p w:rsidR="00BA6374" w:rsidRDefault="00BA6374" w:rsidP="008A24FA">
      <w:pPr>
        <w:jc w:val="right"/>
        <w:rPr>
          <w:rFonts w:ascii="Arial" w:hAnsi="Arial" w:cs="Arial"/>
          <w:sz w:val="22"/>
          <w:szCs w:val="22"/>
        </w:rPr>
      </w:pP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Abuse and Neglect of Child or Elderly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all staff have training in RI laws regarding abuse and/or neglect of children and elderly.  CTR reserves the right to contact the appropriate authority to report any suspected abuse or neglect by </w:t>
      </w:r>
      <w:r w:rsidR="00316F97">
        <w:rPr>
          <w:rFonts w:ascii="Arial" w:hAnsi="Arial" w:cs="Arial"/>
          <w:sz w:val="22"/>
          <w:szCs w:val="22"/>
        </w:rPr>
        <w:t>patients</w:t>
      </w:r>
      <w:r>
        <w:rPr>
          <w:rFonts w:ascii="Arial" w:hAnsi="Arial" w:cs="Arial"/>
          <w:sz w:val="22"/>
          <w:szCs w:val="22"/>
        </w:rPr>
        <w:t xml:space="preserve"> or staff at any time.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12"/>
        </w:numPr>
        <w:rPr>
          <w:rFonts w:ascii="Arial" w:hAnsi="Arial" w:cs="Arial"/>
          <w:sz w:val="22"/>
          <w:szCs w:val="22"/>
        </w:rPr>
      </w:pPr>
      <w:r>
        <w:rPr>
          <w:rFonts w:ascii="Arial" w:hAnsi="Arial" w:cs="Arial"/>
          <w:sz w:val="22"/>
          <w:szCs w:val="22"/>
        </w:rPr>
        <w:t>When abuse or neglect is suspected by a staff member it should immediately be brought to the attention of the clinical supervisor and or program director.</w:t>
      </w:r>
    </w:p>
    <w:p w:rsidR="00BA6374" w:rsidRDefault="00BA6374" w:rsidP="00BA6374">
      <w:pPr>
        <w:ind w:left="360"/>
        <w:rPr>
          <w:rFonts w:ascii="Arial" w:hAnsi="Arial" w:cs="Arial"/>
          <w:sz w:val="22"/>
          <w:szCs w:val="22"/>
        </w:rPr>
      </w:pPr>
    </w:p>
    <w:p w:rsidR="00BA6374" w:rsidRDefault="00BA6374" w:rsidP="00303A1F">
      <w:pPr>
        <w:numPr>
          <w:ilvl w:val="0"/>
          <w:numId w:val="12"/>
        </w:numPr>
        <w:rPr>
          <w:rFonts w:ascii="Arial" w:hAnsi="Arial" w:cs="Arial"/>
          <w:sz w:val="22"/>
          <w:szCs w:val="22"/>
        </w:rPr>
      </w:pPr>
      <w:r>
        <w:rPr>
          <w:rFonts w:ascii="Arial" w:hAnsi="Arial" w:cs="Arial"/>
          <w:sz w:val="22"/>
          <w:szCs w:val="22"/>
        </w:rPr>
        <w:t>Once the clinical supervisor and/or program director have been notified, the staff member who suspected the abuse must notify the appropriate authorities before the end of the working day.</w:t>
      </w:r>
    </w:p>
    <w:p w:rsidR="00BA6374" w:rsidRDefault="00BA6374" w:rsidP="00BA6374">
      <w:pPr>
        <w:rPr>
          <w:rFonts w:ascii="Arial" w:hAnsi="Arial" w:cs="Arial"/>
          <w:sz w:val="22"/>
          <w:szCs w:val="22"/>
        </w:rPr>
      </w:pPr>
    </w:p>
    <w:p w:rsidR="00BA6374" w:rsidRDefault="00BA6374" w:rsidP="00303A1F">
      <w:pPr>
        <w:numPr>
          <w:ilvl w:val="0"/>
          <w:numId w:val="12"/>
        </w:numPr>
        <w:rPr>
          <w:rFonts w:ascii="Arial" w:hAnsi="Arial" w:cs="Arial"/>
          <w:sz w:val="22"/>
          <w:szCs w:val="22"/>
        </w:rPr>
      </w:pPr>
      <w:r>
        <w:rPr>
          <w:rFonts w:ascii="Arial" w:hAnsi="Arial" w:cs="Arial"/>
          <w:sz w:val="22"/>
          <w:szCs w:val="22"/>
        </w:rPr>
        <w:t xml:space="preserve">If the </w:t>
      </w:r>
      <w:r w:rsidR="002974FF">
        <w:rPr>
          <w:rFonts w:ascii="Arial" w:hAnsi="Arial" w:cs="Arial"/>
          <w:sz w:val="22"/>
          <w:szCs w:val="22"/>
        </w:rPr>
        <w:t>patient</w:t>
      </w:r>
      <w:r>
        <w:rPr>
          <w:rFonts w:ascii="Arial" w:hAnsi="Arial" w:cs="Arial"/>
          <w:sz w:val="22"/>
          <w:szCs w:val="22"/>
        </w:rPr>
        <w:t>, who is suspected of the abuse/neglect, is already involved with DCYF or Elder Services, the appropriate caseworker should also be notified of the suspicion only with the proper consent in place.</w:t>
      </w:r>
    </w:p>
    <w:p w:rsidR="00BA6374" w:rsidRDefault="00BA6374" w:rsidP="00BA6374">
      <w:pPr>
        <w:rPr>
          <w:rFonts w:ascii="Arial" w:hAnsi="Arial" w:cs="Arial"/>
          <w:sz w:val="22"/>
          <w:szCs w:val="22"/>
        </w:rPr>
      </w:pPr>
    </w:p>
    <w:p w:rsidR="00BA6374" w:rsidRDefault="00BA6374" w:rsidP="00303A1F">
      <w:pPr>
        <w:numPr>
          <w:ilvl w:val="0"/>
          <w:numId w:val="12"/>
        </w:numPr>
        <w:rPr>
          <w:rFonts w:ascii="Arial" w:hAnsi="Arial" w:cs="Arial"/>
          <w:sz w:val="22"/>
          <w:szCs w:val="22"/>
        </w:rPr>
      </w:pPr>
      <w:r>
        <w:rPr>
          <w:rFonts w:ascii="Arial" w:hAnsi="Arial" w:cs="Arial"/>
          <w:sz w:val="22"/>
          <w:szCs w:val="22"/>
        </w:rPr>
        <w:t xml:space="preserve">All contacts should be documented in the individual chart of the </w:t>
      </w:r>
      <w:r w:rsidR="002974FF">
        <w:rPr>
          <w:rFonts w:ascii="Arial" w:hAnsi="Arial" w:cs="Arial"/>
          <w:sz w:val="22"/>
          <w:szCs w:val="22"/>
        </w:rPr>
        <w:t>patient</w:t>
      </w:r>
      <w:r>
        <w:rPr>
          <w:rFonts w:ascii="Arial" w:hAnsi="Arial" w:cs="Arial"/>
          <w:sz w:val="22"/>
          <w:szCs w:val="22"/>
        </w:rPr>
        <w:t xml:space="preserve"> in the progress notes. </w:t>
      </w: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Restricted Area Closure Policy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All employees of CTR who have access to restricted areas such as the nurse</w:t>
      </w:r>
      <w:r w:rsidR="00206A24">
        <w:rPr>
          <w:rFonts w:ascii="Arial" w:hAnsi="Arial" w:cs="Arial"/>
          <w:sz w:val="22"/>
          <w:szCs w:val="22"/>
        </w:rPr>
        <w:t>’</w:t>
      </w:r>
      <w:r>
        <w:rPr>
          <w:rFonts w:ascii="Arial" w:hAnsi="Arial" w:cs="Arial"/>
          <w:sz w:val="22"/>
          <w:szCs w:val="22"/>
        </w:rPr>
        <w:t xml:space="preserve">s station and pharmacy, are to make sure that these areas are locked and alarmed when entering or exiting the area.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 addition, all employees who have keys and or codes to enter the building are required to ensure that all doors are locked and alarm is turned on when exiting the building.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Failure to comply with this policy will lead to disciplinary action which may include immediate termination.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Safe Door Combination Policy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Any personnel of CTR who have access to the controlled substance safe(s) are to make sure that the safe combination is always “scattered” by turning the dial several times randomly in both directions whenever the safe door is closed.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Also, it is against CTR policy to close the safe door with the combination on the last number away from opening capability.  Those who must follow this policy are restricted to who have access to the safe:  LPN’s, RN’s, Pharmacists and Program Sponsor.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Failure to follow this policy will lead to disciplinary action which may include immediate termination.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sidR="008A24FA">
        <w:rPr>
          <w:rFonts w:ascii="Arial" w:hAnsi="Arial" w:cs="Arial"/>
          <w:sz w:val="22"/>
          <w:szCs w:val="22"/>
        </w:rPr>
        <w:lastRenderedPageBreak/>
        <w:t xml:space="preserve"> </w:t>
      </w:r>
      <w:r>
        <w:rPr>
          <w:rFonts w:ascii="Arial" w:hAnsi="Arial" w:cs="Arial"/>
          <w:sz w:val="22"/>
          <w:szCs w:val="22"/>
        </w:rPr>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- 16</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Restricted Area Alarm Policy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has electronic alarms at various points of the building that must be unalarmed at the beginning of the day and alarmed at the end of the day.  Each employee has an individual code which will alarm/un-alarm the areas for which they need to have access to in order to perform their job descriptions.  It is the responsibility of the individual person to ensure that these alarms are set at the end of the business day.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 employee shall “share” their alarm codes with anyone.  Upon voluntary resignation or termination, all codes shall be erased immediately from the alarm system.  This shall be done by calling Sonitrol.  The Program Director/Program Sponsor shall have a listing of all employees and their codes (master list).  These codes shall be changed from time to time in order to comply with all stated and federal regulations.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Any employee of CTR who is in violation of this policy will be subject to disciplinary action which may lead to immediate termination.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tabs>
          <w:tab w:val="left" w:pos="2955"/>
        </w:tabs>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tabs>
          <w:tab w:val="left" w:pos="2955"/>
        </w:tabs>
        <w:jc w:val="right"/>
        <w:rPr>
          <w:rFonts w:ascii="Arial" w:hAnsi="Arial" w:cs="Arial"/>
          <w:sz w:val="22"/>
          <w:szCs w:val="22"/>
        </w:rPr>
      </w:pPr>
    </w:p>
    <w:p w:rsidR="00BA6374" w:rsidRDefault="00BA6374" w:rsidP="00BA6374">
      <w:pPr>
        <w:tabs>
          <w:tab w:val="left" w:pos="2955"/>
        </w:tabs>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955"/>
        </w:tabs>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- 17</w:t>
      </w: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r>
        <w:rPr>
          <w:rFonts w:ascii="Arial" w:hAnsi="Arial" w:cs="Arial"/>
          <w:b/>
          <w:sz w:val="22"/>
          <w:szCs w:val="22"/>
        </w:rPr>
        <w:t>Policy:</w:t>
      </w:r>
      <w:r>
        <w:rPr>
          <w:rFonts w:ascii="Arial" w:hAnsi="Arial" w:cs="Arial"/>
          <w:b/>
          <w:sz w:val="22"/>
          <w:szCs w:val="22"/>
        </w:rPr>
        <w:tab/>
        <w:t>Fire Drills/Fire Extinguishers</w:t>
      </w: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sz w:val="22"/>
          <w:szCs w:val="22"/>
        </w:rPr>
      </w:pPr>
      <w:r>
        <w:rPr>
          <w:rFonts w:ascii="Arial" w:hAnsi="Arial" w:cs="Arial"/>
          <w:sz w:val="22"/>
          <w:szCs w:val="22"/>
        </w:rPr>
        <w:t xml:space="preserve">CTR requires that fire drills be conducted on a quarterly basis.  In addition, all fire extinguishers must be maintained and tested/replaced annually by an outside agency.  A copy of the facility floor plan that has been marked with the quickest plan of egress is posted in each room.  </w:t>
      </w: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540"/>
          <w:tab w:val="left" w:pos="2955"/>
        </w:tabs>
        <w:rPr>
          <w:rFonts w:ascii="Arial" w:hAnsi="Arial" w:cs="Arial"/>
          <w:sz w:val="22"/>
          <w:szCs w:val="22"/>
        </w:rPr>
      </w:pPr>
      <w:r>
        <w:rPr>
          <w:rFonts w:ascii="Arial" w:hAnsi="Arial" w:cs="Arial"/>
          <w:sz w:val="22"/>
          <w:szCs w:val="22"/>
        </w:rPr>
        <w:t xml:space="preserve">1. </w:t>
      </w:r>
      <w:r>
        <w:rPr>
          <w:rFonts w:ascii="Arial" w:hAnsi="Arial" w:cs="Arial"/>
          <w:sz w:val="22"/>
          <w:szCs w:val="22"/>
        </w:rPr>
        <w:tab/>
        <w:t>fire extinguishers are kept in the following locations:</w:t>
      </w:r>
    </w:p>
    <w:p w:rsidR="00BA6374" w:rsidRDefault="00BA6374" w:rsidP="00303A1F">
      <w:pPr>
        <w:numPr>
          <w:ilvl w:val="0"/>
          <w:numId w:val="14"/>
        </w:numPr>
        <w:tabs>
          <w:tab w:val="left" w:pos="540"/>
          <w:tab w:val="left" w:pos="900"/>
          <w:tab w:val="left" w:pos="2955"/>
        </w:tabs>
        <w:rPr>
          <w:rFonts w:ascii="Arial" w:hAnsi="Arial" w:cs="Arial"/>
          <w:sz w:val="22"/>
          <w:szCs w:val="22"/>
        </w:rPr>
      </w:pPr>
      <w:r>
        <w:rPr>
          <w:rFonts w:ascii="Arial" w:hAnsi="Arial" w:cs="Arial"/>
          <w:sz w:val="22"/>
          <w:szCs w:val="22"/>
        </w:rPr>
        <w:t xml:space="preserve">     By each exit</w:t>
      </w:r>
    </w:p>
    <w:p w:rsidR="00BA6374" w:rsidRDefault="00BA6374" w:rsidP="00303A1F">
      <w:pPr>
        <w:numPr>
          <w:ilvl w:val="0"/>
          <w:numId w:val="14"/>
        </w:numPr>
        <w:tabs>
          <w:tab w:val="left" w:pos="540"/>
          <w:tab w:val="left" w:pos="900"/>
          <w:tab w:val="left" w:pos="2955"/>
        </w:tabs>
        <w:rPr>
          <w:rFonts w:ascii="Arial" w:hAnsi="Arial" w:cs="Arial"/>
          <w:sz w:val="22"/>
          <w:szCs w:val="22"/>
        </w:rPr>
      </w:pPr>
      <w:r>
        <w:rPr>
          <w:rFonts w:ascii="Arial" w:hAnsi="Arial" w:cs="Arial"/>
          <w:sz w:val="22"/>
          <w:szCs w:val="22"/>
        </w:rPr>
        <w:t xml:space="preserve">     In the computer/communications room</w:t>
      </w:r>
    </w:p>
    <w:p w:rsidR="00BA6374" w:rsidRDefault="00BA6374" w:rsidP="00303A1F">
      <w:pPr>
        <w:numPr>
          <w:ilvl w:val="0"/>
          <w:numId w:val="14"/>
        </w:numPr>
        <w:tabs>
          <w:tab w:val="left" w:pos="540"/>
          <w:tab w:val="left" w:pos="900"/>
          <w:tab w:val="left" w:pos="2955"/>
        </w:tabs>
        <w:rPr>
          <w:rFonts w:ascii="Arial" w:hAnsi="Arial" w:cs="Arial"/>
          <w:sz w:val="22"/>
          <w:szCs w:val="22"/>
        </w:rPr>
      </w:pPr>
      <w:r>
        <w:rPr>
          <w:rFonts w:ascii="Arial" w:hAnsi="Arial" w:cs="Arial"/>
          <w:sz w:val="22"/>
          <w:szCs w:val="22"/>
        </w:rPr>
        <w:t xml:space="preserve">     In the nurse</w:t>
      </w:r>
      <w:r w:rsidR="00206A24">
        <w:rPr>
          <w:rFonts w:ascii="Arial" w:hAnsi="Arial" w:cs="Arial"/>
          <w:sz w:val="22"/>
          <w:szCs w:val="22"/>
        </w:rPr>
        <w:t>’</w:t>
      </w:r>
      <w:r>
        <w:rPr>
          <w:rFonts w:ascii="Arial" w:hAnsi="Arial" w:cs="Arial"/>
          <w:sz w:val="22"/>
          <w:szCs w:val="22"/>
        </w:rPr>
        <w:t>s station</w:t>
      </w:r>
    </w:p>
    <w:p w:rsidR="00BA6374" w:rsidRDefault="00BA6374" w:rsidP="00BA6374">
      <w:pPr>
        <w:tabs>
          <w:tab w:val="left" w:pos="540"/>
          <w:tab w:val="left" w:pos="900"/>
          <w:tab w:val="left" w:pos="2955"/>
        </w:tabs>
        <w:rPr>
          <w:rFonts w:ascii="Arial" w:hAnsi="Arial" w:cs="Arial"/>
          <w:sz w:val="22"/>
          <w:szCs w:val="22"/>
        </w:rPr>
      </w:pPr>
    </w:p>
    <w:p w:rsidR="00BA6374" w:rsidRDefault="00BA6374" w:rsidP="00BA6374">
      <w:pPr>
        <w:tabs>
          <w:tab w:val="left" w:pos="540"/>
          <w:tab w:val="left" w:pos="900"/>
          <w:tab w:val="left" w:pos="2955"/>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t>On an annual basis, a comprehensive e inspection is conducted by an appropriate person.</w:t>
      </w:r>
    </w:p>
    <w:p w:rsidR="00BA6374" w:rsidRDefault="00BA6374" w:rsidP="00BA6374">
      <w:pPr>
        <w:tabs>
          <w:tab w:val="left" w:pos="540"/>
          <w:tab w:val="left" w:pos="90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rPr>
          <w:rFonts w:ascii="Arial" w:hAnsi="Arial" w:cs="Arial"/>
          <w:sz w:val="22"/>
          <w:szCs w:val="22"/>
        </w:rPr>
      </w:pPr>
    </w:p>
    <w:p w:rsidR="00BA6374" w:rsidRDefault="00BA6374" w:rsidP="00BA6374">
      <w:pPr>
        <w:tabs>
          <w:tab w:val="left" w:pos="2160"/>
          <w:tab w:val="left" w:pos="2955"/>
        </w:tabs>
        <w:jc w:val="right"/>
        <w:rPr>
          <w:rFonts w:ascii="Arial" w:hAnsi="Arial" w:cs="Arial"/>
          <w:sz w:val="22"/>
          <w:szCs w:val="22"/>
        </w:rPr>
      </w:pPr>
      <w:r>
        <w:rPr>
          <w:rFonts w:ascii="Arial" w:hAnsi="Arial" w:cs="Arial"/>
          <w:sz w:val="22"/>
          <w:szCs w:val="22"/>
        </w:rPr>
        <w:t xml:space="preserve">Revised </w:t>
      </w:r>
      <w:smartTag w:uri="urn:schemas-microsoft-com:office:smarttags" w:element="date">
        <w:smartTagPr>
          <w:attr w:name="Year" w:val="2004"/>
          <w:attr w:name="Day" w:val="26"/>
          <w:attr w:name="Month" w:val="7"/>
        </w:smartTagPr>
        <w:r>
          <w:rPr>
            <w:rFonts w:ascii="Arial" w:hAnsi="Arial" w:cs="Arial"/>
            <w:sz w:val="22"/>
            <w:szCs w:val="22"/>
          </w:rPr>
          <w:t>7/26/04</w:t>
        </w:r>
      </w:smartTag>
    </w:p>
    <w:p w:rsidR="00BA6374" w:rsidRDefault="00BA6374" w:rsidP="00BA6374">
      <w:pPr>
        <w:tabs>
          <w:tab w:val="left" w:pos="2160"/>
          <w:tab w:val="left" w:pos="2955"/>
        </w:tabs>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tabs>
          <w:tab w:val="left" w:pos="2160"/>
          <w:tab w:val="left" w:pos="2955"/>
        </w:tabs>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- 18</w:t>
      </w: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r>
        <w:rPr>
          <w:rFonts w:ascii="Arial" w:hAnsi="Arial" w:cs="Arial"/>
          <w:b/>
          <w:sz w:val="22"/>
          <w:szCs w:val="22"/>
        </w:rPr>
        <w:t>Policy:</w:t>
      </w:r>
      <w:r>
        <w:rPr>
          <w:rFonts w:ascii="Arial" w:hAnsi="Arial" w:cs="Arial"/>
          <w:b/>
          <w:sz w:val="22"/>
          <w:szCs w:val="22"/>
        </w:rPr>
        <w:tab/>
        <w:t>Panic Buttons</w:t>
      </w: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sz w:val="22"/>
          <w:szCs w:val="22"/>
        </w:rPr>
      </w:pPr>
      <w:r>
        <w:rPr>
          <w:rFonts w:ascii="Arial" w:hAnsi="Arial" w:cs="Arial"/>
          <w:sz w:val="22"/>
          <w:szCs w:val="22"/>
        </w:rPr>
        <w:t xml:space="preserve">CTR maintains panic buttons in both the front office and the nurses’ station.  In the event of an emergency or hold up the safety of the employees and the </w:t>
      </w:r>
      <w:r w:rsidR="00316F97">
        <w:rPr>
          <w:rFonts w:ascii="Arial" w:hAnsi="Arial" w:cs="Arial"/>
          <w:sz w:val="22"/>
          <w:szCs w:val="22"/>
        </w:rPr>
        <w:t>patients</w:t>
      </w:r>
      <w:r>
        <w:rPr>
          <w:rFonts w:ascii="Arial" w:hAnsi="Arial" w:cs="Arial"/>
          <w:sz w:val="22"/>
          <w:szCs w:val="22"/>
        </w:rPr>
        <w:t xml:space="preserve"> is of the utmost importance.  The staff should observe the following:</w:t>
      </w:r>
    </w:p>
    <w:p w:rsidR="00BA6374" w:rsidRDefault="00BA6374" w:rsidP="00BA6374">
      <w:pPr>
        <w:pBdr>
          <w:top w:val="single" w:sz="4" w:space="1" w:color="auto"/>
          <w:left w:val="single" w:sz="4" w:space="4" w:color="auto"/>
          <w:bottom w:val="single" w:sz="4" w:space="1" w:color="auto"/>
          <w:right w:val="single" w:sz="4" w:space="4" w:color="auto"/>
        </w:pBdr>
        <w:tabs>
          <w:tab w:val="left" w:pos="2160"/>
          <w:tab w:val="left" w:pos="2955"/>
        </w:tabs>
        <w:rPr>
          <w:rFonts w:ascii="Arial" w:hAnsi="Arial" w:cs="Arial"/>
          <w:sz w:val="22"/>
          <w:szCs w:val="22"/>
        </w:rPr>
      </w:pPr>
    </w:p>
    <w:p w:rsidR="00BA6374" w:rsidRDefault="00BA6374" w:rsidP="00BA6374">
      <w:pPr>
        <w:widowControl w:val="0"/>
        <w:ind w:left="1080"/>
        <w:rPr>
          <w:rFonts w:ascii="Arial" w:hAnsi="Arial" w:cs="Arial"/>
          <w:sz w:val="22"/>
          <w:szCs w:val="22"/>
        </w:rPr>
      </w:pPr>
    </w:p>
    <w:p w:rsidR="00BA6374" w:rsidRDefault="00BA6374" w:rsidP="00BA6374">
      <w:pPr>
        <w:widowControl w:val="0"/>
        <w:ind w:left="720" w:hanging="360"/>
        <w:jc w:val="right"/>
        <w:rPr>
          <w:rFonts w:ascii="Arial" w:hAnsi="Arial" w:cs="Arial"/>
          <w:sz w:val="22"/>
          <w:szCs w:val="22"/>
        </w:rPr>
      </w:pPr>
    </w:p>
    <w:p w:rsidR="00BA6374" w:rsidRDefault="00BA6374" w:rsidP="00303A1F">
      <w:pPr>
        <w:widowControl w:val="0"/>
        <w:numPr>
          <w:ilvl w:val="1"/>
          <w:numId w:val="13"/>
        </w:numPr>
        <w:rPr>
          <w:rFonts w:ascii="Arial" w:hAnsi="Arial" w:cs="Arial"/>
          <w:sz w:val="22"/>
          <w:szCs w:val="22"/>
        </w:rPr>
      </w:pPr>
      <w:r>
        <w:rPr>
          <w:rFonts w:ascii="Arial" w:hAnsi="Arial" w:cs="Arial"/>
          <w:sz w:val="22"/>
          <w:szCs w:val="22"/>
        </w:rPr>
        <w:t>If possible, comply with the request of the person.  Give them what they are asking for.</w:t>
      </w:r>
    </w:p>
    <w:p w:rsidR="00BA6374" w:rsidRDefault="00BA6374" w:rsidP="00BA6374">
      <w:pPr>
        <w:widowControl w:val="0"/>
        <w:ind w:left="180"/>
        <w:rPr>
          <w:rFonts w:ascii="Arial" w:hAnsi="Arial" w:cs="Arial"/>
          <w:sz w:val="22"/>
          <w:szCs w:val="22"/>
        </w:rPr>
      </w:pPr>
    </w:p>
    <w:p w:rsidR="00BA6374" w:rsidRDefault="00BA6374" w:rsidP="00303A1F">
      <w:pPr>
        <w:widowControl w:val="0"/>
        <w:numPr>
          <w:ilvl w:val="0"/>
          <w:numId w:val="13"/>
        </w:numPr>
        <w:tabs>
          <w:tab w:val="clear" w:pos="1080"/>
          <w:tab w:val="num" w:pos="540"/>
        </w:tabs>
        <w:ind w:left="540" w:hanging="360"/>
        <w:rPr>
          <w:rFonts w:ascii="Arial" w:hAnsi="Arial" w:cs="Arial"/>
          <w:sz w:val="22"/>
          <w:szCs w:val="22"/>
        </w:rPr>
      </w:pPr>
      <w:r>
        <w:rPr>
          <w:rFonts w:ascii="Arial" w:hAnsi="Arial" w:cs="Arial"/>
          <w:sz w:val="22"/>
          <w:szCs w:val="22"/>
        </w:rPr>
        <w:t>Push the panic button once they have received what they want and are heading out the door.  This will help ensure that a hostage situation is not at hand</w:t>
      </w:r>
    </w:p>
    <w:p w:rsidR="00BA6374" w:rsidRDefault="00BA6374" w:rsidP="00BA6374">
      <w:pPr>
        <w:widowControl w:val="0"/>
        <w:ind w:left="180"/>
        <w:rPr>
          <w:rFonts w:ascii="Arial" w:hAnsi="Arial" w:cs="Arial"/>
          <w:sz w:val="22"/>
          <w:szCs w:val="22"/>
        </w:rPr>
      </w:pPr>
    </w:p>
    <w:p w:rsidR="00BA6374" w:rsidRDefault="00BA6374" w:rsidP="00BA6374">
      <w:pPr>
        <w:widowControl w:val="0"/>
        <w:ind w:left="540" w:hanging="360"/>
        <w:rPr>
          <w:rFonts w:ascii="Arial" w:hAnsi="Arial" w:cs="Arial"/>
          <w:sz w:val="22"/>
          <w:szCs w:val="22"/>
        </w:rPr>
      </w:pPr>
      <w:r>
        <w:rPr>
          <w:rFonts w:ascii="Arial" w:hAnsi="Arial" w:cs="Arial"/>
          <w:sz w:val="22"/>
          <w:szCs w:val="22"/>
        </w:rPr>
        <w:t>3.</w:t>
      </w:r>
      <w:r>
        <w:rPr>
          <w:rFonts w:ascii="Arial" w:hAnsi="Arial" w:cs="Arial"/>
          <w:sz w:val="22"/>
          <w:szCs w:val="22"/>
        </w:rPr>
        <w:tab/>
        <w:t>Try and remember some personal information regarding the person who is committing the crime.</w:t>
      </w: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r>
        <w:rPr>
          <w:rFonts w:ascii="Arial" w:hAnsi="Arial" w:cs="Arial"/>
          <w:sz w:val="22"/>
          <w:szCs w:val="22"/>
        </w:rPr>
        <w:t>4.   Stay as calm as possible until the authorities arrive.</w:t>
      </w:r>
    </w:p>
    <w:p w:rsidR="00BA6374" w:rsidRDefault="00BA6374" w:rsidP="00BA6374">
      <w:pPr>
        <w:widowControl w:val="0"/>
        <w:ind w:left="18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18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ind w:left="18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- 19</w:t>
      </w:r>
    </w:p>
    <w:p w:rsidR="00BA6374" w:rsidRDefault="00BA6374" w:rsidP="00BA6374">
      <w:pPr>
        <w:widowControl w:val="0"/>
        <w:pBdr>
          <w:top w:val="single" w:sz="4" w:space="1" w:color="auto"/>
          <w:left w:val="single" w:sz="4" w:space="4" w:color="auto"/>
          <w:bottom w:val="single" w:sz="4" w:space="1" w:color="auto"/>
          <w:right w:val="single" w:sz="4" w:space="4" w:color="auto"/>
        </w:pBdr>
        <w:ind w:left="180"/>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ind w:left="18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Cleanliness of environment</w:t>
      </w:r>
    </w:p>
    <w:p w:rsidR="00BA6374" w:rsidRDefault="00BA6374" w:rsidP="00BA6374">
      <w:pPr>
        <w:widowControl w:val="0"/>
        <w:pBdr>
          <w:top w:val="single" w:sz="4" w:space="1" w:color="auto"/>
          <w:left w:val="single" w:sz="4" w:space="4" w:color="auto"/>
          <w:bottom w:val="single" w:sz="4" w:space="1" w:color="auto"/>
          <w:right w:val="single" w:sz="4" w:space="4" w:color="auto"/>
        </w:pBdr>
        <w:ind w:left="180"/>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ind w:left="180"/>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ind w:left="180"/>
        <w:rPr>
          <w:rFonts w:ascii="Arial" w:hAnsi="Arial" w:cs="Arial"/>
          <w:sz w:val="22"/>
          <w:szCs w:val="22"/>
        </w:rPr>
      </w:pPr>
      <w:r>
        <w:rPr>
          <w:rFonts w:ascii="Arial" w:hAnsi="Arial" w:cs="Arial"/>
          <w:sz w:val="22"/>
          <w:szCs w:val="22"/>
        </w:rPr>
        <w:t xml:space="preserve">CTR is committed to provide a safe and sanitary environment.  To achieve this, CTR cleans the building on a daily basis.  In addition, CTR will perform a </w:t>
      </w:r>
      <w:r w:rsidR="00EC6B9A">
        <w:rPr>
          <w:rFonts w:ascii="Arial" w:hAnsi="Arial" w:cs="Arial"/>
          <w:sz w:val="22"/>
          <w:szCs w:val="22"/>
        </w:rPr>
        <w:t>quarterly</w:t>
      </w:r>
      <w:r>
        <w:rPr>
          <w:rFonts w:ascii="Arial" w:hAnsi="Arial" w:cs="Arial"/>
          <w:sz w:val="22"/>
          <w:szCs w:val="22"/>
        </w:rPr>
        <w:t xml:space="preserve"> cleaning and safety inspection.  </w:t>
      </w: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rPr>
          <w:rFonts w:ascii="Arial" w:hAnsi="Arial" w:cs="Arial"/>
          <w:sz w:val="22"/>
          <w:szCs w:val="22"/>
        </w:rPr>
      </w:pPr>
    </w:p>
    <w:p w:rsidR="00BA6374" w:rsidRDefault="00BA6374" w:rsidP="00BA6374">
      <w:pPr>
        <w:widowControl w:val="0"/>
        <w:ind w:left="180"/>
        <w:jc w:val="right"/>
        <w:rPr>
          <w:rFonts w:ascii="Arial" w:hAnsi="Arial" w:cs="Arial"/>
          <w:sz w:val="22"/>
          <w:szCs w:val="22"/>
        </w:rPr>
      </w:pPr>
      <w:r>
        <w:rPr>
          <w:rFonts w:ascii="Arial" w:hAnsi="Arial" w:cs="Arial"/>
          <w:sz w:val="22"/>
          <w:szCs w:val="22"/>
        </w:rPr>
        <w:t xml:space="preserve">Added </w:t>
      </w:r>
      <w:smartTag w:uri="urn:schemas-microsoft-com:office:smarttags" w:element="date">
        <w:smartTagPr>
          <w:attr w:name="Year" w:val="2004"/>
          <w:attr w:name="Day" w:val="26"/>
          <w:attr w:name="Month" w:val="7"/>
        </w:smartTagPr>
        <w:r>
          <w:rPr>
            <w:rFonts w:ascii="Arial" w:hAnsi="Arial" w:cs="Arial"/>
            <w:sz w:val="22"/>
            <w:szCs w:val="22"/>
          </w:rPr>
          <w:t>7/26/04</w:t>
        </w:r>
      </w:smartTag>
    </w:p>
    <w:p w:rsidR="00BA6374" w:rsidRDefault="00BA6374" w:rsidP="00BA6374">
      <w:pPr>
        <w:ind w:left="7200"/>
        <w:rPr>
          <w:rFonts w:ascii="Arial" w:hAnsi="Arial" w:cs="Arial"/>
          <w:sz w:val="22"/>
          <w:szCs w:val="22"/>
        </w:rPr>
      </w:pPr>
      <w:r>
        <w:rPr>
          <w:rFonts w:ascii="Arial" w:hAnsi="Arial" w:cs="Arial"/>
          <w:sz w:val="22"/>
          <w:szCs w:val="22"/>
        </w:rPr>
        <w:br w:type="page"/>
      </w:r>
      <w:r w:rsidR="008A24FA">
        <w:rPr>
          <w:rFonts w:ascii="Arial" w:hAnsi="Arial" w:cs="Arial"/>
          <w:sz w:val="22"/>
          <w:szCs w:val="22"/>
        </w:rPr>
        <w:lastRenderedPageBreak/>
        <w:t xml:space="preserve"> </w:t>
      </w:r>
      <w:r>
        <w:rPr>
          <w:rFonts w:ascii="Arial" w:hAnsi="Arial" w:cs="Arial"/>
          <w:sz w:val="22"/>
          <w:szCs w:val="22"/>
        </w:rPr>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- 20</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Depositing of Payments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office staff will prepare a daily deposit for all monies received on any given day from </w:t>
      </w:r>
      <w:r w:rsidR="00316F97">
        <w:rPr>
          <w:rFonts w:ascii="Arial" w:hAnsi="Arial" w:cs="Arial"/>
          <w:sz w:val="22"/>
          <w:szCs w:val="22"/>
        </w:rPr>
        <w:t>patients</w:t>
      </w:r>
      <w:r>
        <w:rPr>
          <w:rFonts w:ascii="Arial" w:hAnsi="Arial" w:cs="Arial"/>
          <w:sz w:val="22"/>
          <w:szCs w:val="22"/>
        </w:rPr>
        <w:t>.  This money shall be deposited into the CTR business account.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tabs>
          <w:tab w:val="center" w:pos="43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BA6374" w:rsidRDefault="00BA6374" w:rsidP="00303A1F">
      <w:pPr>
        <w:numPr>
          <w:ilvl w:val="0"/>
          <w:numId w:val="15"/>
        </w:numPr>
        <w:rPr>
          <w:rFonts w:ascii="Arial" w:hAnsi="Arial" w:cs="Arial"/>
          <w:sz w:val="22"/>
          <w:szCs w:val="22"/>
        </w:rPr>
      </w:pPr>
      <w:r>
        <w:rPr>
          <w:rFonts w:ascii="Arial" w:hAnsi="Arial" w:cs="Arial"/>
          <w:sz w:val="22"/>
          <w:szCs w:val="22"/>
        </w:rPr>
        <w:t>Once the money has been collected for the day, a member of the office staff will prepare the daily deposit form specifying the following:</w:t>
      </w:r>
    </w:p>
    <w:p w:rsidR="00BA6374" w:rsidRDefault="00BA6374" w:rsidP="00303A1F">
      <w:pPr>
        <w:numPr>
          <w:ilvl w:val="1"/>
          <w:numId w:val="19"/>
        </w:numPr>
        <w:rPr>
          <w:rFonts w:ascii="Arial" w:hAnsi="Arial" w:cs="Arial"/>
          <w:sz w:val="22"/>
          <w:szCs w:val="22"/>
        </w:rPr>
      </w:pPr>
      <w:r>
        <w:rPr>
          <w:rFonts w:ascii="Arial" w:hAnsi="Arial" w:cs="Arial"/>
          <w:sz w:val="22"/>
          <w:szCs w:val="22"/>
        </w:rPr>
        <w:t>Amount of cash collected</w:t>
      </w:r>
    </w:p>
    <w:p w:rsidR="00BA6374" w:rsidRDefault="00BA6374" w:rsidP="00303A1F">
      <w:pPr>
        <w:numPr>
          <w:ilvl w:val="1"/>
          <w:numId w:val="19"/>
        </w:numPr>
        <w:rPr>
          <w:rFonts w:ascii="Arial" w:hAnsi="Arial" w:cs="Arial"/>
          <w:sz w:val="22"/>
          <w:szCs w:val="22"/>
        </w:rPr>
      </w:pPr>
      <w:r>
        <w:rPr>
          <w:rFonts w:ascii="Arial" w:hAnsi="Arial" w:cs="Arial"/>
          <w:sz w:val="22"/>
          <w:szCs w:val="22"/>
        </w:rPr>
        <w:t>Amount of checks collected</w:t>
      </w:r>
    </w:p>
    <w:p w:rsidR="00BA6374" w:rsidRDefault="00BA6374" w:rsidP="00303A1F">
      <w:pPr>
        <w:numPr>
          <w:ilvl w:val="1"/>
          <w:numId w:val="19"/>
        </w:numPr>
        <w:rPr>
          <w:rFonts w:ascii="Arial" w:hAnsi="Arial" w:cs="Arial"/>
          <w:sz w:val="22"/>
          <w:szCs w:val="22"/>
        </w:rPr>
      </w:pPr>
      <w:r>
        <w:rPr>
          <w:rFonts w:ascii="Arial" w:hAnsi="Arial" w:cs="Arial"/>
          <w:sz w:val="22"/>
          <w:szCs w:val="22"/>
        </w:rPr>
        <w:t>Amount of credit card payments processed</w:t>
      </w:r>
    </w:p>
    <w:p w:rsidR="00BA6374" w:rsidRDefault="00BA6374" w:rsidP="00BA6374">
      <w:pPr>
        <w:rPr>
          <w:rFonts w:ascii="Arial" w:hAnsi="Arial" w:cs="Arial"/>
          <w:sz w:val="22"/>
          <w:szCs w:val="22"/>
        </w:rPr>
      </w:pPr>
    </w:p>
    <w:p w:rsidR="00BA6374" w:rsidRDefault="00BA6374" w:rsidP="00303A1F">
      <w:pPr>
        <w:numPr>
          <w:ilvl w:val="0"/>
          <w:numId w:val="15"/>
        </w:numPr>
        <w:rPr>
          <w:rFonts w:ascii="Arial" w:hAnsi="Arial" w:cs="Arial"/>
          <w:sz w:val="22"/>
          <w:szCs w:val="22"/>
        </w:rPr>
      </w:pPr>
      <w:r>
        <w:rPr>
          <w:rFonts w:ascii="Arial" w:hAnsi="Arial" w:cs="Arial"/>
          <w:sz w:val="22"/>
          <w:szCs w:val="22"/>
        </w:rPr>
        <w:t>The daily payment report will be printed.  This much match the amount that is recorded on the report</w:t>
      </w:r>
    </w:p>
    <w:p w:rsidR="00BA6374" w:rsidRDefault="00BA6374" w:rsidP="00BA6374">
      <w:pPr>
        <w:ind w:left="360"/>
        <w:rPr>
          <w:rFonts w:ascii="Arial" w:hAnsi="Arial" w:cs="Arial"/>
          <w:sz w:val="22"/>
          <w:szCs w:val="22"/>
        </w:rPr>
      </w:pPr>
    </w:p>
    <w:p w:rsidR="00BA6374" w:rsidRDefault="00BA6374" w:rsidP="00303A1F">
      <w:pPr>
        <w:numPr>
          <w:ilvl w:val="0"/>
          <w:numId w:val="15"/>
        </w:numPr>
        <w:rPr>
          <w:rFonts w:ascii="Arial" w:hAnsi="Arial" w:cs="Arial"/>
          <w:sz w:val="22"/>
          <w:szCs w:val="22"/>
        </w:rPr>
      </w:pPr>
      <w:r>
        <w:rPr>
          <w:rFonts w:ascii="Arial" w:hAnsi="Arial" w:cs="Arial"/>
          <w:sz w:val="22"/>
          <w:szCs w:val="22"/>
        </w:rPr>
        <w:t>Any money that is paid out shall be listed on this report so that it may be subtracted from the total.  Paid out monies may be for stamps, supplies or any other reason deemed appropriate by a member of the Board or Department head.</w:t>
      </w:r>
    </w:p>
    <w:p w:rsidR="00BA6374" w:rsidRDefault="00BA6374" w:rsidP="00BA6374">
      <w:pPr>
        <w:rPr>
          <w:rFonts w:ascii="Arial" w:hAnsi="Arial" w:cs="Arial"/>
          <w:sz w:val="22"/>
          <w:szCs w:val="22"/>
        </w:rPr>
      </w:pPr>
    </w:p>
    <w:p w:rsidR="00BA6374" w:rsidRDefault="00BA6374" w:rsidP="00303A1F">
      <w:pPr>
        <w:numPr>
          <w:ilvl w:val="0"/>
          <w:numId w:val="15"/>
        </w:numPr>
        <w:rPr>
          <w:rFonts w:ascii="Arial" w:hAnsi="Arial" w:cs="Arial"/>
          <w:sz w:val="22"/>
          <w:szCs w:val="22"/>
        </w:rPr>
      </w:pPr>
      <w:r>
        <w:rPr>
          <w:rFonts w:ascii="Arial" w:hAnsi="Arial" w:cs="Arial"/>
          <w:sz w:val="22"/>
          <w:szCs w:val="22"/>
        </w:rPr>
        <w:t>The payment report and daily deposit form shall be stapled together.</w:t>
      </w:r>
    </w:p>
    <w:p w:rsidR="00BA6374" w:rsidRDefault="00BA6374" w:rsidP="00BA6374">
      <w:pPr>
        <w:rPr>
          <w:rFonts w:ascii="Arial" w:hAnsi="Arial" w:cs="Arial"/>
          <w:sz w:val="22"/>
          <w:szCs w:val="22"/>
        </w:rPr>
      </w:pPr>
    </w:p>
    <w:p w:rsidR="00BA6374" w:rsidRDefault="00BA6374" w:rsidP="00303A1F">
      <w:pPr>
        <w:numPr>
          <w:ilvl w:val="0"/>
          <w:numId w:val="15"/>
        </w:numPr>
        <w:rPr>
          <w:rFonts w:ascii="Arial" w:hAnsi="Arial" w:cs="Arial"/>
          <w:sz w:val="22"/>
          <w:szCs w:val="22"/>
        </w:rPr>
      </w:pPr>
      <w:r>
        <w:rPr>
          <w:rFonts w:ascii="Arial" w:hAnsi="Arial" w:cs="Arial"/>
          <w:sz w:val="22"/>
          <w:szCs w:val="22"/>
        </w:rPr>
        <w:t>A deposit form is filled out for the bank and put with the money and checks to be deposited.</w:t>
      </w:r>
    </w:p>
    <w:p w:rsidR="00BA6374" w:rsidRDefault="00BA6374" w:rsidP="00BA6374">
      <w:pPr>
        <w:rPr>
          <w:rFonts w:ascii="Arial" w:hAnsi="Arial" w:cs="Arial"/>
          <w:sz w:val="22"/>
          <w:szCs w:val="22"/>
        </w:rPr>
      </w:pPr>
    </w:p>
    <w:p w:rsidR="00BA6374" w:rsidRDefault="00BA6374" w:rsidP="00303A1F">
      <w:pPr>
        <w:numPr>
          <w:ilvl w:val="0"/>
          <w:numId w:val="15"/>
        </w:numPr>
        <w:rPr>
          <w:rFonts w:ascii="Arial" w:hAnsi="Arial" w:cs="Arial"/>
          <w:sz w:val="22"/>
          <w:szCs w:val="22"/>
        </w:rPr>
      </w:pPr>
      <w:r>
        <w:rPr>
          <w:rFonts w:ascii="Arial" w:hAnsi="Arial" w:cs="Arial"/>
          <w:sz w:val="22"/>
          <w:szCs w:val="22"/>
        </w:rPr>
        <w:t xml:space="preserve">A member or designee will take the deposits to the bank on a </w:t>
      </w:r>
      <w:r w:rsidR="00E5701D">
        <w:rPr>
          <w:rFonts w:ascii="Arial" w:hAnsi="Arial" w:cs="Arial"/>
          <w:sz w:val="22"/>
          <w:szCs w:val="22"/>
        </w:rPr>
        <w:t>regular</w:t>
      </w:r>
      <w:r>
        <w:rPr>
          <w:rFonts w:ascii="Arial" w:hAnsi="Arial" w:cs="Arial"/>
          <w:sz w:val="22"/>
          <w:szCs w:val="22"/>
        </w:rPr>
        <w:t xml:space="preserve"> basis.</w:t>
      </w:r>
    </w:p>
    <w:p w:rsidR="00E5701D" w:rsidRDefault="00E5701D" w:rsidP="00E5701D">
      <w:pPr>
        <w:pStyle w:val="ListParagraph"/>
        <w:rPr>
          <w:rFonts w:ascii="Arial" w:hAnsi="Arial" w:cs="Arial"/>
          <w:sz w:val="22"/>
          <w:szCs w:val="22"/>
        </w:rPr>
      </w:pPr>
    </w:p>
    <w:p w:rsidR="00E5701D" w:rsidRDefault="00E5701D" w:rsidP="00303A1F">
      <w:pPr>
        <w:numPr>
          <w:ilvl w:val="0"/>
          <w:numId w:val="15"/>
        </w:numPr>
        <w:rPr>
          <w:rFonts w:ascii="Arial" w:hAnsi="Arial" w:cs="Arial"/>
          <w:sz w:val="22"/>
          <w:szCs w:val="22"/>
        </w:rPr>
      </w:pPr>
      <w:r>
        <w:rPr>
          <w:rFonts w:ascii="Arial" w:hAnsi="Arial" w:cs="Arial"/>
          <w:sz w:val="22"/>
          <w:szCs w:val="22"/>
        </w:rPr>
        <w:t xml:space="preserve">On a day when a deposit is not made the deposit shall be </w:t>
      </w:r>
      <w:r w:rsidR="00206A24">
        <w:rPr>
          <w:rFonts w:ascii="Arial" w:hAnsi="Arial" w:cs="Arial"/>
          <w:sz w:val="22"/>
          <w:szCs w:val="22"/>
        </w:rPr>
        <w:t>locked in the front office safe.</w:t>
      </w:r>
    </w:p>
    <w:p w:rsidR="00BA6374" w:rsidRDefault="00BA6374" w:rsidP="00BA6374">
      <w:pPr>
        <w:rPr>
          <w:rFonts w:ascii="Arial" w:hAnsi="Arial" w:cs="Arial"/>
          <w:sz w:val="22"/>
          <w:szCs w:val="22"/>
        </w:rPr>
      </w:pPr>
    </w:p>
    <w:p w:rsidR="00BA6374" w:rsidRDefault="00BA6374" w:rsidP="00303A1F">
      <w:pPr>
        <w:numPr>
          <w:ilvl w:val="0"/>
          <w:numId w:val="15"/>
        </w:numPr>
        <w:rPr>
          <w:rFonts w:ascii="Arial" w:hAnsi="Arial" w:cs="Arial"/>
          <w:sz w:val="22"/>
          <w:szCs w:val="22"/>
        </w:rPr>
      </w:pPr>
      <w:r>
        <w:rPr>
          <w:rFonts w:ascii="Arial" w:hAnsi="Arial" w:cs="Arial"/>
          <w:sz w:val="22"/>
          <w:szCs w:val="22"/>
        </w:rPr>
        <w:t>The deposit receipt received from the bank is stapled to the above reports and filed in chronological order in the appropriate file for reconciliation of bank statements.</w:t>
      </w:r>
    </w:p>
    <w:p w:rsidR="00BA6374" w:rsidRDefault="00206A24" w:rsidP="00206A24">
      <w:pPr>
        <w:jc w:val="right"/>
        <w:rPr>
          <w:rFonts w:ascii="Arial" w:hAnsi="Arial" w:cs="Arial"/>
          <w:sz w:val="18"/>
          <w:szCs w:val="18"/>
        </w:rPr>
      </w:pPr>
      <w:r>
        <w:rPr>
          <w:rFonts w:ascii="Arial" w:hAnsi="Arial" w:cs="Arial"/>
          <w:sz w:val="18"/>
          <w:szCs w:val="18"/>
        </w:rPr>
        <w:t>Revised 10/29/18</w:t>
      </w:r>
    </w:p>
    <w:p w:rsidR="00206A24" w:rsidRPr="00206A24" w:rsidRDefault="00206A24" w:rsidP="00206A24">
      <w:pPr>
        <w:jc w:val="right"/>
        <w:rPr>
          <w:rFonts w:ascii="Arial" w:hAnsi="Arial" w:cs="Arial"/>
          <w:sz w:val="18"/>
          <w:szCs w:val="18"/>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- 21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Mail</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All mail is to be sent outgoing or distributed to appropriate staff on a daily basis.  It is the responsibility of the office staff to ensure that mail is handled in accordance with the guidelines below.</w:t>
      </w:r>
    </w:p>
    <w:p w:rsidR="00BA6374" w:rsidRPr="008C67C6"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8C67C6" w:rsidRDefault="00BA6374" w:rsidP="00BA6374">
      <w:pPr>
        <w:rPr>
          <w:rFonts w:ascii="Arial" w:hAnsi="Arial" w:cs="Arial"/>
          <w:sz w:val="22"/>
          <w:szCs w:val="22"/>
        </w:rPr>
      </w:pPr>
    </w:p>
    <w:p w:rsidR="00BA6374" w:rsidRDefault="00BA6374" w:rsidP="00303A1F">
      <w:pPr>
        <w:numPr>
          <w:ilvl w:val="0"/>
          <w:numId w:val="16"/>
        </w:numPr>
        <w:rPr>
          <w:rFonts w:ascii="Arial" w:hAnsi="Arial" w:cs="Arial"/>
          <w:sz w:val="22"/>
          <w:szCs w:val="22"/>
        </w:rPr>
      </w:pPr>
      <w:r>
        <w:rPr>
          <w:rFonts w:ascii="Arial" w:hAnsi="Arial" w:cs="Arial"/>
          <w:sz w:val="22"/>
          <w:szCs w:val="22"/>
        </w:rPr>
        <w:t>Incoming mail is to be distributed to the staff it is addressed to without being opened in a timely manner.</w:t>
      </w:r>
      <w:r w:rsidR="00BE7935">
        <w:rPr>
          <w:rFonts w:ascii="Arial" w:hAnsi="Arial" w:cs="Arial"/>
          <w:sz w:val="22"/>
          <w:szCs w:val="22"/>
        </w:rPr>
        <w:t xml:space="preserve">  Mail addressed to corporate is sent via interoffice mail courier.</w:t>
      </w:r>
    </w:p>
    <w:p w:rsidR="00BA6374" w:rsidRDefault="00BA6374" w:rsidP="00BA6374">
      <w:pPr>
        <w:ind w:left="360"/>
        <w:rPr>
          <w:rFonts w:ascii="Arial" w:hAnsi="Arial" w:cs="Arial"/>
          <w:sz w:val="22"/>
          <w:szCs w:val="22"/>
        </w:rPr>
      </w:pPr>
    </w:p>
    <w:p w:rsidR="00BA6374" w:rsidRDefault="00BA6374" w:rsidP="00303A1F">
      <w:pPr>
        <w:numPr>
          <w:ilvl w:val="0"/>
          <w:numId w:val="16"/>
        </w:numPr>
        <w:rPr>
          <w:rFonts w:ascii="Arial" w:hAnsi="Arial" w:cs="Arial"/>
          <w:sz w:val="22"/>
          <w:szCs w:val="22"/>
        </w:rPr>
      </w:pPr>
      <w:r>
        <w:rPr>
          <w:rFonts w:ascii="Arial" w:hAnsi="Arial" w:cs="Arial"/>
          <w:sz w:val="22"/>
          <w:szCs w:val="22"/>
        </w:rPr>
        <w:t>Incoming mail that is not addressed to any specific staff member may be opened by a member of the office staff and distributed accordingly.</w:t>
      </w:r>
    </w:p>
    <w:p w:rsidR="00BA6374" w:rsidRDefault="00BA6374" w:rsidP="00BA6374">
      <w:pPr>
        <w:rPr>
          <w:rFonts w:ascii="Arial" w:hAnsi="Arial" w:cs="Arial"/>
          <w:sz w:val="22"/>
          <w:szCs w:val="22"/>
        </w:rPr>
      </w:pPr>
    </w:p>
    <w:p w:rsidR="00BA6374" w:rsidRDefault="00BA6374" w:rsidP="00303A1F">
      <w:pPr>
        <w:numPr>
          <w:ilvl w:val="0"/>
          <w:numId w:val="16"/>
        </w:numPr>
        <w:rPr>
          <w:rFonts w:ascii="Arial" w:hAnsi="Arial" w:cs="Arial"/>
          <w:sz w:val="22"/>
          <w:szCs w:val="22"/>
        </w:rPr>
      </w:pPr>
      <w:r>
        <w:rPr>
          <w:rFonts w:ascii="Arial" w:hAnsi="Arial" w:cs="Arial"/>
          <w:sz w:val="22"/>
          <w:szCs w:val="22"/>
        </w:rPr>
        <w:t>Outgoing mail is kept in a bin in the front office.</w:t>
      </w:r>
    </w:p>
    <w:p w:rsidR="00BA6374" w:rsidRDefault="00BA6374" w:rsidP="00BA6374">
      <w:pPr>
        <w:rPr>
          <w:rFonts w:ascii="Arial" w:hAnsi="Arial" w:cs="Arial"/>
          <w:sz w:val="22"/>
          <w:szCs w:val="22"/>
        </w:rPr>
      </w:pPr>
    </w:p>
    <w:p w:rsidR="00BA6374" w:rsidRDefault="00BA6374" w:rsidP="00303A1F">
      <w:pPr>
        <w:numPr>
          <w:ilvl w:val="0"/>
          <w:numId w:val="16"/>
        </w:numPr>
        <w:rPr>
          <w:rFonts w:ascii="Arial" w:hAnsi="Arial" w:cs="Arial"/>
          <w:sz w:val="22"/>
          <w:szCs w:val="22"/>
        </w:rPr>
      </w:pPr>
      <w:r>
        <w:rPr>
          <w:rFonts w:ascii="Arial" w:hAnsi="Arial" w:cs="Arial"/>
          <w:sz w:val="22"/>
          <w:szCs w:val="22"/>
        </w:rPr>
        <w:t xml:space="preserve">On a daily basis the front office staff will take the outgoing mail to the mail drop off </w:t>
      </w:r>
      <w:r w:rsidR="00BE7935">
        <w:rPr>
          <w:rFonts w:ascii="Arial" w:hAnsi="Arial" w:cs="Arial"/>
          <w:sz w:val="22"/>
          <w:szCs w:val="22"/>
        </w:rPr>
        <w:t>at</w:t>
      </w:r>
      <w:r>
        <w:rPr>
          <w:rFonts w:ascii="Arial" w:hAnsi="Arial" w:cs="Arial"/>
          <w:sz w:val="22"/>
          <w:szCs w:val="22"/>
        </w:rPr>
        <w:t xml:space="preserve"> CTR’s mail box.</w:t>
      </w:r>
    </w:p>
    <w:p w:rsidR="00BA6374" w:rsidRDefault="00BA6374" w:rsidP="00BA6374">
      <w:pPr>
        <w:rPr>
          <w:rFonts w:ascii="Arial" w:hAnsi="Arial" w:cs="Arial"/>
          <w:sz w:val="22"/>
          <w:szCs w:val="22"/>
        </w:rPr>
      </w:pPr>
    </w:p>
    <w:p w:rsidR="00BA6374" w:rsidRDefault="00BA6374" w:rsidP="00303A1F">
      <w:pPr>
        <w:numPr>
          <w:ilvl w:val="0"/>
          <w:numId w:val="16"/>
        </w:numPr>
        <w:rPr>
          <w:rFonts w:ascii="Arial" w:hAnsi="Arial" w:cs="Arial"/>
          <w:sz w:val="22"/>
          <w:szCs w:val="22"/>
        </w:rPr>
      </w:pPr>
      <w:r>
        <w:rPr>
          <w:rFonts w:ascii="Arial" w:hAnsi="Arial" w:cs="Arial"/>
          <w:sz w:val="22"/>
          <w:szCs w:val="22"/>
        </w:rPr>
        <w:t>In the event something needs to be sent via insurance, registered or otherwise in a special manner, a member of the office staff will take it to the nearest post office for processing.</w:t>
      </w:r>
    </w:p>
    <w:p w:rsidR="00BA6374" w:rsidRDefault="00BA6374" w:rsidP="00BA6374">
      <w:pPr>
        <w:rPr>
          <w:rFonts w:ascii="Arial" w:hAnsi="Arial" w:cs="Arial"/>
          <w:sz w:val="22"/>
          <w:szCs w:val="22"/>
        </w:rPr>
      </w:pPr>
    </w:p>
    <w:p w:rsidR="00BA6374" w:rsidRDefault="00BA6374" w:rsidP="00303A1F">
      <w:pPr>
        <w:numPr>
          <w:ilvl w:val="0"/>
          <w:numId w:val="16"/>
        </w:numPr>
        <w:rPr>
          <w:rFonts w:ascii="Arial" w:hAnsi="Arial" w:cs="Arial"/>
          <w:sz w:val="22"/>
          <w:szCs w:val="22"/>
        </w:rPr>
      </w:pPr>
      <w:r>
        <w:rPr>
          <w:rFonts w:ascii="Arial" w:hAnsi="Arial" w:cs="Arial"/>
          <w:sz w:val="22"/>
          <w:szCs w:val="22"/>
        </w:rPr>
        <w:t>It is the responsibility of the front office staff to ensure that CTR has a supply of stamps sufficient to process daily outgoing mail.</w:t>
      </w: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- 22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Filing</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w:t>
      </w:r>
      <w:r w:rsidR="00FD1794" w:rsidRPr="00BE7935">
        <w:rPr>
          <w:rFonts w:ascii="Arial" w:hAnsi="Arial" w:cs="Arial"/>
          <w:sz w:val="22"/>
          <w:szCs w:val="22"/>
        </w:rPr>
        <w:t xml:space="preserve">Program Director </w:t>
      </w:r>
      <w:r w:rsidRPr="00BE7935">
        <w:rPr>
          <w:rFonts w:ascii="Arial" w:hAnsi="Arial" w:cs="Arial"/>
          <w:sz w:val="22"/>
          <w:szCs w:val="22"/>
        </w:rPr>
        <w:t xml:space="preserve">is responsible for maintaining various files which include but are not limited to:  vendors, deposits, personnel files, minutes, etc.  These files shall be maintained in alphabetical order by category.  </w:t>
      </w:r>
    </w:p>
    <w:p w:rsidR="00BA6374" w:rsidRPr="008C67C6"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8C67C6" w:rsidRDefault="00BA6374" w:rsidP="00BA6374">
      <w:pPr>
        <w:rPr>
          <w:rFonts w:ascii="Arial" w:hAnsi="Arial" w:cs="Arial"/>
          <w:sz w:val="22"/>
          <w:szCs w:val="22"/>
        </w:rPr>
      </w:pPr>
    </w:p>
    <w:p w:rsidR="00BA6374" w:rsidRPr="008C67C6" w:rsidRDefault="00BA6374" w:rsidP="00BA6374">
      <w:pPr>
        <w:rPr>
          <w:rFonts w:ascii="Arial" w:hAnsi="Arial" w:cs="Arial"/>
          <w:sz w:val="22"/>
          <w:szCs w:val="22"/>
        </w:rPr>
      </w:pPr>
    </w:p>
    <w:p w:rsidR="00BA6374" w:rsidRPr="008C67C6" w:rsidRDefault="00BA6374" w:rsidP="00BA6374">
      <w:pPr>
        <w:rPr>
          <w:rFonts w:ascii="Arial" w:hAnsi="Arial" w:cs="Arial"/>
          <w:sz w:val="22"/>
          <w:szCs w:val="22"/>
        </w:rPr>
      </w:pPr>
    </w:p>
    <w:p w:rsidR="00BA6374" w:rsidRPr="008C67C6" w:rsidRDefault="00BA6374" w:rsidP="00BA6374">
      <w:pPr>
        <w:rPr>
          <w:rFonts w:ascii="Arial" w:hAnsi="Arial" w:cs="Arial"/>
          <w:sz w:val="22"/>
          <w:szCs w:val="22"/>
        </w:rPr>
      </w:pPr>
    </w:p>
    <w:p w:rsidR="00BA6374" w:rsidRPr="008C67C6" w:rsidRDefault="00BA6374" w:rsidP="00BA6374">
      <w:pPr>
        <w:rPr>
          <w:rFonts w:ascii="Arial" w:hAnsi="Arial" w:cs="Arial"/>
          <w:sz w:val="22"/>
          <w:szCs w:val="22"/>
        </w:rPr>
      </w:pPr>
    </w:p>
    <w:p w:rsidR="00BA6374" w:rsidRPr="008C67C6" w:rsidRDefault="00BA6374" w:rsidP="00BA6374">
      <w:pPr>
        <w:rPr>
          <w:rFonts w:ascii="Arial" w:hAnsi="Arial" w:cs="Arial"/>
          <w:sz w:val="22"/>
          <w:szCs w:val="22"/>
        </w:rPr>
      </w:pPr>
    </w:p>
    <w:p w:rsidR="00BA6374" w:rsidRPr="00FD1794" w:rsidRDefault="00BA6374" w:rsidP="00FD1794">
      <w:pPr>
        <w:tabs>
          <w:tab w:val="left" w:pos="1320"/>
        </w:tabs>
        <w:jc w:val="right"/>
        <w:rPr>
          <w:rFonts w:ascii="Arial" w:hAnsi="Arial" w:cs="Arial"/>
          <w:sz w:val="18"/>
          <w:szCs w:val="18"/>
        </w:rPr>
      </w:pPr>
      <w:r>
        <w:rPr>
          <w:rFonts w:ascii="Arial" w:hAnsi="Arial" w:cs="Arial"/>
          <w:sz w:val="22"/>
          <w:szCs w:val="22"/>
        </w:rPr>
        <w:tab/>
      </w:r>
      <w:r w:rsidR="00FD1794">
        <w:rPr>
          <w:rFonts w:ascii="Arial" w:hAnsi="Arial" w:cs="Arial"/>
          <w:sz w:val="18"/>
          <w:szCs w:val="18"/>
        </w:rPr>
        <w:t>Revised 5/26/09</w:t>
      </w:r>
    </w:p>
    <w:p w:rsidR="00BA6374" w:rsidRDefault="00BA6374" w:rsidP="00BA6374">
      <w:pPr>
        <w:tabs>
          <w:tab w:val="left" w:pos="1320"/>
        </w:tabs>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tabs>
          <w:tab w:val="left" w:pos="1320"/>
        </w:tabs>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- 23</w:t>
      </w: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Pr>
          <w:rFonts w:ascii="Arial" w:hAnsi="Arial" w:cs="Arial"/>
          <w:b/>
          <w:sz w:val="22"/>
          <w:szCs w:val="22"/>
        </w:rPr>
        <w:tab/>
        <w:t>Petty Cash</w:t>
      </w: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sz w:val="22"/>
          <w:szCs w:val="22"/>
        </w:rPr>
      </w:pPr>
      <w:r>
        <w:rPr>
          <w:rFonts w:ascii="Arial" w:hAnsi="Arial" w:cs="Arial"/>
          <w:sz w:val="22"/>
          <w:szCs w:val="22"/>
        </w:rPr>
        <w:t>CTR will maintain a small amount of petty cash by the front office staff for the purpose of having cash on hand to pay for various items, expenditures, etc.</w:t>
      </w:r>
      <w:r w:rsidR="00BE7935">
        <w:rPr>
          <w:rFonts w:ascii="Arial" w:hAnsi="Arial" w:cs="Arial"/>
          <w:sz w:val="22"/>
          <w:szCs w:val="22"/>
        </w:rPr>
        <w:t xml:space="preserve">  The front office also maintains a company credit card for the purpose of ordering.  </w:t>
      </w:r>
    </w:p>
    <w:p w:rsidR="00BA6374" w:rsidRDefault="00BA6374" w:rsidP="00BA6374">
      <w:pPr>
        <w:pBdr>
          <w:top w:val="single" w:sz="4" w:space="1" w:color="auto"/>
          <w:left w:val="single" w:sz="4" w:space="4" w:color="auto"/>
          <w:bottom w:val="single" w:sz="4" w:space="1" w:color="auto"/>
          <w:right w:val="single" w:sz="4" w:space="4" w:color="auto"/>
        </w:pBdr>
        <w:tabs>
          <w:tab w:val="left" w:pos="1320"/>
        </w:tabs>
        <w:rPr>
          <w:rFonts w:ascii="Arial" w:hAnsi="Arial" w:cs="Arial"/>
          <w:sz w:val="22"/>
          <w:szCs w:val="22"/>
        </w:rPr>
      </w:pPr>
    </w:p>
    <w:p w:rsidR="00BA6374" w:rsidRDefault="00BA6374" w:rsidP="00BA6374">
      <w:pPr>
        <w:tabs>
          <w:tab w:val="left" w:pos="1320"/>
        </w:tabs>
        <w:rPr>
          <w:rFonts w:ascii="Arial" w:hAnsi="Arial" w:cs="Arial"/>
          <w:sz w:val="22"/>
          <w:szCs w:val="22"/>
        </w:rPr>
      </w:pPr>
    </w:p>
    <w:p w:rsidR="00BA6374" w:rsidRDefault="00BA6374" w:rsidP="00303A1F">
      <w:pPr>
        <w:numPr>
          <w:ilvl w:val="0"/>
          <w:numId w:val="17"/>
        </w:numPr>
        <w:rPr>
          <w:rFonts w:ascii="Arial" w:hAnsi="Arial" w:cs="Arial"/>
          <w:sz w:val="22"/>
          <w:szCs w:val="22"/>
        </w:rPr>
      </w:pPr>
      <w:r>
        <w:rPr>
          <w:rFonts w:ascii="Arial" w:hAnsi="Arial" w:cs="Arial"/>
          <w:sz w:val="22"/>
          <w:szCs w:val="22"/>
        </w:rPr>
        <w:t>Petty cash shall be taken from the daily deposit for the purpose of starting and replenishment.  This amount shall be deducted from the daily deposit.</w:t>
      </w:r>
    </w:p>
    <w:p w:rsidR="00BE7935" w:rsidRDefault="00BE7935" w:rsidP="00BE7935">
      <w:pPr>
        <w:rPr>
          <w:rFonts w:ascii="Arial" w:hAnsi="Arial" w:cs="Arial"/>
          <w:sz w:val="22"/>
          <w:szCs w:val="22"/>
        </w:rPr>
      </w:pPr>
    </w:p>
    <w:p w:rsidR="00BE7935" w:rsidRDefault="00BE7935" w:rsidP="00303A1F">
      <w:pPr>
        <w:numPr>
          <w:ilvl w:val="0"/>
          <w:numId w:val="17"/>
        </w:numPr>
        <w:rPr>
          <w:rFonts w:ascii="Arial" w:hAnsi="Arial" w:cs="Arial"/>
          <w:sz w:val="22"/>
          <w:szCs w:val="22"/>
        </w:rPr>
      </w:pPr>
      <w:r>
        <w:rPr>
          <w:rFonts w:ascii="Arial" w:hAnsi="Arial" w:cs="Arial"/>
          <w:sz w:val="22"/>
          <w:szCs w:val="22"/>
        </w:rPr>
        <w:t>Petty Cash and Corporate Credit Card are kept in the safe for safe-keeping.</w:t>
      </w:r>
    </w:p>
    <w:p w:rsidR="00BA6374" w:rsidRDefault="00BA6374" w:rsidP="00BA6374">
      <w:pPr>
        <w:ind w:left="360"/>
        <w:rPr>
          <w:rFonts w:ascii="Arial" w:hAnsi="Arial" w:cs="Arial"/>
          <w:sz w:val="22"/>
          <w:szCs w:val="22"/>
        </w:rPr>
      </w:pPr>
    </w:p>
    <w:p w:rsidR="00BA6374" w:rsidRDefault="00BA6374" w:rsidP="00303A1F">
      <w:pPr>
        <w:numPr>
          <w:ilvl w:val="0"/>
          <w:numId w:val="17"/>
        </w:numPr>
        <w:rPr>
          <w:rFonts w:ascii="Arial" w:hAnsi="Arial" w:cs="Arial"/>
          <w:sz w:val="22"/>
          <w:szCs w:val="22"/>
        </w:rPr>
      </w:pPr>
      <w:r>
        <w:rPr>
          <w:rFonts w:ascii="Arial" w:hAnsi="Arial" w:cs="Arial"/>
          <w:sz w:val="22"/>
          <w:szCs w:val="22"/>
        </w:rPr>
        <w:t>Any monies paid out of petty cash shall require a receipt.</w:t>
      </w:r>
    </w:p>
    <w:p w:rsidR="00BA6374" w:rsidRDefault="00BA6374" w:rsidP="00BA6374">
      <w:pPr>
        <w:rPr>
          <w:rFonts w:ascii="Arial" w:hAnsi="Arial" w:cs="Arial"/>
          <w:sz w:val="22"/>
          <w:szCs w:val="22"/>
        </w:rPr>
      </w:pPr>
    </w:p>
    <w:p w:rsidR="00BA6374" w:rsidRDefault="00BA6374" w:rsidP="00303A1F">
      <w:pPr>
        <w:numPr>
          <w:ilvl w:val="0"/>
          <w:numId w:val="17"/>
        </w:numPr>
        <w:rPr>
          <w:rFonts w:ascii="Arial" w:hAnsi="Arial" w:cs="Arial"/>
          <w:sz w:val="22"/>
          <w:szCs w:val="22"/>
        </w:rPr>
      </w:pPr>
      <w:r>
        <w:rPr>
          <w:rFonts w:ascii="Arial" w:hAnsi="Arial" w:cs="Arial"/>
          <w:sz w:val="22"/>
          <w:szCs w:val="22"/>
        </w:rPr>
        <w:t>A member of the office staff shall be required to ensure that the appropriate amount of petty cash is on hand as well as ensure that all receipts are received.</w:t>
      </w:r>
    </w:p>
    <w:p w:rsidR="00BA6374" w:rsidRDefault="00BA6374" w:rsidP="00BA6374">
      <w:pPr>
        <w:rPr>
          <w:rFonts w:ascii="Arial" w:hAnsi="Arial" w:cs="Arial"/>
          <w:sz w:val="22"/>
          <w:szCs w:val="22"/>
        </w:rPr>
      </w:pPr>
    </w:p>
    <w:p w:rsidR="00BA6374" w:rsidRDefault="00BA6374" w:rsidP="00303A1F">
      <w:pPr>
        <w:numPr>
          <w:ilvl w:val="0"/>
          <w:numId w:val="17"/>
        </w:numPr>
        <w:rPr>
          <w:rFonts w:ascii="Arial" w:hAnsi="Arial" w:cs="Arial"/>
          <w:sz w:val="22"/>
          <w:szCs w:val="22"/>
        </w:rPr>
      </w:pPr>
      <w:r>
        <w:rPr>
          <w:rFonts w:ascii="Arial" w:hAnsi="Arial" w:cs="Arial"/>
          <w:sz w:val="22"/>
          <w:szCs w:val="22"/>
        </w:rPr>
        <w:t xml:space="preserve">In the event that there is a discrepancy in the petty cash a member of the </w:t>
      </w:r>
      <w:r w:rsidR="00120263">
        <w:rPr>
          <w:rFonts w:ascii="Arial" w:hAnsi="Arial" w:cs="Arial"/>
          <w:sz w:val="22"/>
          <w:szCs w:val="22"/>
        </w:rPr>
        <w:t>Members</w:t>
      </w:r>
      <w:r>
        <w:rPr>
          <w:rFonts w:ascii="Arial" w:hAnsi="Arial" w:cs="Arial"/>
          <w:sz w:val="22"/>
          <w:szCs w:val="22"/>
        </w:rPr>
        <w:t xml:space="preserve"> must be notified immediately.</w:t>
      </w:r>
    </w:p>
    <w:p w:rsidR="00BA6374" w:rsidRDefault="00BE7935" w:rsidP="00BE7935">
      <w:pPr>
        <w:jc w:val="right"/>
        <w:rPr>
          <w:rFonts w:ascii="Arial" w:hAnsi="Arial" w:cs="Arial"/>
          <w:sz w:val="18"/>
          <w:szCs w:val="18"/>
        </w:rPr>
      </w:pPr>
      <w:r>
        <w:rPr>
          <w:rFonts w:ascii="Arial" w:hAnsi="Arial" w:cs="Arial"/>
          <w:sz w:val="18"/>
          <w:szCs w:val="18"/>
        </w:rPr>
        <w:t>Revised 10/29/18</w:t>
      </w:r>
    </w:p>
    <w:p w:rsidR="00BE7935" w:rsidRPr="00BE7935" w:rsidRDefault="00BE7935" w:rsidP="00BE7935">
      <w:pPr>
        <w:jc w:val="right"/>
        <w:rPr>
          <w:rFonts w:ascii="Arial" w:hAnsi="Arial" w:cs="Arial"/>
          <w:sz w:val="18"/>
          <w:szCs w:val="18"/>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D1794">
        <w:rPr>
          <w:rFonts w:ascii="Arial" w:hAnsi="Arial" w:cs="Arial"/>
          <w:b/>
          <w:sz w:val="22"/>
          <w:szCs w:val="22"/>
        </w:rPr>
        <w:t>AE - 24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Supply Orders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To conduct business in an appropriate manner, CTR needs to have the proper supplies on hand.  This includes items such as pens, paper, pads, rulers, staplers, charts, stickers, stationary, business cards, etc.  It is the responsibility of the front office staff to ensure that these supplies are on hand in an appropriate quantity.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Pr="00BE7935" w:rsidRDefault="00BA6374" w:rsidP="00303A1F">
      <w:pPr>
        <w:numPr>
          <w:ilvl w:val="0"/>
          <w:numId w:val="18"/>
        </w:numPr>
        <w:rPr>
          <w:rFonts w:ascii="Arial" w:hAnsi="Arial" w:cs="Arial"/>
          <w:sz w:val="22"/>
          <w:szCs w:val="22"/>
        </w:rPr>
      </w:pPr>
      <w:r>
        <w:rPr>
          <w:rFonts w:ascii="Arial" w:hAnsi="Arial" w:cs="Arial"/>
          <w:sz w:val="22"/>
          <w:szCs w:val="22"/>
        </w:rPr>
        <w:t xml:space="preserve">The front office staff shall be responsible </w:t>
      </w:r>
      <w:r w:rsidRPr="00BE7935">
        <w:rPr>
          <w:rFonts w:ascii="Arial" w:hAnsi="Arial" w:cs="Arial"/>
          <w:sz w:val="22"/>
          <w:szCs w:val="22"/>
        </w:rPr>
        <w:t xml:space="preserve">for </w:t>
      </w:r>
      <w:r w:rsidR="0026576E" w:rsidRPr="00BE7935">
        <w:rPr>
          <w:rFonts w:ascii="Arial" w:hAnsi="Arial" w:cs="Arial"/>
          <w:sz w:val="22"/>
          <w:szCs w:val="22"/>
        </w:rPr>
        <w:t>identifying needed</w:t>
      </w:r>
      <w:r w:rsidRPr="00BE7935">
        <w:rPr>
          <w:rFonts w:ascii="Arial" w:hAnsi="Arial" w:cs="Arial"/>
          <w:sz w:val="22"/>
          <w:szCs w:val="22"/>
        </w:rPr>
        <w:t xml:space="preserve"> supplies.</w:t>
      </w:r>
    </w:p>
    <w:p w:rsidR="00BA6374" w:rsidRPr="00BE7935" w:rsidRDefault="00BA6374" w:rsidP="00BA6374">
      <w:pPr>
        <w:ind w:left="360"/>
        <w:rPr>
          <w:rFonts w:ascii="Arial" w:hAnsi="Arial" w:cs="Arial"/>
          <w:sz w:val="22"/>
          <w:szCs w:val="22"/>
        </w:rPr>
      </w:pPr>
    </w:p>
    <w:p w:rsidR="00BA6374" w:rsidRPr="00BE7935" w:rsidRDefault="00BA6374" w:rsidP="00303A1F">
      <w:pPr>
        <w:numPr>
          <w:ilvl w:val="0"/>
          <w:numId w:val="18"/>
        </w:numPr>
        <w:rPr>
          <w:rFonts w:ascii="Arial" w:hAnsi="Arial" w:cs="Arial"/>
          <w:sz w:val="22"/>
          <w:szCs w:val="22"/>
        </w:rPr>
      </w:pPr>
      <w:r w:rsidRPr="00BE7935">
        <w:rPr>
          <w:rFonts w:ascii="Arial" w:hAnsi="Arial" w:cs="Arial"/>
          <w:sz w:val="22"/>
          <w:szCs w:val="22"/>
        </w:rPr>
        <w:t xml:space="preserve">Staff members may make reasonable requests for supplies to conduct business appropriately.  These requests shall be made to the front office who will </w:t>
      </w:r>
      <w:r w:rsidR="0026576E" w:rsidRPr="00BE7935">
        <w:rPr>
          <w:rFonts w:ascii="Arial" w:hAnsi="Arial" w:cs="Arial"/>
          <w:sz w:val="22"/>
          <w:szCs w:val="22"/>
        </w:rPr>
        <w:t>identify the items needed in the weekly report presented to the program director</w:t>
      </w:r>
      <w:r w:rsidRPr="00BE7935">
        <w:rPr>
          <w:rFonts w:ascii="Arial" w:hAnsi="Arial" w:cs="Arial"/>
          <w:sz w:val="22"/>
          <w:szCs w:val="22"/>
        </w:rPr>
        <w:t>.</w:t>
      </w:r>
    </w:p>
    <w:p w:rsidR="00BA6374" w:rsidRPr="00BE7935" w:rsidRDefault="00BA6374" w:rsidP="00BA6374">
      <w:pPr>
        <w:rPr>
          <w:rFonts w:ascii="Arial" w:hAnsi="Arial" w:cs="Arial"/>
          <w:sz w:val="22"/>
          <w:szCs w:val="22"/>
        </w:rPr>
      </w:pPr>
    </w:p>
    <w:p w:rsidR="00BA6374" w:rsidRPr="00BE7935" w:rsidRDefault="00BA6374" w:rsidP="00303A1F">
      <w:pPr>
        <w:numPr>
          <w:ilvl w:val="0"/>
          <w:numId w:val="18"/>
        </w:numPr>
        <w:rPr>
          <w:rFonts w:ascii="Arial" w:hAnsi="Arial" w:cs="Arial"/>
          <w:sz w:val="22"/>
          <w:szCs w:val="22"/>
        </w:rPr>
      </w:pPr>
      <w:r w:rsidRPr="00BE7935">
        <w:rPr>
          <w:rFonts w:ascii="Arial" w:hAnsi="Arial" w:cs="Arial"/>
          <w:sz w:val="22"/>
          <w:szCs w:val="22"/>
        </w:rPr>
        <w:t xml:space="preserve">Once orders are received, the </w:t>
      </w:r>
      <w:r w:rsidR="00BE7935">
        <w:rPr>
          <w:rFonts w:ascii="Arial" w:hAnsi="Arial" w:cs="Arial"/>
          <w:sz w:val="22"/>
          <w:szCs w:val="22"/>
        </w:rPr>
        <w:t>office staff</w:t>
      </w:r>
      <w:r w:rsidRPr="00BE7935">
        <w:rPr>
          <w:rFonts w:ascii="Arial" w:hAnsi="Arial" w:cs="Arial"/>
          <w:sz w:val="22"/>
          <w:szCs w:val="22"/>
        </w:rPr>
        <w:t xml:space="preserve"> shall check the packing slip to ensure that the correct supplies as well as the correct number of supplies are received.</w:t>
      </w:r>
    </w:p>
    <w:p w:rsidR="00BA6374" w:rsidRPr="00BE7935" w:rsidRDefault="00BA6374" w:rsidP="00BA6374">
      <w:pPr>
        <w:rPr>
          <w:rFonts w:ascii="Arial" w:hAnsi="Arial" w:cs="Arial"/>
          <w:sz w:val="22"/>
          <w:szCs w:val="22"/>
        </w:rPr>
      </w:pPr>
    </w:p>
    <w:p w:rsidR="00BA6374" w:rsidRPr="00BE7935" w:rsidRDefault="00BA6374" w:rsidP="00303A1F">
      <w:pPr>
        <w:numPr>
          <w:ilvl w:val="0"/>
          <w:numId w:val="18"/>
        </w:numPr>
        <w:rPr>
          <w:rFonts w:ascii="Arial" w:hAnsi="Arial" w:cs="Arial"/>
          <w:sz w:val="22"/>
          <w:szCs w:val="22"/>
        </w:rPr>
      </w:pPr>
      <w:r w:rsidRPr="00BE7935">
        <w:rPr>
          <w:rFonts w:ascii="Arial" w:hAnsi="Arial" w:cs="Arial"/>
          <w:sz w:val="22"/>
          <w:szCs w:val="22"/>
        </w:rPr>
        <w:t xml:space="preserve">In the event of a discrepancy, </w:t>
      </w:r>
      <w:r w:rsidR="00BE7935">
        <w:rPr>
          <w:rFonts w:ascii="Arial" w:hAnsi="Arial" w:cs="Arial"/>
          <w:sz w:val="22"/>
          <w:szCs w:val="22"/>
        </w:rPr>
        <w:t>the office staff</w:t>
      </w:r>
      <w:r w:rsidRPr="00BE7935">
        <w:rPr>
          <w:rFonts w:ascii="Arial" w:hAnsi="Arial" w:cs="Arial"/>
          <w:sz w:val="22"/>
          <w:szCs w:val="22"/>
        </w:rPr>
        <w:t xml:space="preserve"> shall contact the appropriate vendor for correction.</w:t>
      </w:r>
    </w:p>
    <w:p w:rsidR="00BA6374" w:rsidRPr="00BE7935" w:rsidRDefault="00BA6374" w:rsidP="00BA6374">
      <w:pPr>
        <w:rPr>
          <w:rFonts w:ascii="Arial" w:hAnsi="Arial" w:cs="Arial"/>
          <w:sz w:val="22"/>
          <w:szCs w:val="22"/>
        </w:rPr>
      </w:pPr>
    </w:p>
    <w:p w:rsidR="00BA6374" w:rsidRPr="00BE7935" w:rsidRDefault="00BA6374" w:rsidP="00303A1F">
      <w:pPr>
        <w:numPr>
          <w:ilvl w:val="0"/>
          <w:numId w:val="18"/>
        </w:numPr>
        <w:rPr>
          <w:rFonts w:ascii="Arial" w:hAnsi="Arial" w:cs="Arial"/>
          <w:sz w:val="22"/>
          <w:szCs w:val="22"/>
        </w:rPr>
      </w:pPr>
      <w:r w:rsidRPr="00BE7935">
        <w:rPr>
          <w:rFonts w:ascii="Arial" w:hAnsi="Arial" w:cs="Arial"/>
          <w:sz w:val="22"/>
          <w:szCs w:val="22"/>
        </w:rPr>
        <w:t>The supplies are to be distributed to the appropriate staff member by the office staff</w:t>
      </w:r>
      <w:r w:rsidR="0026576E" w:rsidRPr="00BE7935">
        <w:rPr>
          <w:rFonts w:ascii="Arial" w:hAnsi="Arial" w:cs="Arial"/>
          <w:sz w:val="22"/>
          <w:szCs w:val="22"/>
        </w:rPr>
        <w:t xml:space="preserve"> or stored in the locked supply cabinet</w:t>
      </w:r>
      <w:r w:rsidRPr="00BE7935">
        <w:rPr>
          <w:rFonts w:ascii="Arial" w:hAnsi="Arial" w:cs="Arial"/>
          <w:sz w:val="22"/>
          <w:szCs w:val="22"/>
        </w:rPr>
        <w:t>.</w:t>
      </w:r>
    </w:p>
    <w:p w:rsidR="00BA6374" w:rsidRDefault="00BA6374" w:rsidP="00BA6374">
      <w:pPr>
        <w:rPr>
          <w:rFonts w:ascii="Arial" w:hAnsi="Arial" w:cs="Arial"/>
          <w:sz w:val="22"/>
          <w:szCs w:val="22"/>
        </w:rPr>
      </w:pPr>
    </w:p>
    <w:p w:rsidR="0026576E" w:rsidRDefault="0026576E" w:rsidP="00BA6374">
      <w:pPr>
        <w:rPr>
          <w:rFonts w:ascii="Arial" w:hAnsi="Arial" w:cs="Arial"/>
          <w:sz w:val="22"/>
          <w:szCs w:val="22"/>
        </w:rPr>
      </w:pPr>
    </w:p>
    <w:p w:rsidR="0026576E" w:rsidRDefault="0026576E" w:rsidP="00BA6374">
      <w:pPr>
        <w:rPr>
          <w:rFonts w:ascii="Arial" w:hAnsi="Arial" w:cs="Arial"/>
          <w:sz w:val="22"/>
          <w:szCs w:val="22"/>
        </w:rPr>
      </w:pPr>
    </w:p>
    <w:p w:rsidR="0026576E" w:rsidRDefault="0026576E" w:rsidP="00BA6374">
      <w:pPr>
        <w:rPr>
          <w:rFonts w:ascii="Arial" w:hAnsi="Arial" w:cs="Arial"/>
          <w:sz w:val="22"/>
          <w:szCs w:val="22"/>
        </w:rPr>
      </w:pPr>
    </w:p>
    <w:p w:rsidR="0026576E" w:rsidRDefault="0026576E" w:rsidP="00BA6374">
      <w:pPr>
        <w:rPr>
          <w:rFonts w:ascii="Arial" w:hAnsi="Arial" w:cs="Arial"/>
          <w:sz w:val="22"/>
          <w:szCs w:val="22"/>
        </w:rPr>
      </w:pPr>
    </w:p>
    <w:p w:rsidR="0026576E" w:rsidRDefault="0026576E" w:rsidP="0026576E">
      <w:pPr>
        <w:jc w:val="right"/>
        <w:rPr>
          <w:rFonts w:ascii="Arial" w:hAnsi="Arial" w:cs="Arial"/>
          <w:sz w:val="18"/>
          <w:szCs w:val="18"/>
        </w:rPr>
      </w:pPr>
      <w:r>
        <w:rPr>
          <w:rFonts w:ascii="Arial" w:hAnsi="Arial" w:cs="Arial"/>
          <w:sz w:val="18"/>
          <w:szCs w:val="18"/>
        </w:rPr>
        <w:t>Revised 5/26/09</w:t>
      </w:r>
    </w:p>
    <w:p w:rsidR="00BE7935" w:rsidRPr="0026576E" w:rsidRDefault="00BE7935" w:rsidP="0026576E">
      <w:pPr>
        <w:jc w:val="right"/>
        <w:rPr>
          <w:rFonts w:ascii="Arial" w:hAnsi="Arial" w:cs="Arial"/>
          <w:sz w:val="18"/>
          <w:szCs w:val="18"/>
        </w:rPr>
      </w:pPr>
      <w:r>
        <w:rPr>
          <w:rFonts w:ascii="Arial" w:hAnsi="Arial" w:cs="Arial"/>
          <w:sz w:val="18"/>
          <w:szCs w:val="18"/>
        </w:rPr>
        <w:t>10/29/18</w:t>
      </w:r>
    </w:p>
    <w:p w:rsidR="00BA6374" w:rsidRDefault="00BA6374" w:rsidP="00BA6374">
      <w:pPr>
        <w:rPr>
          <w:rFonts w:ascii="Arial" w:hAnsi="Arial" w:cs="Arial"/>
          <w:sz w:val="22"/>
          <w:szCs w:val="22"/>
        </w:rPr>
      </w:pPr>
    </w:p>
    <w:p w:rsidR="00BA6374" w:rsidRDefault="00BA6374" w:rsidP="00BA6374">
      <w:pPr>
        <w:ind w:left="1080" w:hanging="72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1080" w:hanging="72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26576E">
        <w:rPr>
          <w:rFonts w:ascii="Arial" w:hAnsi="Arial" w:cs="Arial"/>
          <w:b/>
          <w:sz w:val="22"/>
          <w:szCs w:val="22"/>
        </w:rPr>
        <w:t>AE - 25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Consent for Information Requests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send out requests for information to various agencies for the purpose of the proper treatment of </w:t>
      </w:r>
      <w:r w:rsidR="00316F97">
        <w:rPr>
          <w:rFonts w:ascii="Arial" w:hAnsi="Arial" w:cs="Arial"/>
          <w:sz w:val="22"/>
          <w:szCs w:val="22"/>
        </w:rPr>
        <w:t>patients</w:t>
      </w:r>
      <w:r>
        <w:rPr>
          <w:rFonts w:ascii="Arial" w:hAnsi="Arial" w:cs="Arial"/>
          <w:sz w:val="22"/>
          <w:szCs w:val="22"/>
        </w:rPr>
        <w:t xml:space="preserve">.  All consents must be signed by the </w:t>
      </w:r>
      <w:r w:rsidR="002974FF">
        <w:rPr>
          <w:rFonts w:ascii="Arial" w:hAnsi="Arial" w:cs="Arial"/>
          <w:sz w:val="22"/>
          <w:szCs w:val="22"/>
        </w:rPr>
        <w:t>patient</w:t>
      </w:r>
      <w:r>
        <w:rPr>
          <w:rFonts w:ascii="Arial" w:hAnsi="Arial" w:cs="Arial"/>
          <w:sz w:val="22"/>
          <w:szCs w:val="22"/>
        </w:rPr>
        <w:t xml:space="preserve"> before being processed.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115ACC" w:rsidRDefault="00BA6374" w:rsidP="00BA6374">
      <w:pPr>
        <w:rPr>
          <w:rFonts w:ascii="Arial" w:hAnsi="Arial" w:cs="Arial"/>
          <w:sz w:val="22"/>
          <w:szCs w:val="22"/>
        </w:rPr>
      </w:pPr>
    </w:p>
    <w:p w:rsidR="00BA6374" w:rsidRDefault="00BA6374" w:rsidP="00303A1F">
      <w:pPr>
        <w:numPr>
          <w:ilvl w:val="0"/>
          <w:numId w:val="20"/>
        </w:numPr>
        <w:rPr>
          <w:rFonts w:ascii="Arial" w:hAnsi="Arial" w:cs="Arial"/>
          <w:sz w:val="22"/>
          <w:szCs w:val="22"/>
        </w:rPr>
      </w:pPr>
      <w:r>
        <w:rPr>
          <w:rFonts w:ascii="Arial" w:hAnsi="Arial" w:cs="Arial"/>
          <w:sz w:val="22"/>
          <w:szCs w:val="22"/>
        </w:rPr>
        <w:t xml:space="preserve">All consents </w:t>
      </w:r>
      <w:r w:rsidR="00BE7935">
        <w:rPr>
          <w:rFonts w:ascii="Arial" w:hAnsi="Arial" w:cs="Arial"/>
          <w:sz w:val="22"/>
          <w:szCs w:val="22"/>
        </w:rPr>
        <w:t xml:space="preserve">to release confidential information </w:t>
      </w:r>
      <w:r>
        <w:rPr>
          <w:rFonts w:ascii="Arial" w:hAnsi="Arial" w:cs="Arial"/>
          <w:sz w:val="22"/>
          <w:szCs w:val="22"/>
        </w:rPr>
        <w:t xml:space="preserve">must be filled out completely including expiration before the </w:t>
      </w:r>
      <w:r w:rsidR="002974FF">
        <w:rPr>
          <w:rFonts w:ascii="Arial" w:hAnsi="Arial" w:cs="Arial"/>
          <w:sz w:val="22"/>
          <w:szCs w:val="22"/>
        </w:rPr>
        <w:t>patient</w:t>
      </w:r>
      <w:r>
        <w:rPr>
          <w:rFonts w:ascii="Arial" w:hAnsi="Arial" w:cs="Arial"/>
          <w:sz w:val="22"/>
          <w:szCs w:val="22"/>
        </w:rPr>
        <w:t xml:space="preserve"> signs it.</w:t>
      </w:r>
    </w:p>
    <w:p w:rsidR="00BA6374" w:rsidRDefault="00BA6374" w:rsidP="00BA6374">
      <w:pPr>
        <w:ind w:left="360"/>
        <w:rPr>
          <w:rFonts w:ascii="Arial" w:hAnsi="Arial" w:cs="Arial"/>
          <w:sz w:val="22"/>
          <w:szCs w:val="22"/>
        </w:rPr>
      </w:pPr>
    </w:p>
    <w:p w:rsidR="00BA6374" w:rsidRDefault="00BA6374" w:rsidP="00303A1F">
      <w:pPr>
        <w:numPr>
          <w:ilvl w:val="0"/>
          <w:numId w:val="20"/>
        </w:numPr>
        <w:rPr>
          <w:rFonts w:ascii="Arial" w:hAnsi="Arial" w:cs="Arial"/>
          <w:sz w:val="22"/>
          <w:szCs w:val="22"/>
        </w:rPr>
      </w:pPr>
      <w:r>
        <w:rPr>
          <w:rFonts w:ascii="Arial" w:hAnsi="Arial" w:cs="Arial"/>
          <w:sz w:val="22"/>
          <w:szCs w:val="22"/>
        </w:rPr>
        <w:t>Consents and cover letters are to be stamped with the 42 CFR Part 2 confidentiality stamp.</w:t>
      </w:r>
    </w:p>
    <w:p w:rsidR="00BA6374" w:rsidRDefault="00BA6374" w:rsidP="00BA6374">
      <w:pPr>
        <w:rPr>
          <w:rFonts w:ascii="Arial" w:hAnsi="Arial" w:cs="Arial"/>
          <w:sz w:val="22"/>
          <w:szCs w:val="22"/>
        </w:rPr>
      </w:pPr>
    </w:p>
    <w:p w:rsidR="00BA6374" w:rsidRDefault="00BA6374" w:rsidP="00303A1F">
      <w:pPr>
        <w:numPr>
          <w:ilvl w:val="0"/>
          <w:numId w:val="20"/>
        </w:numPr>
        <w:rPr>
          <w:rFonts w:ascii="Arial" w:hAnsi="Arial" w:cs="Arial"/>
          <w:sz w:val="22"/>
          <w:szCs w:val="22"/>
        </w:rPr>
      </w:pPr>
      <w:r>
        <w:rPr>
          <w:rFonts w:ascii="Arial" w:hAnsi="Arial" w:cs="Arial"/>
          <w:sz w:val="22"/>
          <w:szCs w:val="22"/>
        </w:rPr>
        <w:t>A copy is made and put into the appropriate counselor</w:t>
      </w:r>
      <w:r w:rsidR="00BE7935">
        <w:rPr>
          <w:rFonts w:ascii="Arial" w:hAnsi="Arial" w:cs="Arial"/>
          <w:sz w:val="22"/>
          <w:szCs w:val="22"/>
        </w:rPr>
        <w:t>’</w:t>
      </w:r>
      <w:r>
        <w:rPr>
          <w:rFonts w:ascii="Arial" w:hAnsi="Arial" w:cs="Arial"/>
          <w:sz w:val="22"/>
          <w:szCs w:val="22"/>
        </w:rPr>
        <w:t>s mail box</w:t>
      </w:r>
      <w:r w:rsidR="00BE7935">
        <w:rPr>
          <w:rFonts w:ascii="Arial" w:hAnsi="Arial" w:cs="Arial"/>
          <w:sz w:val="22"/>
          <w:szCs w:val="22"/>
        </w:rPr>
        <w:t xml:space="preserve"> who is responsible for filing it in the chart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20"/>
        </w:numPr>
        <w:rPr>
          <w:rFonts w:ascii="Arial" w:hAnsi="Arial" w:cs="Arial"/>
          <w:sz w:val="22"/>
          <w:szCs w:val="22"/>
        </w:rPr>
      </w:pPr>
      <w:r>
        <w:rPr>
          <w:rFonts w:ascii="Arial" w:hAnsi="Arial" w:cs="Arial"/>
          <w:sz w:val="22"/>
          <w:szCs w:val="22"/>
        </w:rPr>
        <w:t>The originals are to be mailed to the appropriate agency.</w:t>
      </w:r>
    </w:p>
    <w:p w:rsidR="00BA6374" w:rsidRPr="00BE7935" w:rsidRDefault="00BE7935" w:rsidP="00BE7935">
      <w:pPr>
        <w:jc w:val="right"/>
        <w:rPr>
          <w:rFonts w:ascii="Arial" w:hAnsi="Arial" w:cs="Arial"/>
          <w:sz w:val="18"/>
          <w:szCs w:val="18"/>
        </w:rPr>
      </w:pPr>
      <w:r>
        <w:rPr>
          <w:rFonts w:ascii="Arial" w:hAnsi="Arial" w:cs="Arial"/>
          <w:sz w:val="18"/>
          <w:szCs w:val="18"/>
        </w:rPr>
        <w:t>Revised 10/29/18</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26576E">
        <w:rPr>
          <w:rFonts w:ascii="Arial" w:hAnsi="Arial" w:cs="Arial"/>
          <w:b/>
          <w:sz w:val="22"/>
          <w:szCs w:val="22"/>
        </w:rPr>
        <w:t>AE - 27</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Payroll Processing</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process payroll on a weekly basis.  </w:t>
      </w:r>
      <w:r w:rsidR="00316F97">
        <w:rPr>
          <w:rFonts w:ascii="Arial" w:hAnsi="Arial" w:cs="Arial"/>
          <w:sz w:val="22"/>
          <w:szCs w:val="22"/>
        </w:rPr>
        <w:t>Each employee is responsible for maintaining their time in the ADP electronic time keeping program</w:t>
      </w:r>
      <w:r>
        <w:rPr>
          <w:rFonts w:ascii="Arial" w:hAnsi="Arial" w:cs="Arial"/>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Pr="00BE7935" w:rsidRDefault="00316F97" w:rsidP="00303A1F">
      <w:pPr>
        <w:numPr>
          <w:ilvl w:val="0"/>
          <w:numId w:val="21"/>
        </w:numPr>
        <w:rPr>
          <w:rFonts w:ascii="Arial" w:hAnsi="Arial" w:cs="Arial"/>
          <w:sz w:val="22"/>
          <w:szCs w:val="22"/>
        </w:rPr>
      </w:pPr>
      <w:r>
        <w:rPr>
          <w:rFonts w:ascii="Arial" w:hAnsi="Arial" w:cs="Arial"/>
          <w:sz w:val="22"/>
          <w:szCs w:val="22"/>
        </w:rPr>
        <w:t>Electronic t</w:t>
      </w:r>
      <w:r w:rsidR="00BA6374">
        <w:rPr>
          <w:rFonts w:ascii="Arial" w:hAnsi="Arial" w:cs="Arial"/>
          <w:sz w:val="22"/>
          <w:szCs w:val="22"/>
        </w:rPr>
        <w:t xml:space="preserve">ime </w:t>
      </w:r>
      <w:r w:rsidR="0026576E">
        <w:rPr>
          <w:rFonts w:ascii="Arial" w:hAnsi="Arial" w:cs="Arial"/>
          <w:sz w:val="22"/>
          <w:szCs w:val="22"/>
        </w:rPr>
        <w:t xml:space="preserve">cards </w:t>
      </w:r>
      <w:r w:rsidR="0026576E" w:rsidRPr="00BE7935">
        <w:rPr>
          <w:rFonts w:ascii="Arial" w:hAnsi="Arial" w:cs="Arial"/>
          <w:sz w:val="22"/>
          <w:szCs w:val="22"/>
        </w:rPr>
        <w:t>are reviewed by the program director for accuracy</w:t>
      </w:r>
      <w:r w:rsidR="00BA6374" w:rsidRPr="00BE7935">
        <w:rPr>
          <w:rFonts w:ascii="Arial" w:hAnsi="Arial" w:cs="Arial"/>
          <w:sz w:val="22"/>
          <w:szCs w:val="22"/>
        </w:rPr>
        <w:t>.</w:t>
      </w:r>
    </w:p>
    <w:p w:rsidR="00BA6374" w:rsidRPr="00BE7935" w:rsidRDefault="00BA6374" w:rsidP="00BA6374">
      <w:pPr>
        <w:ind w:left="360"/>
        <w:rPr>
          <w:rFonts w:ascii="Arial" w:hAnsi="Arial" w:cs="Arial"/>
          <w:sz w:val="22"/>
          <w:szCs w:val="22"/>
        </w:rPr>
      </w:pPr>
    </w:p>
    <w:p w:rsidR="00BA6374" w:rsidRPr="00BE7935" w:rsidRDefault="00316F97" w:rsidP="00303A1F">
      <w:pPr>
        <w:numPr>
          <w:ilvl w:val="0"/>
          <w:numId w:val="21"/>
        </w:numPr>
        <w:rPr>
          <w:rFonts w:ascii="Arial" w:hAnsi="Arial" w:cs="Arial"/>
          <w:sz w:val="22"/>
          <w:szCs w:val="22"/>
        </w:rPr>
      </w:pPr>
      <w:r>
        <w:rPr>
          <w:rFonts w:ascii="Arial" w:hAnsi="Arial" w:cs="Arial"/>
          <w:sz w:val="22"/>
          <w:szCs w:val="22"/>
        </w:rPr>
        <w:t>Payroll is process by 11:59 pm on the Wednesday before the actual payday</w:t>
      </w:r>
      <w:r w:rsidR="00BA6374" w:rsidRPr="00BE7935">
        <w:rPr>
          <w:rFonts w:ascii="Arial" w:hAnsi="Arial" w:cs="Arial"/>
          <w:sz w:val="22"/>
          <w:szCs w:val="22"/>
        </w:rPr>
        <w:t xml:space="preserve">.  </w:t>
      </w:r>
    </w:p>
    <w:p w:rsidR="00BA6374" w:rsidRPr="00BE7935" w:rsidRDefault="00BA6374" w:rsidP="00BA6374">
      <w:pPr>
        <w:rPr>
          <w:rFonts w:ascii="Arial" w:hAnsi="Arial" w:cs="Arial"/>
          <w:sz w:val="22"/>
          <w:szCs w:val="22"/>
        </w:rPr>
      </w:pPr>
    </w:p>
    <w:p w:rsidR="00BA6374" w:rsidRPr="00BE7935" w:rsidRDefault="00BA6374" w:rsidP="00303A1F">
      <w:pPr>
        <w:numPr>
          <w:ilvl w:val="0"/>
          <w:numId w:val="21"/>
        </w:numPr>
        <w:rPr>
          <w:rFonts w:ascii="Arial" w:hAnsi="Arial" w:cs="Arial"/>
          <w:sz w:val="22"/>
          <w:szCs w:val="22"/>
        </w:rPr>
      </w:pPr>
      <w:r w:rsidRPr="00BE7935">
        <w:rPr>
          <w:rFonts w:ascii="Arial" w:hAnsi="Arial" w:cs="Arial"/>
          <w:sz w:val="22"/>
          <w:szCs w:val="22"/>
        </w:rPr>
        <w:t xml:space="preserve">The paychecks are delivered by the payroll company </w:t>
      </w:r>
      <w:r w:rsidR="00316F97">
        <w:rPr>
          <w:rFonts w:ascii="Arial" w:hAnsi="Arial" w:cs="Arial"/>
          <w:sz w:val="22"/>
          <w:szCs w:val="22"/>
        </w:rPr>
        <w:t>within 24 hours of ADP receiving the payroll information.</w:t>
      </w:r>
    </w:p>
    <w:p w:rsidR="00BA6374" w:rsidRPr="00BE7935" w:rsidRDefault="00BA6374" w:rsidP="00BA6374">
      <w:pPr>
        <w:rPr>
          <w:rFonts w:ascii="Arial" w:hAnsi="Arial" w:cs="Arial"/>
          <w:sz w:val="22"/>
          <w:szCs w:val="22"/>
        </w:rPr>
      </w:pPr>
    </w:p>
    <w:p w:rsidR="00BA6374" w:rsidRPr="00BE7935" w:rsidRDefault="00BA6374" w:rsidP="00303A1F">
      <w:pPr>
        <w:numPr>
          <w:ilvl w:val="0"/>
          <w:numId w:val="21"/>
        </w:numPr>
        <w:rPr>
          <w:rFonts w:ascii="Arial" w:hAnsi="Arial" w:cs="Arial"/>
          <w:sz w:val="22"/>
          <w:szCs w:val="22"/>
        </w:rPr>
      </w:pPr>
      <w:r w:rsidRPr="00BE7935">
        <w:rPr>
          <w:rFonts w:ascii="Arial" w:hAnsi="Arial" w:cs="Arial"/>
          <w:sz w:val="22"/>
          <w:szCs w:val="22"/>
        </w:rPr>
        <w:t xml:space="preserve">The payroll checks are given </w:t>
      </w:r>
      <w:r w:rsidR="00316F97">
        <w:rPr>
          <w:rFonts w:ascii="Arial" w:hAnsi="Arial" w:cs="Arial"/>
          <w:sz w:val="22"/>
          <w:szCs w:val="22"/>
        </w:rPr>
        <w:t>are distributed by the front office upon receipt.</w:t>
      </w:r>
    </w:p>
    <w:p w:rsidR="00BA6374" w:rsidRPr="00BE7935" w:rsidRDefault="00BA6374" w:rsidP="00BA6374">
      <w:pPr>
        <w:rPr>
          <w:rFonts w:ascii="Arial" w:hAnsi="Arial" w:cs="Arial"/>
          <w:sz w:val="22"/>
          <w:szCs w:val="22"/>
        </w:rPr>
      </w:pPr>
    </w:p>
    <w:p w:rsidR="00BA6374" w:rsidRDefault="00BA6374" w:rsidP="00303A1F">
      <w:pPr>
        <w:numPr>
          <w:ilvl w:val="0"/>
          <w:numId w:val="21"/>
        </w:numPr>
        <w:rPr>
          <w:rFonts w:ascii="Arial" w:hAnsi="Arial" w:cs="Arial"/>
          <w:sz w:val="22"/>
          <w:szCs w:val="22"/>
        </w:rPr>
      </w:pPr>
      <w:r w:rsidRPr="00316F97">
        <w:rPr>
          <w:rFonts w:ascii="Arial" w:hAnsi="Arial" w:cs="Arial"/>
          <w:sz w:val="22"/>
          <w:szCs w:val="22"/>
        </w:rPr>
        <w:t xml:space="preserve">The payroll </w:t>
      </w:r>
      <w:r w:rsidR="00316F97">
        <w:rPr>
          <w:rFonts w:ascii="Arial" w:hAnsi="Arial" w:cs="Arial"/>
          <w:sz w:val="22"/>
          <w:szCs w:val="22"/>
        </w:rPr>
        <w:t>reports are filed in the Program Directors cabinet.</w:t>
      </w:r>
    </w:p>
    <w:p w:rsidR="00316F97" w:rsidRDefault="00316F97" w:rsidP="00316F97">
      <w:pPr>
        <w:pStyle w:val="ListParagraph"/>
        <w:rPr>
          <w:rFonts w:ascii="Arial" w:hAnsi="Arial" w:cs="Arial"/>
          <w:sz w:val="22"/>
          <w:szCs w:val="22"/>
        </w:rPr>
      </w:pPr>
    </w:p>
    <w:p w:rsidR="00BA6374" w:rsidRPr="00BE7935" w:rsidRDefault="00BA6374" w:rsidP="00303A1F">
      <w:pPr>
        <w:numPr>
          <w:ilvl w:val="0"/>
          <w:numId w:val="21"/>
        </w:numPr>
        <w:rPr>
          <w:rFonts w:ascii="Arial" w:hAnsi="Arial" w:cs="Arial"/>
          <w:sz w:val="22"/>
          <w:szCs w:val="22"/>
        </w:rPr>
      </w:pPr>
      <w:r w:rsidRPr="00BE7935">
        <w:rPr>
          <w:rFonts w:ascii="Arial" w:hAnsi="Arial" w:cs="Arial"/>
          <w:sz w:val="22"/>
          <w:szCs w:val="22"/>
        </w:rPr>
        <w:t>Any discrepancies in the payroll are handled in an expedient manner.</w:t>
      </w:r>
    </w:p>
    <w:p w:rsidR="0026576E" w:rsidRPr="00BE7935" w:rsidRDefault="0026576E" w:rsidP="0026576E">
      <w:pPr>
        <w:rPr>
          <w:rFonts w:ascii="Arial" w:hAnsi="Arial" w:cs="Arial"/>
          <w:sz w:val="22"/>
          <w:szCs w:val="22"/>
        </w:rPr>
      </w:pPr>
    </w:p>
    <w:p w:rsidR="0026576E" w:rsidRPr="00BE7935" w:rsidRDefault="0026576E" w:rsidP="0026576E">
      <w:pPr>
        <w:rPr>
          <w:rFonts w:ascii="Arial" w:hAnsi="Arial" w:cs="Arial"/>
          <w:sz w:val="22"/>
          <w:szCs w:val="22"/>
        </w:rPr>
      </w:pPr>
    </w:p>
    <w:p w:rsidR="0026576E" w:rsidRPr="00BE7935" w:rsidRDefault="0026576E" w:rsidP="0026576E">
      <w:pPr>
        <w:rPr>
          <w:rFonts w:ascii="Arial" w:hAnsi="Arial" w:cs="Arial"/>
          <w:sz w:val="22"/>
          <w:szCs w:val="22"/>
        </w:rPr>
      </w:pPr>
    </w:p>
    <w:p w:rsidR="0026576E" w:rsidRDefault="0026576E" w:rsidP="0026576E">
      <w:pPr>
        <w:jc w:val="right"/>
        <w:rPr>
          <w:rFonts w:ascii="Arial" w:hAnsi="Arial" w:cs="Arial"/>
          <w:sz w:val="18"/>
          <w:szCs w:val="18"/>
        </w:rPr>
      </w:pPr>
      <w:r w:rsidRPr="00BE7935">
        <w:rPr>
          <w:rFonts w:ascii="Arial" w:hAnsi="Arial" w:cs="Arial"/>
          <w:sz w:val="18"/>
          <w:szCs w:val="18"/>
        </w:rPr>
        <w:t>Revised 5/26/09</w:t>
      </w:r>
    </w:p>
    <w:p w:rsidR="00316F97" w:rsidRDefault="00316F97" w:rsidP="0026576E">
      <w:pPr>
        <w:jc w:val="right"/>
        <w:rPr>
          <w:rFonts w:ascii="Arial" w:hAnsi="Arial" w:cs="Arial"/>
          <w:sz w:val="18"/>
          <w:szCs w:val="18"/>
        </w:rPr>
      </w:pPr>
      <w:r>
        <w:rPr>
          <w:rFonts w:ascii="Arial" w:hAnsi="Arial" w:cs="Arial"/>
          <w:sz w:val="18"/>
          <w:szCs w:val="18"/>
        </w:rPr>
        <w:t>10/29/18</w:t>
      </w:r>
    </w:p>
    <w:p w:rsidR="0087770D" w:rsidRPr="0026576E" w:rsidRDefault="0087770D" w:rsidP="0026576E">
      <w:pPr>
        <w:jc w:val="right"/>
        <w:rPr>
          <w:rFonts w:ascii="Arial" w:hAnsi="Arial" w:cs="Arial"/>
          <w:sz w:val="18"/>
          <w:szCs w:val="18"/>
        </w:rPr>
      </w:pPr>
    </w:p>
    <w:p w:rsidR="000A22A0" w:rsidRDefault="000A22A0" w:rsidP="000A22A0">
      <w:pPr>
        <w:tabs>
          <w:tab w:val="left" w:pos="720"/>
        </w:tabs>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0A22A0" w:rsidRDefault="000A22A0" w:rsidP="000A22A0">
      <w:pPr>
        <w:tabs>
          <w:tab w:val="left" w:pos="720"/>
        </w:tabs>
        <w:ind w:left="360"/>
        <w:jc w:val="right"/>
        <w:rPr>
          <w:rFonts w:ascii="Arial" w:hAnsi="Arial" w:cs="Arial"/>
          <w:sz w:val="22"/>
          <w:szCs w:val="22"/>
        </w:rPr>
      </w:pPr>
    </w:p>
    <w:p w:rsidR="000A22A0" w:rsidRDefault="000A22A0" w:rsidP="000A22A0">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t>AE – 32</w:t>
      </w:r>
    </w:p>
    <w:p w:rsidR="000A22A0" w:rsidRDefault="000A22A0" w:rsidP="000A22A0">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0A22A0" w:rsidRDefault="000A22A0" w:rsidP="000A22A0">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Subpoenas, Search Warrants, Investigations</w:t>
      </w:r>
    </w:p>
    <w:p w:rsidR="000A22A0" w:rsidRDefault="000A22A0" w:rsidP="000A22A0">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And other actions</w:t>
      </w:r>
    </w:p>
    <w:p w:rsidR="000A22A0" w:rsidRDefault="000A22A0" w:rsidP="000A22A0">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0A22A0" w:rsidRDefault="000A22A0" w:rsidP="000A22A0">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0A22A0" w:rsidRDefault="000A22A0" w:rsidP="000A22A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subpoena, search warrant, or arrest warrant, even when it is signed by a judge, is not sufficient, by itself, to require or even permit a program to make a disclosure.  Therefore, it is important to follow the appropriate steps when dealing with those items.  It is often a complex process to deal with when faced with subpoenas and warrants so the following procedure should be followed at all times to ensure the confidentiality of our patients is not compromised.  Please familiarize yourself with TIP 13.  See Attached.</w:t>
      </w:r>
    </w:p>
    <w:p w:rsidR="000A22A0" w:rsidRDefault="000A22A0" w:rsidP="000A22A0">
      <w:pPr>
        <w:tabs>
          <w:tab w:val="left" w:pos="720"/>
        </w:tabs>
        <w:rPr>
          <w:rFonts w:ascii="Arial" w:hAnsi="Arial" w:cs="Arial"/>
          <w:sz w:val="22"/>
          <w:szCs w:val="22"/>
        </w:rPr>
      </w:pPr>
    </w:p>
    <w:p w:rsidR="000A22A0" w:rsidRDefault="000A22A0" w:rsidP="00303A1F">
      <w:pPr>
        <w:numPr>
          <w:ilvl w:val="0"/>
          <w:numId w:val="110"/>
        </w:numPr>
        <w:rPr>
          <w:rFonts w:ascii="Arial" w:hAnsi="Arial" w:cs="Arial"/>
          <w:sz w:val="22"/>
          <w:szCs w:val="22"/>
        </w:rPr>
      </w:pPr>
      <w:r>
        <w:rPr>
          <w:rFonts w:ascii="Arial" w:hAnsi="Arial" w:cs="Arial"/>
          <w:sz w:val="22"/>
          <w:szCs w:val="22"/>
        </w:rPr>
        <w:t>If a subpoena, search warrant or arrest warrant is delivered to the program:</w:t>
      </w:r>
    </w:p>
    <w:p w:rsidR="000A22A0" w:rsidRDefault="000A22A0" w:rsidP="000A22A0">
      <w:pPr>
        <w:ind w:left="720"/>
        <w:rPr>
          <w:rFonts w:ascii="Arial" w:hAnsi="Arial" w:cs="Arial"/>
          <w:sz w:val="22"/>
          <w:szCs w:val="22"/>
        </w:rPr>
      </w:pPr>
    </w:p>
    <w:p w:rsidR="000A22A0" w:rsidRDefault="000A22A0" w:rsidP="00303A1F">
      <w:pPr>
        <w:numPr>
          <w:ilvl w:val="0"/>
          <w:numId w:val="111"/>
        </w:numPr>
        <w:rPr>
          <w:rFonts w:ascii="Arial" w:hAnsi="Arial" w:cs="Arial"/>
          <w:sz w:val="22"/>
          <w:szCs w:val="22"/>
        </w:rPr>
      </w:pPr>
      <w:r>
        <w:rPr>
          <w:rFonts w:ascii="Arial" w:hAnsi="Arial" w:cs="Arial"/>
          <w:sz w:val="22"/>
          <w:szCs w:val="22"/>
        </w:rPr>
        <w:t>The program director is to be notified immediately.  In the absence of the program director the clinical director shall be notified.</w:t>
      </w:r>
    </w:p>
    <w:p w:rsidR="000A22A0" w:rsidRDefault="000A22A0" w:rsidP="00303A1F">
      <w:pPr>
        <w:numPr>
          <w:ilvl w:val="0"/>
          <w:numId w:val="111"/>
        </w:numPr>
        <w:rPr>
          <w:rFonts w:ascii="Arial" w:hAnsi="Arial" w:cs="Arial"/>
          <w:sz w:val="22"/>
          <w:szCs w:val="22"/>
        </w:rPr>
      </w:pPr>
      <w:r>
        <w:rPr>
          <w:rFonts w:ascii="Arial" w:hAnsi="Arial" w:cs="Arial"/>
          <w:sz w:val="22"/>
          <w:szCs w:val="22"/>
        </w:rPr>
        <w:t>The program or clinical director will review the information received.</w:t>
      </w:r>
    </w:p>
    <w:p w:rsidR="000A22A0" w:rsidRDefault="000A22A0" w:rsidP="00303A1F">
      <w:pPr>
        <w:numPr>
          <w:ilvl w:val="0"/>
          <w:numId w:val="111"/>
        </w:numPr>
        <w:rPr>
          <w:rFonts w:ascii="Arial" w:hAnsi="Arial" w:cs="Arial"/>
          <w:sz w:val="22"/>
          <w:szCs w:val="22"/>
        </w:rPr>
      </w:pPr>
      <w:r>
        <w:rPr>
          <w:rFonts w:ascii="Arial" w:hAnsi="Arial" w:cs="Arial"/>
          <w:sz w:val="22"/>
          <w:szCs w:val="22"/>
        </w:rPr>
        <w:t>The program or clinical director will consult with the attorney(s) for CTR if needed.</w:t>
      </w:r>
    </w:p>
    <w:p w:rsidR="000A22A0" w:rsidRDefault="000A22A0" w:rsidP="00303A1F">
      <w:pPr>
        <w:numPr>
          <w:ilvl w:val="0"/>
          <w:numId w:val="111"/>
        </w:numPr>
        <w:rPr>
          <w:rFonts w:ascii="Arial" w:hAnsi="Arial" w:cs="Arial"/>
          <w:sz w:val="22"/>
          <w:szCs w:val="22"/>
        </w:rPr>
      </w:pPr>
      <w:r>
        <w:rPr>
          <w:rFonts w:ascii="Arial" w:hAnsi="Arial" w:cs="Arial"/>
          <w:sz w:val="22"/>
          <w:szCs w:val="22"/>
        </w:rPr>
        <w:t>Under consultation with legal counsel the program/clinical director will determine whether or not to comply with the order.</w:t>
      </w:r>
    </w:p>
    <w:p w:rsidR="000A22A0" w:rsidRDefault="000A22A0" w:rsidP="00303A1F">
      <w:pPr>
        <w:pStyle w:val="ListParagraph"/>
        <w:numPr>
          <w:ilvl w:val="0"/>
          <w:numId w:val="110"/>
        </w:numPr>
        <w:tabs>
          <w:tab w:val="left" w:pos="720"/>
        </w:tabs>
        <w:contextualSpacing/>
        <w:rPr>
          <w:rFonts w:ascii="Arial" w:hAnsi="Arial" w:cs="Arial"/>
          <w:sz w:val="22"/>
          <w:szCs w:val="22"/>
        </w:rPr>
      </w:pPr>
      <w:r>
        <w:rPr>
          <w:rFonts w:ascii="Arial" w:hAnsi="Arial" w:cs="Arial"/>
          <w:sz w:val="22"/>
          <w:szCs w:val="22"/>
        </w:rPr>
        <w:t>If a member of a law enforcement agency or any type of agency which has authority over our facility arrives as part of an investigation the program director is to be notified immediately.  In the absence of the program director the clinical director shall be notified.</w:t>
      </w:r>
    </w:p>
    <w:p w:rsidR="000A22A0" w:rsidRPr="00593CEC" w:rsidRDefault="000A22A0" w:rsidP="00303A1F">
      <w:pPr>
        <w:pStyle w:val="ListParagraph"/>
        <w:numPr>
          <w:ilvl w:val="0"/>
          <w:numId w:val="110"/>
        </w:numPr>
        <w:tabs>
          <w:tab w:val="left" w:pos="720"/>
        </w:tabs>
        <w:contextualSpacing/>
        <w:rPr>
          <w:rFonts w:ascii="Arial" w:hAnsi="Arial" w:cs="Arial"/>
          <w:sz w:val="22"/>
          <w:szCs w:val="22"/>
        </w:rPr>
      </w:pPr>
      <w:r>
        <w:rPr>
          <w:rFonts w:ascii="Arial" w:hAnsi="Arial" w:cs="Arial"/>
          <w:sz w:val="22"/>
          <w:szCs w:val="22"/>
        </w:rPr>
        <w:t>Do not give out any information until you have spoken with the program director or the clinical director.</w:t>
      </w:r>
    </w:p>
    <w:p w:rsidR="000A22A0" w:rsidRDefault="000A22A0" w:rsidP="000A22A0">
      <w:pPr>
        <w:pStyle w:val="ListParagraph"/>
        <w:tabs>
          <w:tab w:val="left" w:pos="720"/>
        </w:tabs>
        <w:ind w:left="1080"/>
        <w:rPr>
          <w:rFonts w:ascii="Arial" w:hAnsi="Arial" w:cs="Arial"/>
          <w:sz w:val="22"/>
          <w:szCs w:val="22"/>
        </w:rPr>
      </w:pPr>
    </w:p>
    <w:p w:rsidR="000A22A0" w:rsidRDefault="000A22A0" w:rsidP="000A22A0">
      <w:pPr>
        <w:pStyle w:val="ListParagraph"/>
        <w:tabs>
          <w:tab w:val="left" w:pos="720"/>
        </w:tabs>
        <w:ind w:left="1080"/>
        <w:rPr>
          <w:rFonts w:ascii="Arial" w:hAnsi="Arial" w:cs="Arial"/>
          <w:sz w:val="22"/>
          <w:szCs w:val="22"/>
        </w:rPr>
      </w:pPr>
    </w:p>
    <w:p w:rsidR="000A22A0" w:rsidRDefault="000A22A0" w:rsidP="000A22A0">
      <w:pPr>
        <w:pStyle w:val="ListParagraph"/>
        <w:tabs>
          <w:tab w:val="left" w:pos="720"/>
        </w:tabs>
        <w:ind w:left="1080"/>
        <w:rPr>
          <w:rFonts w:ascii="Arial" w:hAnsi="Arial" w:cs="Arial"/>
          <w:sz w:val="22"/>
          <w:szCs w:val="22"/>
        </w:rPr>
      </w:pPr>
    </w:p>
    <w:p w:rsidR="000A22A0" w:rsidRDefault="000A22A0" w:rsidP="000A22A0">
      <w:pPr>
        <w:pStyle w:val="ListParagraph"/>
        <w:tabs>
          <w:tab w:val="left" w:pos="720"/>
        </w:tabs>
        <w:ind w:left="1080"/>
        <w:rPr>
          <w:rFonts w:ascii="Arial" w:hAnsi="Arial" w:cs="Arial"/>
          <w:sz w:val="22"/>
          <w:szCs w:val="22"/>
        </w:rPr>
      </w:pPr>
    </w:p>
    <w:p w:rsidR="000A22A0" w:rsidRPr="002D1DDB" w:rsidRDefault="000A22A0" w:rsidP="000A22A0">
      <w:pPr>
        <w:pStyle w:val="ListParagraph"/>
        <w:tabs>
          <w:tab w:val="left" w:pos="720"/>
        </w:tabs>
        <w:ind w:left="1080"/>
        <w:jc w:val="right"/>
        <w:rPr>
          <w:rFonts w:ascii="Arial" w:hAnsi="Arial" w:cs="Arial"/>
          <w:sz w:val="18"/>
          <w:szCs w:val="18"/>
        </w:rPr>
      </w:pPr>
      <w:r>
        <w:rPr>
          <w:rFonts w:ascii="Arial" w:hAnsi="Arial" w:cs="Arial"/>
          <w:sz w:val="18"/>
          <w:szCs w:val="18"/>
        </w:rPr>
        <w:t>Revised 11/18/15</w:t>
      </w:r>
    </w:p>
    <w:p w:rsidR="000A22A0" w:rsidRDefault="000A22A0" w:rsidP="000A22A0">
      <w:pPr>
        <w:pStyle w:val="Default"/>
        <w:rPr>
          <w:sz w:val="22"/>
          <w:szCs w:val="22"/>
        </w:rPr>
      </w:pPr>
      <w:r>
        <w:rPr>
          <w:rFonts w:ascii="Arial" w:hAnsi="Arial" w:cs="Arial"/>
          <w:b/>
          <w:sz w:val="22"/>
          <w:szCs w:val="22"/>
        </w:rPr>
        <w:br w:type="page"/>
      </w:r>
      <w:r>
        <w:rPr>
          <w:rFonts w:ascii="Arial" w:hAnsi="Arial" w:cs="Arial"/>
          <w:b/>
          <w:sz w:val="22"/>
          <w:szCs w:val="22"/>
        </w:rPr>
        <w:lastRenderedPageBreak/>
        <w:t>“</w:t>
      </w:r>
      <w:r>
        <w:rPr>
          <w:b/>
          <w:bCs/>
          <w:sz w:val="22"/>
          <w:szCs w:val="22"/>
        </w:rPr>
        <w:t xml:space="preserve">Court Orders </w:t>
      </w:r>
    </w:p>
    <w:p w:rsidR="000A22A0" w:rsidRDefault="000A22A0" w:rsidP="000A22A0">
      <w:pPr>
        <w:pStyle w:val="Default"/>
        <w:rPr>
          <w:rFonts w:ascii="Times New Roman" w:hAnsi="Times New Roman" w:cs="Times New Roman"/>
          <w:sz w:val="16"/>
          <w:szCs w:val="16"/>
        </w:rPr>
      </w:pPr>
      <w:r>
        <w:rPr>
          <w:rFonts w:ascii="Times New Roman" w:hAnsi="Times New Roman" w:cs="Times New Roman"/>
          <w:sz w:val="23"/>
          <w:szCs w:val="23"/>
        </w:rPr>
        <w:t>A Federal, State, or local court may authorize a program to make a disclosure of confidential patient-identifying information. A court may issue such an order, however, only after following certain procedures and making certain determinations specified in the regulations.</w:t>
      </w:r>
      <w:r>
        <w:rPr>
          <w:rFonts w:ascii="Times New Roman" w:hAnsi="Times New Roman" w:cs="Times New Roman"/>
          <w:sz w:val="16"/>
          <w:szCs w:val="16"/>
        </w:rPr>
        <w:t xml:space="preserve">26 </w:t>
      </w:r>
      <w:r>
        <w:rPr>
          <w:rFonts w:ascii="Times New Roman" w:hAnsi="Times New Roman" w:cs="Times New Roman"/>
          <w:sz w:val="23"/>
          <w:szCs w:val="23"/>
        </w:rPr>
        <w:t>A subpoena, search warrant, or arrest warrant, even when it is signed by a judge, is not sufficient, by itself, to require or even permit a program to make a disclosure.</w:t>
      </w:r>
      <w:r>
        <w:rPr>
          <w:rFonts w:ascii="Times New Roman" w:hAnsi="Times New Roman" w:cs="Times New Roman"/>
          <w:sz w:val="16"/>
          <w:szCs w:val="16"/>
        </w:rPr>
        <w:t xml:space="preserve">27 </w:t>
      </w:r>
    </w:p>
    <w:p w:rsidR="000A22A0" w:rsidRDefault="000A22A0" w:rsidP="000A22A0">
      <w:pPr>
        <w:pStyle w:val="Default"/>
        <w:rPr>
          <w:sz w:val="22"/>
          <w:szCs w:val="22"/>
        </w:rPr>
      </w:pPr>
      <w:r>
        <w:rPr>
          <w:b/>
          <w:bCs/>
          <w:sz w:val="22"/>
          <w:szCs w:val="22"/>
        </w:rPr>
        <w:t xml:space="preserve">Procedures and Restrictions </w:t>
      </w:r>
    </w:p>
    <w:p w:rsidR="000A22A0" w:rsidRDefault="000A22A0" w:rsidP="000A22A0">
      <w:pPr>
        <w:pStyle w:val="Default"/>
        <w:rPr>
          <w:rFonts w:ascii="Times New Roman" w:hAnsi="Times New Roman" w:cs="Times New Roman"/>
          <w:sz w:val="16"/>
          <w:szCs w:val="16"/>
        </w:rPr>
      </w:pPr>
      <w:r>
        <w:rPr>
          <w:rFonts w:ascii="Times New Roman" w:hAnsi="Times New Roman" w:cs="Times New Roman"/>
          <w:sz w:val="23"/>
          <w:szCs w:val="23"/>
        </w:rPr>
        <w:t>Before a court can issue an order authorizing a disclosure, the program and the patient whose records are sought must be given notice of the application for the order and some opportunity to make an oral or written statement in response. (However, if the information is being sought to investigate or prosecute a patient, the patient is not entitled to notice.</w:t>
      </w:r>
      <w:r>
        <w:rPr>
          <w:rFonts w:ascii="Times New Roman" w:hAnsi="Times New Roman" w:cs="Times New Roman"/>
          <w:sz w:val="16"/>
          <w:szCs w:val="16"/>
        </w:rPr>
        <w:t xml:space="preserve">28 </w:t>
      </w:r>
      <w:r>
        <w:rPr>
          <w:rFonts w:ascii="Times New Roman" w:hAnsi="Times New Roman" w:cs="Times New Roman"/>
          <w:sz w:val="23"/>
          <w:szCs w:val="23"/>
        </w:rPr>
        <w:t>Similarly, where the program is being investigated, the program is not entitled to notice.</w:t>
      </w:r>
      <w:r>
        <w:rPr>
          <w:rFonts w:ascii="Times New Roman" w:hAnsi="Times New Roman" w:cs="Times New Roman"/>
          <w:sz w:val="16"/>
          <w:szCs w:val="16"/>
        </w:rPr>
        <w:t>29</w:t>
      </w:r>
      <w:r>
        <w:rPr>
          <w:rFonts w:ascii="Times New Roman" w:hAnsi="Times New Roman" w:cs="Times New Roman"/>
          <w:sz w:val="23"/>
          <w:szCs w:val="23"/>
        </w:rPr>
        <w:t>) The application and any court order must use a fictitious name for the patient. All court order proceedings in connection with the application must be confidential unless the patient requests otherwise.</w:t>
      </w:r>
      <w:r>
        <w:rPr>
          <w:rFonts w:ascii="Times New Roman" w:hAnsi="Times New Roman" w:cs="Times New Roman"/>
          <w:sz w:val="16"/>
          <w:szCs w:val="16"/>
        </w:rPr>
        <w:t xml:space="preserve">30 </w:t>
      </w:r>
    </w:p>
    <w:p w:rsidR="000A22A0" w:rsidRDefault="000A22A0" w:rsidP="000A22A0">
      <w:pPr>
        <w:pStyle w:val="Default"/>
        <w:rPr>
          <w:rFonts w:ascii="Times New Roman" w:hAnsi="Times New Roman" w:cs="Times New Roman"/>
          <w:sz w:val="16"/>
          <w:szCs w:val="16"/>
        </w:rPr>
      </w:pPr>
      <w:r>
        <w:rPr>
          <w:rFonts w:ascii="Times New Roman" w:hAnsi="Times New Roman" w:cs="Times New Roman"/>
          <w:sz w:val="23"/>
          <w:szCs w:val="23"/>
        </w:rPr>
        <w:t>Before it may order the disclosure of confidential patient information, a court must find that there is "good cause" for the disclosure. A court can find good cause only if it determines that the public interest and the need for disclosure outweigh any adverse effect that the disclosure may have on the patient, the doctor-patient relationship, or the effectiveness of the program's treatment services. If the information is available from another source, the court may not issue the order.</w:t>
      </w:r>
      <w:r>
        <w:rPr>
          <w:rFonts w:ascii="Times New Roman" w:hAnsi="Times New Roman" w:cs="Times New Roman"/>
          <w:sz w:val="16"/>
          <w:szCs w:val="16"/>
        </w:rPr>
        <w:t xml:space="preserve">31 </w:t>
      </w:r>
      <w:r>
        <w:rPr>
          <w:rFonts w:ascii="Times New Roman" w:hAnsi="Times New Roman" w:cs="Times New Roman"/>
          <w:sz w:val="23"/>
          <w:szCs w:val="23"/>
        </w:rPr>
        <w:t>The judge is entitled to examine the records before making a decision.</w:t>
      </w:r>
      <w:r>
        <w:rPr>
          <w:rFonts w:ascii="Times New Roman" w:hAnsi="Times New Roman" w:cs="Times New Roman"/>
          <w:sz w:val="16"/>
          <w:szCs w:val="16"/>
        </w:rPr>
        <w:t xml:space="preserve">32 </w:t>
      </w:r>
    </w:p>
    <w:p w:rsidR="000A22A0" w:rsidRDefault="000A22A0" w:rsidP="000A22A0">
      <w:pPr>
        <w:pStyle w:val="Default"/>
        <w:rPr>
          <w:rFonts w:ascii="Times New Roman" w:hAnsi="Times New Roman" w:cs="Times New Roman"/>
          <w:sz w:val="16"/>
          <w:szCs w:val="16"/>
        </w:rPr>
      </w:pPr>
      <w:r>
        <w:rPr>
          <w:rFonts w:ascii="Times New Roman" w:hAnsi="Times New Roman" w:cs="Times New Roman"/>
          <w:sz w:val="23"/>
          <w:szCs w:val="23"/>
        </w:rPr>
        <w:t>Even where good cause for dis-closure exists, there are limits to the scope of the disclosure that the court may authorize. In fact, disclosure must be limited to the information essential to the purpose of the order, and the dissemination of the information must be restricted to those persons who need it to fulfill the purpose of the order. The court should also take steps to protect the patient's confidentiality, for example, by sealing the records of the proceeding.</w:t>
      </w:r>
      <w:r>
        <w:rPr>
          <w:rFonts w:ascii="Times New Roman" w:hAnsi="Times New Roman" w:cs="Times New Roman"/>
          <w:sz w:val="16"/>
          <w:szCs w:val="16"/>
        </w:rPr>
        <w:t xml:space="preserve">33 </w:t>
      </w:r>
    </w:p>
    <w:p w:rsidR="000A22A0" w:rsidRDefault="000A22A0" w:rsidP="000A22A0">
      <w:pPr>
        <w:pStyle w:val="Default"/>
        <w:rPr>
          <w:rFonts w:ascii="Times New Roman" w:hAnsi="Times New Roman" w:cs="Times New Roman"/>
          <w:sz w:val="23"/>
          <w:szCs w:val="23"/>
        </w:rPr>
      </w:pPr>
      <w:r>
        <w:rPr>
          <w:rFonts w:ascii="Times New Roman" w:hAnsi="Times New Roman" w:cs="Times New Roman"/>
          <w:sz w:val="23"/>
          <w:szCs w:val="23"/>
        </w:rPr>
        <w:t>Where the information sought is a "confidential communication," it may not be disclosed unless the disclosure is necessary to protect against a threat to life or of serious bodily injury, is necessary to investigate or prosecute an extremely serious crime, or is connected with a proceeding in which the patient has already presented evidence concerning the confidential communication.</w:t>
      </w:r>
      <w:r>
        <w:rPr>
          <w:rFonts w:ascii="Times New Roman" w:hAnsi="Times New Roman" w:cs="Times New Roman"/>
          <w:sz w:val="16"/>
          <w:szCs w:val="16"/>
        </w:rPr>
        <w:t xml:space="preserve">34 </w:t>
      </w:r>
      <w:r>
        <w:rPr>
          <w:rFonts w:ascii="Times New Roman" w:hAnsi="Times New Roman" w:cs="Times New Roman"/>
          <w:sz w:val="23"/>
          <w:szCs w:val="23"/>
        </w:rPr>
        <w:t xml:space="preserve">In all other situations, not even a court can order disclosure of a confidential communication. </w:t>
      </w:r>
    </w:p>
    <w:p w:rsidR="000A22A0" w:rsidRDefault="000A22A0" w:rsidP="000A22A0">
      <w:pPr>
        <w:pStyle w:val="Default"/>
        <w:rPr>
          <w:sz w:val="22"/>
          <w:szCs w:val="22"/>
        </w:rPr>
      </w:pPr>
      <w:r>
        <w:rPr>
          <w:b/>
          <w:bCs/>
          <w:sz w:val="22"/>
          <w:szCs w:val="22"/>
        </w:rPr>
        <w:t xml:space="preserve">Procedures in Criminal Investigations </w:t>
      </w:r>
    </w:p>
    <w:p w:rsidR="000A22A0" w:rsidRDefault="000A22A0" w:rsidP="000A22A0">
      <w:pPr>
        <w:pStyle w:val="Default"/>
        <w:rPr>
          <w:rFonts w:ascii="Times New Roman" w:hAnsi="Times New Roman" w:cs="Times New Roman"/>
          <w:sz w:val="23"/>
          <w:szCs w:val="23"/>
        </w:rPr>
      </w:pPr>
      <w:r>
        <w:rPr>
          <w:rFonts w:ascii="Times New Roman" w:hAnsi="Times New Roman" w:cs="Times New Roman"/>
          <w:sz w:val="23"/>
          <w:szCs w:val="23"/>
        </w:rPr>
        <w:t>Where an investigative, law enforcement, or prosecutorial agency seeks an order authorizing a disclosure for the purpose of investigating or prosecuting a patient,</w:t>
      </w:r>
      <w:r>
        <w:rPr>
          <w:rFonts w:ascii="Times New Roman" w:hAnsi="Times New Roman" w:cs="Times New Roman"/>
          <w:sz w:val="16"/>
          <w:szCs w:val="16"/>
        </w:rPr>
        <w:t xml:space="preserve">35 </w:t>
      </w:r>
      <w:r>
        <w:rPr>
          <w:rFonts w:ascii="Times New Roman" w:hAnsi="Times New Roman" w:cs="Times New Roman"/>
          <w:sz w:val="23"/>
          <w:szCs w:val="23"/>
        </w:rPr>
        <w:t xml:space="preserve">it must demonstrate the following: </w:t>
      </w:r>
    </w:p>
    <w:p w:rsidR="000A22A0" w:rsidRDefault="000A22A0" w:rsidP="000A22A0">
      <w:pPr>
        <w:pStyle w:val="Default"/>
        <w:spacing w:after="18"/>
        <w:rPr>
          <w:rFonts w:ascii="Calibri" w:hAnsi="Calibri" w:cs="Calibri"/>
          <w:sz w:val="14"/>
          <w:szCs w:val="14"/>
        </w:rPr>
      </w:pPr>
      <w:r>
        <w:rPr>
          <w:rFonts w:ascii="Calibri" w:hAnsi="Calibri" w:cs="Calibri"/>
          <w:sz w:val="22"/>
          <w:szCs w:val="22"/>
        </w:rPr>
        <w:t>The crime involved is extremely serious, that is, one that causes or threatens to cause death or serious injury</w:t>
      </w:r>
      <w:r>
        <w:rPr>
          <w:rFonts w:ascii="Calibri" w:hAnsi="Calibri" w:cs="Calibri"/>
          <w:sz w:val="14"/>
          <w:szCs w:val="14"/>
        </w:rPr>
        <w:t xml:space="preserve">36 </w:t>
      </w:r>
    </w:p>
    <w:p w:rsidR="000A22A0" w:rsidRDefault="000A22A0" w:rsidP="000A22A0">
      <w:pPr>
        <w:pStyle w:val="Default"/>
        <w:spacing w:after="18"/>
        <w:rPr>
          <w:rFonts w:ascii="Calibri" w:hAnsi="Calibri" w:cs="Calibri"/>
          <w:sz w:val="22"/>
          <w:szCs w:val="22"/>
        </w:rPr>
      </w:pPr>
      <w:r>
        <w:rPr>
          <w:rFonts w:ascii="Calibri" w:hAnsi="Calibri" w:cs="Calibri"/>
          <w:sz w:val="22"/>
          <w:szCs w:val="22"/>
        </w:rPr>
        <w:t xml:space="preserve">The records sought are likely to contain information of significance to the investigation or prosecution </w:t>
      </w:r>
    </w:p>
    <w:p w:rsidR="000A22A0" w:rsidRDefault="000A22A0" w:rsidP="000A22A0">
      <w:pPr>
        <w:pStyle w:val="Default"/>
        <w:spacing w:after="18"/>
        <w:rPr>
          <w:rFonts w:ascii="Calibri" w:hAnsi="Calibri" w:cs="Calibri"/>
          <w:sz w:val="22"/>
          <w:szCs w:val="22"/>
        </w:rPr>
      </w:pPr>
      <w:r>
        <w:rPr>
          <w:rFonts w:ascii="Calibri" w:hAnsi="Calibri" w:cs="Calibri"/>
          <w:sz w:val="22"/>
          <w:szCs w:val="22"/>
        </w:rPr>
        <w:t xml:space="preserve">There is no other practical way to obtain the information </w:t>
      </w:r>
    </w:p>
    <w:p w:rsidR="000A22A0" w:rsidRDefault="000A22A0" w:rsidP="000A22A0">
      <w:pPr>
        <w:pStyle w:val="Default"/>
        <w:spacing w:after="18"/>
        <w:rPr>
          <w:rFonts w:ascii="Calibri" w:hAnsi="Calibri" w:cs="Calibri"/>
          <w:sz w:val="22"/>
          <w:szCs w:val="22"/>
        </w:rPr>
      </w:pPr>
      <w:r>
        <w:rPr>
          <w:rFonts w:ascii="Calibri" w:hAnsi="Calibri" w:cs="Calibri"/>
          <w:sz w:val="22"/>
          <w:szCs w:val="22"/>
        </w:rPr>
        <w:t xml:space="preserve">The public interest in disclosure outweighs any actual or potential harm to the patient, the doctor-patient relationship, or the ability of the program to provide services to other patients </w:t>
      </w:r>
    </w:p>
    <w:p w:rsidR="000A22A0" w:rsidRDefault="000A22A0" w:rsidP="000A22A0">
      <w:pPr>
        <w:pStyle w:val="Default"/>
        <w:spacing w:after="18"/>
        <w:rPr>
          <w:rFonts w:ascii="Calibri" w:hAnsi="Calibri" w:cs="Calibri"/>
          <w:sz w:val="22"/>
          <w:szCs w:val="22"/>
        </w:rPr>
      </w:pPr>
      <w:r>
        <w:rPr>
          <w:rFonts w:ascii="Calibri" w:hAnsi="Calibri" w:cs="Calibri"/>
          <w:sz w:val="22"/>
          <w:szCs w:val="22"/>
        </w:rPr>
        <w:t xml:space="preserve">The program has had an opportunity to be represented by independent counsel </w:t>
      </w:r>
    </w:p>
    <w:p w:rsidR="000A22A0" w:rsidRDefault="000A22A0" w:rsidP="000A22A0">
      <w:pPr>
        <w:pStyle w:val="Default"/>
        <w:rPr>
          <w:rFonts w:ascii="Calibri" w:hAnsi="Calibri" w:cs="Calibri"/>
          <w:sz w:val="14"/>
          <w:szCs w:val="14"/>
        </w:rPr>
      </w:pPr>
      <w:r>
        <w:rPr>
          <w:rFonts w:ascii="Calibri" w:hAnsi="Calibri" w:cs="Calibri"/>
          <w:sz w:val="22"/>
          <w:szCs w:val="22"/>
        </w:rPr>
        <w:t>(When the program is a governmental entity, it must be represented by counsel.)</w:t>
      </w:r>
      <w:r>
        <w:rPr>
          <w:rFonts w:ascii="Calibri" w:hAnsi="Calibri" w:cs="Calibri"/>
          <w:sz w:val="14"/>
          <w:szCs w:val="14"/>
        </w:rPr>
        <w:t xml:space="preserve">37 </w:t>
      </w:r>
    </w:p>
    <w:p w:rsidR="000A22A0" w:rsidRDefault="000A22A0" w:rsidP="000A22A0">
      <w:pPr>
        <w:pStyle w:val="Default"/>
        <w:rPr>
          <w:rFonts w:ascii="Calibri" w:hAnsi="Calibri" w:cs="Calibri"/>
          <w:sz w:val="14"/>
          <w:szCs w:val="14"/>
        </w:rPr>
      </w:pPr>
    </w:p>
    <w:p w:rsidR="000A22A0" w:rsidRDefault="000A22A0" w:rsidP="000A22A0">
      <w:pPr>
        <w:rPr>
          <w:sz w:val="16"/>
          <w:szCs w:val="16"/>
        </w:rPr>
      </w:pPr>
      <w:r>
        <w:rPr>
          <w:sz w:val="23"/>
          <w:szCs w:val="23"/>
        </w:rPr>
        <w:t xml:space="preserve">Where the order is sought to prosecute a patient, the court must follow the same procedures that apply to court-ordered disclosures generally (except that the patient need not be given </w:t>
      </w:r>
      <w:r>
        <w:rPr>
          <w:sz w:val="23"/>
          <w:szCs w:val="23"/>
        </w:rPr>
        <w:lastRenderedPageBreak/>
        <w:t>notice). In addition, a court order authorizing a disclosure for the purpose of investigating or prosecuting a patient must limit the disclosure to those parts of the patient's record that are essential to the purpose of the order. Further, only those law enforcement and prosecutorial officials responsible for conducting the investigation or prosecution may have access to the information. As with other applications, the court may not order the disclosure of "confidential communications" except in narrowly defined circumstances (see "Procedures and Restrictions" above). Under no circumstances may a court authorize a program to turn over a patient's entire record to a law enforcement, investigative, or prose-</w:t>
      </w:r>
      <w:proofErr w:type="spellStart"/>
      <w:r>
        <w:rPr>
          <w:sz w:val="23"/>
          <w:szCs w:val="23"/>
        </w:rPr>
        <w:t>cutorial</w:t>
      </w:r>
      <w:proofErr w:type="spellEnd"/>
      <w:r>
        <w:rPr>
          <w:sz w:val="23"/>
          <w:szCs w:val="23"/>
        </w:rPr>
        <w:t xml:space="preserve"> agency.</w:t>
      </w:r>
      <w:r>
        <w:rPr>
          <w:sz w:val="16"/>
          <w:szCs w:val="16"/>
        </w:rPr>
        <w:t xml:space="preserve">”  </w:t>
      </w:r>
    </w:p>
    <w:p w:rsidR="000A22A0" w:rsidRDefault="000A22A0" w:rsidP="000A22A0">
      <w:pPr>
        <w:rPr>
          <w:sz w:val="16"/>
          <w:szCs w:val="16"/>
        </w:rPr>
      </w:pPr>
    </w:p>
    <w:p w:rsidR="000A22A0" w:rsidRDefault="000A22A0" w:rsidP="000A22A0">
      <w:r>
        <w:rPr>
          <w:sz w:val="16"/>
          <w:szCs w:val="16"/>
        </w:rPr>
        <w:t xml:space="preserve">Taken from 42 CFR part II </w:t>
      </w:r>
    </w:p>
    <w:p w:rsidR="000A22A0" w:rsidRDefault="000A22A0" w:rsidP="000A22A0">
      <w:pPr>
        <w:rPr>
          <w:rFonts w:ascii="Arial" w:hAnsi="Arial" w:cs="Arial"/>
          <w:sz w:val="16"/>
          <w:szCs w:val="16"/>
        </w:rPr>
      </w:pPr>
    </w:p>
    <w:p w:rsidR="00BA6374" w:rsidRDefault="00BA6374" w:rsidP="00BA6374">
      <w:pPr>
        <w:rPr>
          <w:rFonts w:ascii="Arial" w:hAnsi="Arial" w:cs="Arial"/>
          <w:sz w:val="22"/>
          <w:szCs w:val="22"/>
        </w:rPr>
      </w:pPr>
    </w:p>
    <w:p w:rsidR="009616B2" w:rsidRPr="009616B2" w:rsidRDefault="0006340C" w:rsidP="0006340C">
      <w:pPr>
        <w:jc w:val="right"/>
        <w:rPr>
          <w:rFonts w:ascii="Arial" w:hAnsi="Arial" w:cs="Arial"/>
          <w:sz w:val="22"/>
          <w:szCs w:val="22"/>
        </w:rPr>
      </w:pPr>
      <w:r w:rsidRPr="009616B2">
        <w:rPr>
          <w:rFonts w:ascii="Arial" w:hAnsi="Arial" w:cs="Arial"/>
          <w:sz w:val="22"/>
          <w:szCs w:val="22"/>
        </w:rPr>
        <w:t xml:space="preserve"> </w:t>
      </w:r>
    </w:p>
    <w:p w:rsidR="009616B2" w:rsidRPr="009616B2" w:rsidRDefault="009616B2" w:rsidP="009616B2">
      <w:pPr>
        <w:rPr>
          <w:rFonts w:ascii="Arial" w:hAnsi="Arial" w:cs="Arial"/>
          <w:b/>
          <w:sz w:val="22"/>
          <w:szCs w:val="22"/>
        </w:rPr>
      </w:pPr>
    </w:p>
    <w:p w:rsidR="00127354" w:rsidRDefault="00127354" w:rsidP="00210D73">
      <w:pPr>
        <w:jc w:val="right"/>
        <w:rPr>
          <w:rFonts w:ascii="Arial" w:hAnsi="Arial" w:cs="Arial"/>
        </w:rPr>
      </w:pPr>
      <w:r>
        <w:rPr>
          <w:rFonts w:ascii="Arial" w:hAnsi="Arial" w:cs="Arial"/>
          <w:sz w:val="22"/>
          <w:szCs w:val="22"/>
        </w:rPr>
        <w:br w:type="page"/>
      </w:r>
      <w:r>
        <w:rPr>
          <w:rFonts w:ascii="Arial" w:hAnsi="Arial" w:cs="Arial"/>
        </w:rPr>
        <w:lastRenderedPageBreak/>
        <w:t>Page 1 of 1</w:t>
      </w:r>
    </w:p>
    <w:p w:rsidR="00127354" w:rsidRDefault="00127354" w:rsidP="0012735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sidR="009616B2">
        <w:rPr>
          <w:rFonts w:ascii="Arial" w:hAnsi="Arial" w:cs="Arial"/>
          <w:b/>
        </w:rPr>
        <w:t>AE - 33</w:t>
      </w:r>
    </w:p>
    <w:p w:rsidR="00127354" w:rsidRDefault="00127354" w:rsidP="00127354">
      <w:pPr>
        <w:pBdr>
          <w:top w:val="single" w:sz="4" w:space="1" w:color="auto"/>
          <w:left w:val="single" w:sz="4" w:space="4" w:color="auto"/>
          <w:bottom w:val="single" w:sz="4" w:space="1" w:color="auto"/>
          <w:right w:val="single" w:sz="4" w:space="4" w:color="auto"/>
        </w:pBdr>
        <w:rPr>
          <w:rFonts w:ascii="Arial" w:hAnsi="Arial" w:cs="Arial"/>
          <w:b/>
        </w:rPr>
      </w:pPr>
    </w:p>
    <w:p w:rsidR="00127354" w:rsidRDefault="00127354" w:rsidP="0012735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Clinical Director and/or Supervisor</w:t>
      </w:r>
    </w:p>
    <w:p w:rsidR="00127354" w:rsidRDefault="00127354" w:rsidP="00127354">
      <w:pPr>
        <w:pBdr>
          <w:top w:val="single" w:sz="4" w:space="1" w:color="auto"/>
          <w:left w:val="single" w:sz="4" w:space="4" w:color="auto"/>
          <w:bottom w:val="single" w:sz="4" w:space="1" w:color="auto"/>
          <w:right w:val="single" w:sz="4" w:space="4" w:color="auto"/>
        </w:pBdr>
        <w:rPr>
          <w:rFonts w:ascii="Arial" w:hAnsi="Arial" w:cs="Arial"/>
          <w:b/>
        </w:rPr>
      </w:pPr>
    </w:p>
    <w:p w:rsidR="00127354" w:rsidRDefault="00127354" w:rsidP="00127354">
      <w:pPr>
        <w:pBdr>
          <w:top w:val="single" w:sz="4" w:space="1" w:color="auto"/>
          <w:left w:val="single" w:sz="4" w:space="4" w:color="auto"/>
          <w:bottom w:val="single" w:sz="4" w:space="1" w:color="auto"/>
          <w:right w:val="single" w:sz="4" w:space="4" w:color="auto"/>
        </w:pBdr>
        <w:rPr>
          <w:rFonts w:ascii="Arial" w:hAnsi="Arial" w:cs="Arial"/>
          <w:b/>
        </w:rPr>
      </w:pPr>
    </w:p>
    <w:p w:rsidR="00127354" w:rsidRDefault="00127354" w:rsidP="0012735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CTR will employee a Clinical Director and/or Clinical Supervisor who will be responsible for the direction of the Clinical Department</w:t>
      </w:r>
      <w:r w:rsidR="00316F97">
        <w:rPr>
          <w:rFonts w:ascii="Arial" w:hAnsi="Arial" w:cs="Arial"/>
        </w:rPr>
        <w:t xml:space="preserve"> including compliance with state and federal regulation as well as accreditation requirements</w:t>
      </w:r>
      <w:r>
        <w:rPr>
          <w:rFonts w:ascii="Arial" w:hAnsi="Arial" w:cs="Arial"/>
        </w:rPr>
        <w:t xml:space="preserve">.  The Director and/or Supervisor will be responsible for </w:t>
      </w:r>
      <w:r w:rsidR="00FF6468">
        <w:rPr>
          <w:rFonts w:ascii="Arial" w:hAnsi="Arial" w:cs="Arial"/>
        </w:rPr>
        <w:t xml:space="preserve">new employee orientation as well as </w:t>
      </w:r>
      <w:r>
        <w:rPr>
          <w:rFonts w:ascii="Arial" w:hAnsi="Arial" w:cs="Arial"/>
        </w:rPr>
        <w:t>individual and group supervision</w:t>
      </w:r>
      <w:r w:rsidR="00316F97">
        <w:rPr>
          <w:rFonts w:ascii="Arial" w:hAnsi="Arial" w:cs="Arial"/>
        </w:rPr>
        <w:t xml:space="preserve">, </w:t>
      </w:r>
      <w:r>
        <w:rPr>
          <w:rFonts w:ascii="Arial" w:hAnsi="Arial" w:cs="Arial"/>
        </w:rPr>
        <w:t>manage a case load</w:t>
      </w:r>
      <w:r w:rsidR="00316F97">
        <w:rPr>
          <w:rFonts w:ascii="Arial" w:hAnsi="Arial" w:cs="Arial"/>
        </w:rPr>
        <w:t xml:space="preserve"> as needed</w:t>
      </w:r>
      <w:r>
        <w:rPr>
          <w:rFonts w:ascii="Arial" w:hAnsi="Arial" w:cs="Arial"/>
        </w:rPr>
        <w:t>,</w:t>
      </w:r>
      <w:r w:rsidR="00316F97">
        <w:rPr>
          <w:rFonts w:ascii="Arial" w:hAnsi="Arial" w:cs="Arial"/>
        </w:rPr>
        <w:t xml:space="preserve"> approving training for clinical staff,</w:t>
      </w:r>
      <w:r>
        <w:rPr>
          <w:rFonts w:ascii="Arial" w:hAnsi="Arial" w:cs="Arial"/>
        </w:rPr>
        <w:t xml:space="preserve"> policy revision and development surrounding clinical issues, quarterly record reviews, employee reviews, employee improvement plans for clinicians and other duties that may be appropriate to the position.  </w:t>
      </w:r>
    </w:p>
    <w:p w:rsidR="00127354" w:rsidRDefault="00127354" w:rsidP="00127354">
      <w:pPr>
        <w:rPr>
          <w:rFonts w:ascii="Arial" w:hAnsi="Arial" w:cs="Arial"/>
        </w:rPr>
      </w:pPr>
    </w:p>
    <w:p w:rsidR="00127354" w:rsidRDefault="00127354" w:rsidP="00127354">
      <w:pPr>
        <w:rPr>
          <w:rFonts w:ascii="Arial" w:hAnsi="Arial" w:cs="Arial"/>
        </w:rPr>
      </w:pPr>
      <w:r>
        <w:rPr>
          <w:rFonts w:ascii="Arial" w:hAnsi="Arial" w:cs="Arial"/>
        </w:rPr>
        <w:t>The Clinical Director and/or Clinical Supervisor shall have the appropriate education, experience and credentials for this position as outlined in State regulation and job description.  This shall include at a minimum:</w:t>
      </w:r>
    </w:p>
    <w:p w:rsidR="00127354" w:rsidRDefault="00127354" w:rsidP="00127354">
      <w:pPr>
        <w:rPr>
          <w:rFonts w:ascii="Arial" w:hAnsi="Arial" w:cs="Arial"/>
        </w:rPr>
      </w:pPr>
    </w:p>
    <w:p w:rsidR="00127354" w:rsidRDefault="00127354" w:rsidP="00303A1F">
      <w:pPr>
        <w:numPr>
          <w:ilvl w:val="0"/>
          <w:numId w:val="108"/>
        </w:numPr>
        <w:rPr>
          <w:rFonts w:ascii="Arial" w:hAnsi="Arial" w:cs="Arial"/>
        </w:rPr>
      </w:pPr>
      <w:r>
        <w:rPr>
          <w:rFonts w:ascii="Arial" w:hAnsi="Arial" w:cs="Arial"/>
        </w:rPr>
        <w:t xml:space="preserve">Licensed independent practitioner, LCDS, LCDP with completion of a course in clinical supervision, Clinician with relevant Master’s Degree and license and at least </w:t>
      </w:r>
      <w:proofErr w:type="spellStart"/>
      <w:r>
        <w:rPr>
          <w:rFonts w:ascii="Arial" w:hAnsi="Arial" w:cs="Arial"/>
        </w:rPr>
        <w:t>to</w:t>
      </w:r>
      <w:proofErr w:type="spellEnd"/>
      <w:r>
        <w:rPr>
          <w:rFonts w:ascii="Arial" w:hAnsi="Arial" w:cs="Arial"/>
        </w:rPr>
        <w:t xml:space="preserve"> years full time experience providing relevant behavioral health services or Registered Nurse with ANCC certification as a psychiatric and Mental Health Nurse or at least two years full time experience providing relevant behavioral health services.</w:t>
      </w:r>
    </w:p>
    <w:p w:rsidR="00127354" w:rsidRDefault="00127354" w:rsidP="00127354">
      <w:pPr>
        <w:rPr>
          <w:rFonts w:ascii="Arial" w:hAnsi="Arial" w:cs="Arial"/>
        </w:rPr>
      </w:pPr>
    </w:p>
    <w:p w:rsidR="00BA6374" w:rsidRDefault="00316F97" w:rsidP="00316F97">
      <w:pPr>
        <w:tabs>
          <w:tab w:val="left" w:pos="720"/>
        </w:tabs>
        <w:jc w:val="right"/>
        <w:rPr>
          <w:rFonts w:ascii="Arial" w:hAnsi="Arial" w:cs="Arial"/>
          <w:sz w:val="18"/>
          <w:szCs w:val="18"/>
        </w:rPr>
      </w:pPr>
      <w:r>
        <w:rPr>
          <w:rFonts w:ascii="Arial" w:hAnsi="Arial" w:cs="Arial"/>
          <w:sz w:val="18"/>
          <w:szCs w:val="18"/>
        </w:rPr>
        <w:t>Revised 10/29/18</w:t>
      </w:r>
    </w:p>
    <w:p w:rsidR="00316F97" w:rsidRPr="00316F97" w:rsidRDefault="00316F97" w:rsidP="00316F97">
      <w:pPr>
        <w:tabs>
          <w:tab w:val="left" w:pos="720"/>
        </w:tabs>
        <w:jc w:val="right"/>
        <w:rPr>
          <w:rFonts w:ascii="Arial" w:hAnsi="Arial" w:cs="Arial"/>
          <w:sz w:val="18"/>
          <w:szCs w:val="18"/>
        </w:rPr>
      </w:pPr>
    </w:p>
    <w:p w:rsidR="00BA6374" w:rsidRDefault="00BA6374" w:rsidP="00BA6374">
      <w:pP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210D73" w:rsidRDefault="00210D73" w:rsidP="00BA6374">
      <w:pPr>
        <w:tabs>
          <w:tab w:val="left" w:pos="720"/>
        </w:tabs>
        <w:rPr>
          <w:rFonts w:ascii="Arial" w:hAnsi="Arial" w:cs="Arial"/>
          <w:sz w:val="22"/>
          <w:szCs w:val="22"/>
        </w:rPr>
      </w:pPr>
    </w:p>
    <w:p w:rsidR="00210D73" w:rsidRDefault="00210D73"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F96367" w:rsidRDefault="00F96367" w:rsidP="00BA6374">
      <w:pP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BA6374">
      <w:pPr>
        <w:pStyle w:val="BodyText"/>
        <w:spacing w:line="240" w:lineRule="auto"/>
        <w:ind w:left="1080" w:hanging="720"/>
        <w:jc w:val="right"/>
        <w:rPr>
          <w:rFonts w:cs="Arial"/>
          <w:szCs w:val="22"/>
        </w:rPr>
      </w:pPr>
      <w:r>
        <w:rPr>
          <w:rFonts w:cs="Arial"/>
          <w:szCs w:val="22"/>
        </w:rPr>
        <w:lastRenderedPageBreak/>
        <w:t>Page 1 of 1</w:t>
      </w:r>
    </w:p>
    <w:p w:rsidR="00BA6374" w:rsidRDefault="00BA6374" w:rsidP="00BA6374">
      <w:pP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9616B2">
        <w:rPr>
          <w:rFonts w:ascii="Arial" w:hAnsi="Arial" w:cs="Arial"/>
          <w:b/>
          <w:sz w:val="22"/>
          <w:szCs w:val="22"/>
        </w:rPr>
        <w:t>AE - 34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Policy and Procedure Manual</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This policy shall define who has access to a policy and procedure manual as well as review and revision guidelines.</w:t>
      </w:r>
    </w:p>
    <w:p w:rsidR="00BA6374" w:rsidRPr="00F0009A"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ind w:left="360"/>
        <w:rPr>
          <w:rFonts w:ascii="Arial" w:hAnsi="Arial" w:cs="Arial"/>
          <w:b/>
          <w:sz w:val="28"/>
          <w:szCs w:val="28"/>
        </w:rPr>
      </w:pPr>
    </w:p>
    <w:p w:rsidR="00BA6374" w:rsidRDefault="00BA6374" w:rsidP="00BA6374">
      <w:pPr>
        <w:rPr>
          <w:rFonts w:ascii="Arial" w:hAnsi="Arial" w:cs="Arial"/>
          <w:b/>
          <w:sz w:val="28"/>
          <w:szCs w:val="28"/>
        </w:rPr>
      </w:pPr>
    </w:p>
    <w:p w:rsidR="00BA6374" w:rsidRDefault="00BA6374" w:rsidP="00BA6374">
      <w:pPr>
        <w:ind w:left="1440" w:hanging="720"/>
        <w:rPr>
          <w:rFonts w:ascii="Arial" w:hAnsi="Arial" w:cs="Arial"/>
          <w:sz w:val="22"/>
          <w:szCs w:val="22"/>
        </w:rPr>
      </w:pPr>
      <w:r>
        <w:rPr>
          <w:rFonts w:ascii="Arial" w:hAnsi="Arial" w:cs="Arial"/>
          <w:sz w:val="22"/>
          <w:szCs w:val="22"/>
        </w:rPr>
        <w:t>1.</w:t>
      </w:r>
      <w:r>
        <w:rPr>
          <w:rFonts w:ascii="Arial" w:hAnsi="Arial" w:cs="Arial"/>
          <w:sz w:val="22"/>
          <w:szCs w:val="22"/>
        </w:rPr>
        <w:tab/>
        <w:t>CTR will maintain an entire copy of the policy and procedure manual in the Business office of the agency.</w:t>
      </w:r>
      <w:r w:rsidR="00316F97">
        <w:rPr>
          <w:rFonts w:ascii="Arial" w:hAnsi="Arial" w:cs="Arial"/>
          <w:sz w:val="22"/>
          <w:szCs w:val="22"/>
        </w:rPr>
        <w:t xml:space="preserve">  This may be in the form of a thumb drive or actual hard copy.</w:t>
      </w:r>
    </w:p>
    <w:p w:rsidR="00BA6374" w:rsidRDefault="00BA6374" w:rsidP="00BA6374">
      <w:pPr>
        <w:rPr>
          <w:rFonts w:ascii="Arial" w:hAnsi="Arial" w:cs="Arial"/>
          <w:sz w:val="22"/>
          <w:szCs w:val="22"/>
        </w:rPr>
      </w:pPr>
    </w:p>
    <w:p w:rsidR="00BA6374" w:rsidRDefault="00BA6374" w:rsidP="00BA6374">
      <w:pPr>
        <w:ind w:left="144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All employees will receive </w:t>
      </w:r>
      <w:r w:rsidR="00F740F0">
        <w:rPr>
          <w:rFonts w:ascii="Arial" w:hAnsi="Arial" w:cs="Arial"/>
          <w:sz w:val="22"/>
          <w:szCs w:val="22"/>
        </w:rPr>
        <w:t>information regarding the location of policy and procedure manuals</w:t>
      </w:r>
      <w:r w:rsidR="009616B2">
        <w:rPr>
          <w:rFonts w:ascii="Arial" w:hAnsi="Arial" w:cs="Arial"/>
          <w:sz w:val="22"/>
          <w:szCs w:val="22"/>
        </w:rPr>
        <w:t xml:space="preserve">.  </w:t>
      </w:r>
      <w:r>
        <w:rPr>
          <w:rFonts w:ascii="Arial" w:hAnsi="Arial" w:cs="Arial"/>
          <w:sz w:val="22"/>
          <w:szCs w:val="22"/>
        </w:rPr>
        <w:t xml:space="preserve">Each employee shall sign a statement that they have received such </w:t>
      </w:r>
      <w:r w:rsidR="00F740F0">
        <w:rPr>
          <w:rFonts w:ascii="Arial" w:hAnsi="Arial" w:cs="Arial"/>
          <w:sz w:val="22"/>
          <w:szCs w:val="22"/>
        </w:rPr>
        <w:t>information</w:t>
      </w:r>
      <w:r>
        <w:rPr>
          <w:rFonts w:ascii="Arial" w:hAnsi="Arial" w:cs="Arial"/>
          <w:sz w:val="22"/>
          <w:szCs w:val="22"/>
        </w:rPr>
        <w:t xml:space="preserve"> in their individual employment record.</w:t>
      </w:r>
    </w:p>
    <w:p w:rsidR="00BA6374" w:rsidRDefault="00BA6374" w:rsidP="00BA6374">
      <w:pPr>
        <w:rPr>
          <w:rFonts w:ascii="Arial" w:hAnsi="Arial" w:cs="Arial"/>
          <w:sz w:val="22"/>
          <w:szCs w:val="22"/>
        </w:rPr>
      </w:pPr>
    </w:p>
    <w:p w:rsidR="00BA6374" w:rsidRPr="00316F97" w:rsidRDefault="00BA6374" w:rsidP="00BA6374">
      <w:pPr>
        <w:ind w:left="144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CTR will review and revise the agency policy and procedure manual on an annual basis to be consistent with </w:t>
      </w:r>
      <w:r w:rsidR="00316F97">
        <w:rPr>
          <w:rFonts w:ascii="Arial" w:hAnsi="Arial" w:cs="Arial"/>
          <w:sz w:val="22"/>
          <w:szCs w:val="22"/>
        </w:rPr>
        <w:t>BHDDH</w:t>
      </w:r>
      <w:r>
        <w:rPr>
          <w:rFonts w:ascii="Arial" w:hAnsi="Arial" w:cs="Arial"/>
          <w:sz w:val="22"/>
          <w:szCs w:val="22"/>
        </w:rPr>
        <w:t xml:space="preserve"> policy and our corporate compliance plan.  </w:t>
      </w:r>
      <w:r w:rsidR="009616B2" w:rsidRPr="00316F97">
        <w:rPr>
          <w:rFonts w:ascii="Arial" w:hAnsi="Arial" w:cs="Arial"/>
          <w:sz w:val="22"/>
          <w:szCs w:val="22"/>
        </w:rPr>
        <w:t>CTR also reviews and makes revisions as needed</w:t>
      </w:r>
      <w:r w:rsidR="00316F97">
        <w:rPr>
          <w:rFonts w:ascii="Arial" w:hAnsi="Arial" w:cs="Arial"/>
          <w:sz w:val="22"/>
          <w:szCs w:val="22"/>
        </w:rPr>
        <w:t xml:space="preserve"> as part of an ongoing effort to ensure best practice</w:t>
      </w:r>
      <w:r w:rsidR="009616B2" w:rsidRPr="00316F97">
        <w:rPr>
          <w:rFonts w:ascii="Arial" w:hAnsi="Arial" w:cs="Arial"/>
          <w:sz w:val="22"/>
          <w:szCs w:val="22"/>
        </w:rPr>
        <w:t>.  Dates coinciding with the revisions are located in the lower right</w:t>
      </w:r>
      <w:r w:rsidR="00316F97">
        <w:rPr>
          <w:rFonts w:ascii="Arial" w:hAnsi="Arial" w:cs="Arial"/>
          <w:sz w:val="22"/>
          <w:szCs w:val="22"/>
        </w:rPr>
        <w:t>-</w:t>
      </w:r>
      <w:r w:rsidR="009616B2" w:rsidRPr="00316F97">
        <w:rPr>
          <w:rFonts w:ascii="Arial" w:hAnsi="Arial" w:cs="Arial"/>
          <w:sz w:val="22"/>
          <w:szCs w:val="22"/>
        </w:rPr>
        <w:t>hand corner of the policy and review of the policies are documented in the front of the master policy and procedure.</w:t>
      </w:r>
    </w:p>
    <w:p w:rsidR="00BA6374" w:rsidRPr="00316F97" w:rsidRDefault="00BA6374" w:rsidP="00BA6374">
      <w:pPr>
        <w:rPr>
          <w:rFonts w:ascii="Arial" w:hAnsi="Arial" w:cs="Arial"/>
          <w:sz w:val="22"/>
          <w:szCs w:val="22"/>
        </w:rPr>
      </w:pPr>
    </w:p>
    <w:p w:rsidR="00BA6374" w:rsidRPr="00316F97" w:rsidRDefault="00BA6374" w:rsidP="00BA6374">
      <w:pPr>
        <w:ind w:left="1440" w:hanging="720"/>
        <w:rPr>
          <w:rFonts w:ascii="Arial" w:hAnsi="Arial" w:cs="Arial"/>
          <w:sz w:val="22"/>
          <w:szCs w:val="22"/>
        </w:rPr>
      </w:pPr>
      <w:r w:rsidRPr="00316F97">
        <w:rPr>
          <w:rFonts w:ascii="Arial" w:hAnsi="Arial" w:cs="Arial"/>
          <w:sz w:val="22"/>
          <w:szCs w:val="22"/>
        </w:rPr>
        <w:t>4.</w:t>
      </w:r>
      <w:r w:rsidRPr="00316F97">
        <w:rPr>
          <w:rFonts w:ascii="Arial" w:hAnsi="Arial" w:cs="Arial"/>
          <w:sz w:val="22"/>
          <w:szCs w:val="22"/>
        </w:rPr>
        <w:tab/>
        <w:t xml:space="preserve">The </w:t>
      </w:r>
      <w:r w:rsidR="009616B2" w:rsidRPr="00316F97">
        <w:rPr>
          <w:rFonts w:ascii="Arial" w:hAnsi="Arial" w:cs="Arial"/>
          <w:sz w:val="22"/>
          <w:szCs w:val="22"/>
        </w:rPr>
        <w:t>Program Director</w:t>
      </w:r>
      <w:r w:rsidRPr="00316F97">
        <w:rPr>
          <w:rFonts w:ascii="Arial" w:hAnsi="Arial" w:cs="Arial"/>
          <w:sz w:val="22"/>
          <w:szCs w:val="22"/>
        </w:rPr>
        <w:t xml:space="preserve"> is responsible for review and revision of the policy and procedure manual on a minimum of an annual basis</w:t>
      </w:r>
      <w:r w:rsidR="00316F97">
        <w:rPr>
          <w:rFonts w:ascii="Arial" w:hAnsi="Arial" w:cs="Arial"/>
          <w:sz w:val="22"/>
          <w:szCs w:val="22"/>
        </w:rPr>
        <w:t>, however this does not take place on a certain date but is an ongoing process</w:t>
      </w:r>
      <w:r w:rsidRPr="00316F97">
        <w:rPr>
          <w:rFonts w:ascii="Arial" w:hAnsi="Arial" w:cs="Arial"/>
          <w:sz w:val="22"/>
          <w:szCs w:val="22"/>
        </w:rPr>
        <w:t>.</w:t>
      </w:r>
    </w:p>
    <w:p w:rsidR="00BA6374" w:rsidRPr="00316F97" w:rsidRDefault="00BA6374" w:rsidP="00BA6374">
      <w:pPr>
        <w:ind w:left="1440" w:hanging="720"/>
        <w:rPr>
          <w:rFonts w:ascii="Arial" w:hAnsi="Arial" w:cs="Arial"/>
          <w:sz w:val="22"/>
          <w:szCs w:val="22"/>
        </w:rPr>
      </w:pPr>
    </w:p>
    <w:p w:rsidR="00BA6374" w:rsidRDefault="00BA6374" w:rsidP="00BA6374">
      <w:pPr>
        <w:ind w:left="1440" w:hanging="720"/>
        <w:rPr>
          <w:rFonts w:ascii="Arial" w:hAnsi="Arial" w:cs="Arial"/>
          <w:sz w:val="22"/>
          <w:szCs w:val="22"/>
        </w:rPr>
      </w:pPr>
      <w:r w:rsidRPr="00316F97">
        <w:rPr>
          <w:rFonts w:ascii="Arial" w:hAnsi="Arial" w:cs="Arial"/>
          <w:sz w:val="22"/>
          <w:szCs w:val="22"/>
        </w:rPr>
        <w:t>5.</w:t>
      </w:r>
      <w:r w:rsidRPr="00316F97">
        <w:rPr>
          <w:rFonts w:ascii="Arial" w:hAnsi="Arial" w:cs="Arial"/>
          <w:sz w:val="22"/>
          <w:szCs w:val="22"/>
        </w:rPr>
        <w:tab/>
      </w:r>
      <w:r w:rsidR="00316F97">
        <w:rPr>
          <w:rFonts w:ascii="Arial" w:hAnsi="Arial" w:cs="Arial"/>
          <w:sz w:val="22"/>
          <w:szCs w:val="22"/>
        </w:rPr>
        <w:t>Patients</w:t>
      </w:r>
      <w:r w:rsidRPr="00316F97">
        <w:rPr>
          <w:rFonts w:ascii="Arial" w:hAnsi="Arial" w:cs="Arial"/>
          <w:sz w:val="22"/>
          <w:szCs w:val="22"/>
        </w:rPr>
        <w:t xml:space="preserve"> may request to review a</w:t>
      </w:r>
      <w:r w:rsidR="009616B2" w:rsidRPr="00316F97">
        <w:rPr>
          <w:rFonts w:ascii="Arial" w:hAnsi="Arial" w:cs="Arial"/>
          <w:sz w:val="22"/>
          <w:szCs w:val="22"/>
        </w:rPr>
        <w:t>ny</w:t>
      </w:r>
      <w:r w:rsidRPr="00316F97">
        <w:rPr>
          <w:rFonts w:ascii="Arial" w:hAnsi="Arial" w:cs="Arial"/>
          <w:sz w:val="22"/>
          <w:szCs w:val="22"/>
        </w:rPr>
        <w:t xml:space="preserve"> policy </w:t>
      </w:r>
      <w:r w:rsidR="009616B2" w:rsidRPr="00316F97">
        <w:rPr>
          <w:rFonts w:ascii="Arial" w:hAnsi="Arial" w:cs="Arial"/>
          <w:sz w:val="22"/>
          <w:szCs w:val="22"/>
        </w:rPr>
        <w:t xml:space="preserve">in the policy </w:t>
      </w:r>
      <w:r w:rsidRPr="00316F97">
        <w:rPr>
          <w:rFonts w:ascii="Arial" w:hAnsi="Arial" w:cs="Arial"/>
          <w:sz w:val="22"/>
          <w:szCs w:val="22"/>
        </w:rPr>
        <w:t>and procedure manual with their counselor.</w:t>
      </w:r>
      <w:r>
        <w:rPr>
          <w:rFonts w:ascii="Arial" w:hAnsi="Arial" w:cs="Arial"/>
          <w:sz w:val="22"/>
          <w:szCs w:val="22"/>
        </w:rPr>
        <w:t xml:space="preserve"> </w:t>
      </w:r>
    </w:p>
    <w:p w:rsidR="00BA6374" w:rsidRDefault="00BA6374" w:rsidP="00BA6374">
      <w:pPr>
        <w:rPr>
          <w:rFonts w:ascii="Arial" w:hAnsi="Arial" w:cs="Arial"/>
          <w:sz w:val="22"/>
          <w:szCs w:val="22"/>
        </w:rPr>
      </w:pPr>
    </w:p>
    <w:p w:rsidR="00FC2399" w:rsidRDefault="00FC2399" w:rsidP="00BA6374">
      <w:pPr>
        <w:rPr>
          <w:rFonts w:ascii="Arial" w:hAnsi="Arial" w:cs="Arial"/>
          <w:sz w:val="22"/>
          <w:szCs w:val="22"/>
        </w:rPr>
      </w:pPr>
    </w:p>
    <w:p w:rsidR="00FC2399" w:rsidRDefault="00FC2399" w:rsidP="00FC2399">
      <w:pPr>
        <w:jc w:val="right"/>
        <w:rPr>
          <w:rFonts w:ascii="Arial" w:hAnsi="Arial" w:cs="Arial"/>
          <w:sz w:val="18"/>
          <w:szCs w:val="18"/>
        </w:rPr>
      </w:pPr>
      <w:r>
        <w:rPr>
          <w:rFonts w:ascii="Arial" w:hAnsi="Arial" w:cs="Arial"/>
          <w:sz w:val="18"/>
          <w:szCs w:val="18"/>
        </w:rPr>
        <w:t>Revised 5/26/09</w:t>
      </w:r>
    </w:p>
    <w:p w:rsidR="00316F97" w:rsidRPr="00FC2399" w:rsidRDefault="00316F97" w:rsidP="00FC2399">
      <w:pPr>
        <w:jc w:val="right"/>
        <w:rPr>
          <w:rFonts w:ascii="Arial" w:hAnsi="Arial" w:cs="Arial"/>
          <w:sz w:val="18"/>
          <w:szCs w:val="18"/>
        </w:rPr>
      </w:pPr>
      <w:r>
        <w:rPr>
          <w:rFonts w:ascii="Arial" w:hAnsi="Arial" w:cs="Arial"/>
          <w:sz w:val="18"/>
          <w:szCs w:val="18"/>
        </w:rPr>
        <w:t>10/29/18</w:t>
      </w:r>
    </w:p>
    <w:p w:rsidR="00BA6374" w:rsidRDefault="00BA6374" w:rsidP="00BA6374">
      <w:pPr>
        <w:ind w:left="360"/>
        <w:jc w:val="right"/>
        <w:rPr>
          <w:rFonts w:ascii="Arial" w:hAnsi="Arial" w:cs="Arial"/>
          <w:sz w:val="22"/>
          <w:szCs w:val="22"/>
        </w:rPr>
      </w:pPr>
      <w:r>
        <w:rPr>
          <w:rFonts w:ascii="Arial" w:hAnsi="Arial" w:cs="Arial"/>
          <w:sz w:val="22"/>
          <w:szCs w:val="22"/>
        </w:rPr>
        <w:br w:type="page"/>
      </w:r>
      <w:r w:rsidR="008A24FA">
        <w:rPr>
          <w:rFonts w:ascii="Arial" w:hAnsi="Arial" w:cs="Arial"/>
          <w:sz w:val="22"/>
          <w:szCs w:val="22"/>
        </w:rPr>
        <w:lastRenderedPageBreak/>
        <w:t xml:space="preserve"> </w:t>
      </w:r>
      <w:r>
        <w:rPr>
          <w:rFonts w:ascii="Arial" w:hAnsi="Arial" w:cs="Arial"/>
          <w:sz w:val="22"/>
          <w:szCs w:val="22"/>
        </w:rPr>
        <w:t>Page 1 of 1</w:t>
      </w:r>
    </w:p>
    <w:p w:rsidR="00BA6374" w:rsidRDefault="00BA6374" w:rsidP="00BA6374">
      <w:pPr>
        <w:pBdr>
          <w:top w:val="single" w:sz="4" w:space="1" w:color="auto"/>
          <w:left w:val="single" w:sz="4" w:space="4" w:color="auto"/>
          <w:bottom w:val="single" w:sz="4" w:space="1" w:color="auto"/>
          <w:right w:val="single" w:sz="4" w:space="4" w:color="auto"/>
        </w:pBd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AE - 35</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Protection of Privacy</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CTR has taken safeguards to provide adequate privacy of all </w:t>
      </w:r>
      <w:r w:rsidR="00316F97">
        <w:rPr>
          <w:rFonts w:ascii="Arial" w:hAnsi="Arial" w:cs="Arial"/>
          <w:sz w:val="22"/>
          <w:szCs w:val="22"/>
        </w:rPr>
        <w:t>patients</w:t>
      </w:r>
      <w:r>
        <w:rPr>
          <w:rFonts w:ascii="Arial" w:hAnsi="Arial" w:cs="Arial"/>
          <w:sz w:val="22"/>
          <w:szCs w:val="22"/>
        </w:rPr>
        <w:t xml:space="preserve">.  It is the responsibility of each employee of CTR to ensure at all times </w:t>
      </w:r>
      <w:r w:rsidR="00316F97">
        <w:rPr>
          <w:rFonts w:ascii="Arial" w:hAnsi="Arial" w:cs="Arial"/>
          <w:sz w:val="22"/>
          <w:szCs w:val="22"/>
        </w:rPr>
        <w:t>patients</w:t>
      </w:r>
      <w:r>
        <w:rPr>
          <w:rFonts w:ascii="Arial" w:hAnsi="Arial" w:cs="Arial"/>
          <w:sz w:val="22"/>
          <w:szCs w:val="22"/>
        </w:rPr>
        <w:t xml:space="preserve"> are afforded the dignity and privacy they deserve.  This includes but is not limited to:</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303A1F">
      <w:pPr>
        <w:numPr>
          <w:ilvl w:val="0"/>
          <w:numId w:val="22"/>
        </w:numPr>
        <w:rPr>
          <w:rFonts w:ascii="Arial" w:hAnsi="Arial" w:cs="Arial"/>
          <w:sz w:val="22"/>
          <w:szCs w:val="22"/>
        </w:rPr>
      </w:pPr>
      <w:r>
        <w:rPr>
          <w:rFonts w:ascii="Arial" w:hAnsi="Arial" w:cs="Arial"/>
          <w:sz w:val="22"/>
          <w:szCs w:val="22"/>
        </w:rPr>
        <w:t>Reception</w:t>
      </w:r>
    </w:p>
    <w:p w:rsidR="00BA6374" w:rsidRDefault="00BA6374" w:rsidP="00303A1F">
      <w:pPr>
        <w:numPr>
          <w:ilvl w:val="0"/>
          <w:numId w:val="22"/>
        </w:numPr>
        <w:rPr>
          <w:rFonts w:ascii="Arial" w:hAnsi="Arial" w:cs="Arial"/>
          <w:sz w:val="22"/>
          <w:szCs w:val="22"/>
        </w:rPr>
      </w:pPr>
      <w:r>
        <w:rPr>
          <w:rFonts w:ascii="Arial" w:hAnsi="Arial" w:cs="Arial"/>
          <w:sz w:val="22"/>
          <w:szCs w:val="22"/>
        </w:rPr>
        <w:t>Dosing</w:t>
      </w:r>
    </w:p>
    <w:p w:rsidR="00BA6374" w:rsidRDefault="00BA6374" w:rsidP="00303A1F">
      <w:pPr>
        <w:numPr>
          <w:ilvl w:val="0"/>
          <w:numId w:val="22"/>
        </w:numPr>
        <w:rPr>
          <w:rFonts w:ascii="Arial" w:hAnsi="Arial" w:cs="Arial"/>
          <w:sz w:val="22"/>
          <w:szCs w:val="22"/>
        </w:rPr>
      </w:pPr>
      <w:r>
        <w:rPr>
          <w:rFonts w:ascii="Arial" w:hAnsi="Arial" w:cs="Arial"/>
          <w:sz w:val="22"/>
          <w:szCs w:val="22"/>
        </w:rPr>
        <w:t xml:space="preserve">Medical </w:t>
      </w:r>
    </w:p>
    <w:p w:rsidR="00BA6374" w:rsidRDefault="00BA6374" w:rsidP="00303A1F">
      <w:pPr>
        <w:numPr>
          <w:ilvl w:val="0"/>
          <w:numId w:val="22"/>
        </w:numPr>
        <w:rPr>
          <w:rFonts w:ascii="Arial" w:hAnsi="Arial" w:cs="Arial"/>
          <w:sz w:val="22"/>
          <w:szCs w:val="22"/>
        </w:rPr>
      </w:pPr>
      <w:r>
        <w:rPr>
          <w:rFonts w:ascii="Arial" w:hAnsi="Arial" w:cs="Arial"/>
          <w:sz w:val="22"/>
          <w:szCs w:val="22"/>
        </w:rPr>
        <w:t>Individual counseling</w:t>
      </w:r>
    </w:p>
    <w:p w:rsidR="00BA6374" w:rsidRDefault="00BA6374" w:rsidP="00303A1F">
      <w:pPr>
        <w:numPr>
          <w:ilvl w:val="0"/>
          <w:numId w:val="22"/>
        </w:numPr>
        <w:rPr>
          <w:rFonts w:ascii="Arial" w:hAnsi="Arial" w:cs="Arial"/>
          <w:sz w:val="22"/>
          <w:szCs w:val="22"/>
        </w:rPr>
      </w:pPr>
      <w:r>
        <w:rPr>
          <w:rFonts w:ascii="Arial" w:hAnsi="Arial" w:cs="Arial"/>
          <w:sz w:val="22"/>
          <w:szCs w:val="22"/>
        </w:rPr>
        <w:t>Group counseling</w:t>
      </w:r>
    </w:p>
    <w:p w:rsidR="00BA6374" w:rsidRDefault="00BA6374" w:rsidP="00303A1F">
      <w:pPr>
        <w:numPr>
          <w:ilvl w:val="0"/>
          <w:numId w:val="22"/>
        </w:numPr>
        <w:rPr>
          <w:rFonts w:ascii="Arial" w:hAnsi="Arial" w:cs="Arial"/>
          <w:sz w:val="22"/>
          <w:szCs w:val="22"/>
        </w:rPr>
      </w:pPr>
      <w:r>
        <w:rPr>
          <w:rFonts w:ascii="Arial" w:hAnsi="Arial" w:cs="Arial"/>
          <w:sz w:val="22"/>
          <w:szCs w:val="22"/>
        </w:rPr>
        <w:t>Urinalysis</w:t>
      </w:r>
    </w:p>
    <w:p w:rsidR="00BA6374" w:rsidRDefault="00BA6374" w:rsidP="00303A1F">
      <w:pPr>
        <w:numPr>
          <w:ilvl w:val="0"/>
          <w:numId w:val="22"/>
        </w:numPr>
        <w:rPr>
          <w:rFonts w:ascii="Arial" w:hAnsi="Arial" w:cs="Arial"/>
          <w:sz w:val="22"/>
          <w:szCs w:val="22"/>
        </w:rPr>
      </w:pPr>
      <w:r>
        <w:rPr>
          <w:rFonts w:ascii="Arial" w:hAnsi="Arial" w:cs="Arial"/>
          <w:sz w:val="22"/>
          <w:szCs w:val="22"/>
        </w:rPr>
        <w:t>Intake interviews</w:t>
      </w:r>
    </w:p>
    <w:p w:rsidR="00BA6374" w:rsidRDefault="00BA6374" w:rsidP="00303A1F">
      <w:pPr>
        <w:numPr>
          <w:ilvl w:val="0"/>
          <w:numId w:val="22"/>
        </w:numPr>
        <w:rPr>
          <w:rFonts w:ascii="Arial" w:hAnsi="Arial" w:cs="Arial"/>
          <w:sz w:val="22"/>
          <w:szCs w:val="22"/>
        </w:rPr>
      </w:pPr>
      <w:r>
        <w:rPr>
          <w:rFonts w:ascii="Arial" w:hAnsi="Arial" w:cs="Arial"/>
          <w:sz w:val="22"/>
          <w:szCs w:val="22"/>
        </w:rPr>
        <w:t>Any discussion with any staff member</w:t>
      </w: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p>
    <w:p w:rsidR="00BA6374" w:rsidRDefault="00BA6374" w:rsidP="00BA6374">
      <w:pPr>
        <w:tabs>
          <w:tab w:val="left" w:pos="720"/>
        </w:tabs>
        <w:rPr>
          <w:rFonts w:ascii="Arial" w:hAnsi="Arial" w:cs="Arial"/>
          <w:sz w:val="22"/>
          <w:szCs w:val="22"/>
        </w:rPr>
      </w:pPr>
      <w:r>
        <w:rPr>
          <w:rFonts w:ascii="Arial" w:hAnsi="Arial" w:cs="Arial"/>
          <w:sz w:val="22"/>
          <w:szCs w:val="22"/>
        </w:rPr>
        <w:tab/>
      </w:r>
    </w:p>
    <w:p w:rsidR="00BA6374" w:rsidRDefault="00BA6374" w:rsidP="00BA6374">
      <w:pPr>
        <w:tabs>
          <w:tab w:val="left" w:pos="720"/>
        </w:tabs>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1639ED"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AE </w:t>
      </w:r>
      <w:r w:rsidR="00210D73">
        <w:rPr>
          <w:rFonts w:ascii="Arial" w:hAnsi="Arial" w:cs="Arial"/>
          <w:b/>
          <w:sz w:val="22"/>
          <w:szCs w:val="22"/>
        </w:rPr>
        <w:t>- 36</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Credential/Licensure Verification</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provides many services for which licenses or credentialed personnel must be employed.  To ensure that licensed or credentialed personnel are providing these services, CTR shall take the following steps:</w:t>
      </w:r>
    </w:p>
    <w:p w:rsidR="00BA6374"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BA6374">
      <w:pPr>
        <w:tabs>
          <w:tab w:val="left" w:pos="720"/>
        </w:tabs>
        <w:rPr>
          <w:rFonts w:ascii="Arial" w:hAnsi="Arial" w:cs="Arial"/>
          <w:sz w:val="22"/>
          <w:szCs w:val="22"/>
        </w:rPr>
      </w:pPr>
    </w:p>
    <w:p w:rsidR="00BA6374" w:rsidRDefault="00BA6374" w:rsidP="00303A1F">
      <w:pPr>
        <w:numPr>
          <w:ilvl w:val="0"/>
          <w:numId w:val="23"/>
        </w:numPr>
        <w:tabs>
          <w:tab w:val="clear" w:pos="1080"/>
          <w:tab w:val="num" w:pos="720"/>
        </w:tabs>
        <w:ind w:left="720" w:hanging="360"/>
        <w:rPr>
          <w:rFonts w:ascii="Arial" w:hAnsi="Arial" w:cs="Arial"/>
          <w:sz w:val="22"/>
          <w:szCs w:val="22"/>
        </w:rPr>
      </w:pPr>
      <w:r>
        <w:rPr>
          <w:rFonts w:ascii="Arial" w:hAnsi="Arial" w:cs="Arial"/>
          <w:sz w:val="22"/>
          <w:szCs w:val="22"/>
        </w:rPr>
        <w:t>Upon hire, a copy of any pertinent licenses are obtained by a member of their office staff to add to their individual personnel folder.</w:t>
      </w:r>
    </w:p>
    <w:p w:rsidR="00BA6374" w:rsidRDefault="00BA6374" w:rsidP="00BA6374">
      <w:pPr>
        <w:tabs>
          <w:tab w:val="left" w:pos="720"/>
        </w:tabs>
        <w:ind w:left="360"/>
        <w:rPr>
          <w:rFonts w:ascii="Arial" w:hAnsi="Arial" w:cs="Arial"/>
          <w:sz w:val="22"/>
          <w:szCs w:val="22"/>
        </w:rPr>
      </w:pPr>
    </w:p>
    <w:p w:rsidR="00BA6374" w:rsidRDefault="00BA6374" w:rsidP="00303A1F">
      <w:pPr>
        <w:numPr>
          <w:ilvl w:val="0"/>
          <w:numId w:val="23"/>
        </w:numPr>
        <w:tabs>
          <w:tab w:val="clear" w:pos="1080"/>
          <w:tab w:val="num" w:pos="720"/>
        </w:tabs>
        <w:ind w:left="720" w:hanging="360"/>
        <w:rPr>
          <w:rFonts w:ascii="Arial" w:hAnsi="Arial" w:cs="Arial"/>
          <w:sz w:val="22"/>
          <w:szCs w:val="22"/>
        </w:rPr>
      </w:pPr>
      <w:r>
        <w:rPr>
          <w:rFonts w:ascii="Arial" w:hAnsi="Arial" w:cs="Arial"/>
          <w:sz w:val="22"/>
          <w:szCs w:val="22"/>
        </w:rPr>
        <w:t>Written, verbal or electronic verification should be obtained by the individual who will be providing direct supervision to the employee.</w:t>
      </w:r>
    </w:p>
    <w:p w:rsidR="00BA6374" w:rsidRPr="009C189D" w:rsidRDefault="009C189D" w:rsidP="00303A1F">
      <w:pPr>
        <w:numPr>
          <w:ilvl w:val="1"/>
          <w:numId w:val="23"/>
        </w:numPr>
        <w:tabs>
          <w:tab w:val="left" w:pos="720"/>
        </w:tabs>
        <w:rPr>
          <w:rFonts w:ascii="Arial" w:hAnsi="Arial" w:cs="Arial"/>
          <w:sz w:val="22"/>
          <w:szCs w:val="22"/>
        </w:rPr>
      </w:pPr>
      <w:r>
        <w:rPr>
          <w:rFonts w:ascii="Arial" w:hAnsi="Arial" w:cs="Arial"/>
          <w:sz w:val="22"/>
          <w:szCs w:val="22"/>
        </w:rPr>
        <w:t>Medical and clinical licenses are checked on line with the appropriate agency.</w:t>
      </w:r>
    </w:p>
    <w:p w:rsidR="00BA6374" w:rsidRDefault="00BA6374" w:rsidP="00303A1F">
      <w:pPr>
        <w:numPr>
          <w:ilvl w:val="1"/>
          <w:numId w:val="23"/>
        </w:numPr>
        <w:rPr>
          <w:rFonts w:ascii="Arial" w:hAnsi="Arial" w:cs="Arial"/>
          <w:sz w:val="22"/>
          <w:szCs w:val="22"/>
        </w:rPr>
      </w:pPr>
      <w:r w:rsidRPr="009C189D">
        <w:rPr>
          <w:rFonts w:ascii="Arial" w:hAnsi="Arial" w:cs="Arial"/>
          <w:sz w:val="22"/>
          <w:szCs w:val="22"/>
        </w:rPr>
        <w:t xml:space="preserve">Upon renewal of any license, the employee is responsible to provide the office with an updated copy. </w:t>
      </w:r>
      <w:r w:rsidR="009C189D">
        <w:rPr>
          <w:rFonts w:ascii="Arial" w:hAnsi="Arial" w:cs="Arial"/>
          <w:sz w:val="22"/>
          <w:szCs w:val="22"/>
        </w:rPr>
        <w:t>This will also be verified via the web.</w:t>
      </w:r>
      <w:r w:rsidRPr="009C189D">
        <w:rPr>
          <w:rFonts w:ascii="Arial" w:hAnsi="Arial" w:cs="Arial"/>
          <w:sz w:val="22"/>
          <w:szCs w:val="22"/>
        </w:rPr>
        <w:t xml:space="preserve"> </w:t>
      </w:r>
    </w:p>
    <w:p w:rsidR="009C189D" w:rsidRPr="009C189D" w:rsidRDefault="009C189D" w:rsidP="009C189D">
      <w:pPr>
        <w:ind w:left="360"/>
        <w:rPr>
          <w:rFonts w:ascii="Arial" w:hAnsi="Arial" w:cs="Arial"/>
          <w:sz w:val="22"/>
          <w:szCs w:val="22"/>
        </w:rPr>
      </w:pPr>
    </w:p>
    <w:p w:rsidR="00BA6374" w:rsidRDefault="00BA6374" w:rsidP="00BA6374">
      <w:pPr>
        <w:ind w:left="720" w:hanging="360"/>
        <w:rPr>
          <w:rFonts w:ascii="Arial" w:hAnsi="Arial" w:cs="Arial"/>
          <w:sz w:val="22"/>
          <w:szCs w:val="22"/>
        </w:rPr>
      </w:pPr>
      <w:r>
        <w:rPr>
          <w:rFonts w:ascii="Arial" w:hAnsi="Arial" w:cs="Arial"/>
          <w:sz w:val="22"/>
          <w:szCs w:val="22"/>
        </w:rPr>
        <w:t>4.</w:t>
      </w:r>
      <w:r>
        <w:rPr>
          <w:rFonts w:ascii="Arial" w:hAnsi="Arial" w:cs="Arial"/>
          <w:sz w:val="22"/>
          <w:szCs w:val="22"/>
        </w:rPr>
        <w:tab/>
        <w:t>The following licenses are to be copied and/or verified upon expiration of the previous license:</w:t>
      </w:r>
    </w:p>
    <w:p w:rsidR="00BA6374" w:rsidRDefault="00BA6374" w:rsidP="00BA6374">
      <w:pPr>
        <w:ind w:left="360"/>
        <w:rPr>
          <w:rFonts w:ascii="Arial" w:hAnsi="Arial" w:cs="Arial"/>
          <w:sz w:val="22"/>
          <w:szCs w:val="22"/>
        </w:rPr>
      </w:pPr>
      <w:r>
        <w:rPr>
          <w:rFonts w:ascii="Arial" w:hAnsi="Arial" w:cs="Arial"/>
          <w:sz w:val="22"/>
          <w:szCs w:val="22"/>
        </w:rPr>
        <w:tab/>
        <w:t>a.</w:t>
      </w:r>
      <w:r>
        <w:rPr>
          <w:rFonts w:ascii="Arial" w:hAnsi="Arial" w:cs="Arial"/>
          <w:sz w:val="22"/>
          <w:szCs w:val="22"/>
        </w:rPr>
        <w:tab/>
        <w:t>LPN License</w:t>
      </w:r>
    </w:p>
    <w:p w:rsidR="00BA6374" w:rsidRDefault="00BA6374" w:rsidP="00BA6374">
      <w:pPr>
        <w:ind w:left="360"/>
        <w:rPr>
          <w:rFonts w:ascii="Arial" w:hAnsi="Arial" w:cs="Arial"/>
          <w:sz w:val="22"/>
          <w:szCs w:val="22"/>
        </w:rPr>
      </w:pPr>
      <w:r>
        <w:rPr>
          <w:rFonts w:ascii="Arial" w:hAnsi="Arial" w:cs="Arial"/>
          <w:sz w:val="22"/>
          <w:szCs w:val="22"/>
        </w:rPr>
        <w:tab/>
        <w:t>b.</w:t>
      </w:r>
      <w:r>
        <w:rPr>
          <w:rFonts w:ascii="Arial" w:hAnsi="Arial" w:cs="Arial"/>
          <w:sz w:val="22"/>
          <w:szCs w:val="22"/>
        </w:rPr>
        <w:tab/>
        <w:t>RN License</w:t>
      </w:r>
    </w:p>
    <w:p w:rsidR="00BA6374" w:rsidRDefault="00BA6374" w:rsidP="00BA6374">
      <w:pPr>
        <w:ind w:left="360"/>
        <w:rPr>
          <w:rFonts w:ascii="Arial" w:hAnsi="Arial" w:cs="Arial"/>
          <w:sz w:val="22"/>
          <w:szCs w:val="22"/>
        </w:rPr>
      </w:pPr>
      <w:r>
        <w:rPr>
          <w:rFonts w:ascii="Arial" w:hAnsi="Arial" w:cs="Arial"/>
          <w:sz w:val="22"/>
          <w:szCs w:val="22"/>
        </w:rPr>
        <w:tab/>
        <w:t>c.</w:t>
      </w:r>
      <w:r>
        <w:rPr>
          <w:rFonts w:ascii="Arial" w:hAnsi="Arial" w:cs="Arial"/>
          <w:sz w:val="22"/>
          <w:szCs w:val="22"/>
        </w:rPr>
        <w:tab/>
        <w:t>Pharmacist License</w:t>
      </w:r>
    </w:p>
    <w:p w:rsidR="00BA6374" w:rsidRDefault="00BA6374" w:rsidP="00BA6374">
      <w:pPr>
        <w:ind w:left="360"/>
        <w:rPr>
          <w:rFonts w:ascii="Arial" w:hAnsi="Arial" w:cs="Arial"/>
          <w:sz w:val="22"/>
          <w:szCs w:val="22"/>
        </w:rPr>
      </w:pPr>
      <w:r>
        <w:rPr>
          <w:rFonts w:ascii="Arial" w:hAnsi="Arial" w:cs="Arial"/>
          <w:sz w:val="22"/>
          <w:szCs w:val="22"/>
        </w:rPr>
        <w:tab/>
        <w:t>d.</w:t>
      </w:r>
      <w:r>
        <w:rPr>
          <w:rFonts w:ascii="Arial" w:hAnsi="Arial" w:cs="Arial"/>
          <w:sz w:val="22"/>
          <w:szCs w:val="22"/>
        </w:rPr>
        <w:tab/>
        <w:t>Physician License</w:t>
      </w:r>
    </w:p>
    <w:p w:rsidR="00BA6374" w:rsidRDefault="00BA6374" w:rsidP="00BA6374">
      <w:pPr>
        <w:ind w:left="360"/>
        <w:rPr>
          <w:rFonts w:ascii="Arial" w:hAnsi="Arial" w:cs="Arial"/>
          <w:sz w:val="22"/>
          <w:szCs w:val="22"/>
        </w:rPr>
      </w:pPr>
      <w:r>
        <w:rPr>
          <w:rFonts w:ascii="Arial" w:hAnsi="Arial" w:cs="Arial"/>
          <w:sz w:val="22"/>
          <w:szCs w:val="22"/>
        </w:rPr>
        <w:tab/>
        <w:t>e.</w:t>
      </w:r>
      <w:r>
        <w:rPr>
          <w:rFonts w:ascii="Arial" w:hAnsi="Arial" w:cs="Arial"/>
          <w:sz w:val="22"/>
          <w:szCs w:val="22"/>
        </w:rPr>
        <w:tab/>
        <w:t>LCDP</w:t>
      </w:r>
    </w:p>
    <w:p w:rsidR="00BA6374" w:rsidRDefault="00BA6374" w:rsidP="00BA6374">
      <w:pPr>
        <w:ind w:left="360"/>
        <w:rPr>
          <w:rFonts w:ascii="Arial" w:hAnsi="Arial" w:cs="Arial"/>
          <w:sz w:val="22"/>
          <w:szCs w:val="22"/>
        </w:rPr>
      </w:pPr>
      <w:r>
        <w:rPr>
          <w:rFonts w:ascii="Arial" w:hAnsi="Arial" w:cs="Arial"/>
          <w:sz w:val="22"/>
          <w:szCs w:val="22"/>
        </w:rPr>
        <w:tab/>
        <w:t>f.</w:t>
      </w:r>
      <w:r>
        <w:rPr>
          <w:rFonts w:ascii="Arial" w:hAnsi="Arial" w:cs="Arial"/>
          <w:sz w:val="22"/>
          <w:szCs w:val="22"/>
        </w:rPr>
        <w:tab/>
        <w:t>RCS</w:t>
      </w:r>
    </w:p>
    <w:p w:rsidR="00BA6374" w:rsidRDefault="00BA6374" w:rsidP="00BA6374">
      <w:pPr>
        <w:ind w:left="360"/>
        <w:rPr>
          <w:rFonts w:ascii="Arial" w:hAnsi="Arial" w:cs="Arial"/>
          <w:sz w:val="22"/>
          <w:szCs w:val="22"/>
        </w:rPr>
      </w:pPr>
      <w:r>
        <w:rPr>
          <w:rFonts w:ascii="Arial" w:hAnsi="Arial" w:cs="Arial"/>
          <w:sz w:val="22"/>
          <w:szCs w:val="22"/>
        </w:rPr>
        <w:tab/>
        <w:t>g.</w:t>
      </w:r>
      <w:r>
        <w:rPr>
          <w:rFonts w:ascii="Arial" w:hAnsi="Arial" w:cs="Arial"/>
          <w:sz w:val="22"/>
          <w:szCs w:val="22"/>
        </w:rPr>
        <w:tab/>
        <w:t>Phlebotomists</w:t>
      </w:r>
    </w:p>
    <w:p w:rsidR="00BA6374" w:rsidRDefault="00BA6374" w:rsidP="00BA6374">
      <w:pPr>
        <w:ind w:left="360"/>
        <w:rPr>
          <w:rFonts w:ascii="Arial" w:hAnsi="Arial" w:cs="Arial"/>
          <w:sz w:val="22"/>
          <w:szCs w:val="22"/>
        </w:rPr>
      </w:pPr>
      <w:r>
        <w:rPr>
          <w:rFonts w:ascii="Arial" w:hAnsi="Arial" w:cs="Arial"/>
          <w:sz w:val="22"/>
          <w:szCs w:val="22"/>
        </w:rPr>
        <w:tab/>
        <w:t>h.</w:t>
      </w:r>
      <w:r>
        <w:rPr>
          <w:rFonts w:ascii="Arial" w:hAnsi="Arial" w:cs="Arial"/>
          <w:sz w:val="22"/>
          <w:szCs w:val="22"/>
        </w:rPr>
        <w:tab/>
        <w:t>Nurses Aids</w:t>
      </w:r>
    </w:p>
    <w:p w:rsidR="00094C72" w:rsidRDefault="00BA6374" w:rsidP="00094C72">
      <w:pPr>
        <w:ind w:left="360"/>
        <w:rPr>
          <w:rFonts w:ascii="Arial" w:hAnsi="Arial" w:cs="Arial"/>
          <w:sz w:val="22"/>
          <w:szCs w:val="22"/>
        </w:rPr>
      </w:pPr>
      <w:r>
        <w:rPr>
          <w:rFonts w:ascii="Arial" w:hAnsi="Arial" w:cs="Arial"/>
          <w:sz w:val="22"/>
          <w:szCs w:val="22"/>
        </w:rPr>
        <w:tab/>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any other license pertinent to an employee fulfilling their job description.</w:t>
      </w:r>
      <w:r>
        <w:rPr>
          <w:rFonts w:ascii="Arial" w:hAnsi="Arial" w:cs="Arial"/>
          <w:sz w:val="22"/>
          <w:szCs w:val="22"/>
        </w:rPr>
        <w:tab/>
      </w:r>
    </w:p>
    <w:p w:rsidR="00094C72" w:rsidRDefault="00094C72" w:rsidP="00094C72">
      <w:pPr>
        <w:ind w:left="360"/>
        <w:rPr>
          <w:rFonts w:ascii="Arial" w:hAnsi="Arial" w:cs="Arial"/>
          <w:sz w:val="22"/>
          <w:szCs w:val="22"/>
        </w:rPr>
      </w:pPr>
    </w:p>
    <w:p w:rsidR="00094C72" w:rsidRDefault="00094C72" w:rsidP="00094C72">
      <w:pPr>
        <w:ind w:left="360"/>
        <w:rPr>
          <w:rFonts w:ascii="Arial" w:hAnsi="Arial" w:cs="Arial"/>
          <w:sz w:val="22"/>
          <w:szCs w:val="22"/>
        </w:rPr>
      </w:pPr>
    </w:p>
    <w:p w:rsidR="00094C72" w:rsidRDefault="00094C72" w:rsidP="00094C72">
      <w:pPr>
        <w:ind w:left="360"/>
        <w:jc w:val="right"/>
        <w:rPr>
          <w:rFonts w:ascii="Arial" w:hAnsi="Arial" w:cs="Arial"/>
          <w:sz w:val="16"/>
          <w:szCs w:val="16"/>
        </w:rPr>
      </w:pPr>
      <w:r w:rsidRPr="00094C72">
        <w:rPr>
          <w:rFonts w:ascii="Arial" w:hAnsi="Arial" w:cs="Arial"/>
          <w:sz w:val="16"/>
          <w:szCs w:val="16"/>
        </w:rPr>
        <w:t>Revised 5/7/13</w:t>
      </w:r>
    </w:p>
    <w:p w:rsidR="00CB09F9" w:rsidRDefault="00CB09F9" w:rsidP="001C1DAD">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sz w:val="16"/>
          <w:szCs w:val="16"/>
        </w:rPr>
        <w:br w:type="page"/>
      </w:r>
      <w:r>
        <w:rPr>
          <w:rFonts w:ascii="Arial" w:hAnsi="Arial" w:cs="Arial"/>
          <w:b/>
          <w:sz w:val="22"/>
          <w:szCs w:val="22"/>
        </w:rPr>
        <w:lastRenderedPageBreak/>
        <w:t>Policy Number:</w:t>
      </w:r>
      <w:r>
        <w:rPr>
          <w:rFonts w:ascii="Arial" w:hAnsi="Arial" w:cs="Arial"/>
          <w:b/>
          <w:sz w:val="22"/>
          <w:szCs w:val="22"/>
        </w:rPr>
        <w:tab/>
        <w:t xml:space="preserve">AE – </w:t>
      </w:r>
      <w:r w:rsidR="00210D73">
        <w:rPr>
          <w:rFonts w:ascii="Arial" w:hAnsi="Arial" w:cs="Arial"/>
          <w:b/>
          <w:sz w:val="22"/>
          <w:szCs w:val="22"/>
        </w:rPr>
        <w:t>37</w:t>
      </w:r>
    </w:p>
    <w:p w:rsidR="00CB09F9" w:rsidRDefault="00CB09F9" w:rsidP="001C1DAD">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1C1DAD">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Legal Requirements</w:t>
      </w:r>
    </w:p>
    <w:p w:rsidR="00CB09F9" w:rsidRDefault="00CB09F9" w:rsidP="001C1DAD">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1C1DAD">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1C1DAD">
      <w:pPr>
        <w:pBdr>
          <w:top w:val="single" w:sz="4" w:space="0"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has numerous licenses and accreditation requirements.  These include SAMHSA (federal license), BHDDH (Behavioral Health License), DEA, Board of Pharmacy (RIDOH) and CARF Accreditation.  In addition, we have to comply with confidentiality requirements, reporting requirements, patient rights and patient privacy as well as employee practices.</w:t>
      </w:r>
    </w:p>
    <w:p w:rsidR="00CB09F9" w:rsidRDefault="00CB09F9" w:rsidP="00CB09F9">
      <w:pPr>
        <w:tabs>
          <w:tab w:val="left" w:pos="720"/>
        </w:tabs>
        <w:rPr>
          <w:rFonts w:ascii="Arial" w:hAnsi="Arial" w:cs="Arial"/>
          <w:sz w:val="22"/>
          <w:szCs w:val="22"/>
        </w:rPr>
      </w:pP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SAMHSA (federal) and Confidentiality/Privacy</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Ensures all staff are provided education on 42CFR part 8.</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Updates to SMA 162 are completed as required</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Apply for Certification prior to license expiration</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Maintain Accreditation</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Complete all SMA168’s as required for take-home exceptions</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Comply with all Confidentiality Requirements 42 CFR Part 2</w:t>
      </w:r>
    </w:p>
    <w:p w:rsidR="00CB09F9" w:rsidRDefault="00CB09F9" w:rsidP="00303A1F">
      <w:pPr>
        <w:pStyle w:val="ListParagraph"/>
        <w:numPr>
          <w:ilvl w:val="0"/>
          <w:numId w:val="154"/>
        </w:numPr>
        <w:tabs>
          <w:tab w:val="left" w:pos="720"/>
        </w:tabs>
        <w:contextualSpacing/>
        <w:rPr>
          <w:rFonts w:ascii="Arial" w:hAnsi="Arial" w:cs="Arial"/>
          <w:sz w:val="22"/>
          <w:szCs w:val="22"/>
        </w:rPr>
      </w:pPr>
      <w:r>
        <w:rPr>
          <w:rFonts w:ascii="Arial" w:hAnsi="Arial" w:cs="Arial"/>
          <w:sz w:val="22"/>
          <w:szCs w:val="22"/>
        </w:rPr>
        <w:t>Education provided for all staff upon orientation and annually on confidentiality and privacy.</w:t>
      </w: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BHDDH (Behavioral Health License)</w:t>
      </w:r>
    </w:p>
    <w:p w:rsidR="00CB09F9" w:rsidRDefault="00CB09F9" w:rsidP="00303A1F">
      <w:pPr>
        <w:pStyle w:val="ListParagraph"/>
        <w:numPr>
          <w:ilvl w:val="0"/>
          <w:numId w:val="155"/>
        </w:numPr>
        <w:tabs>
          <w:tab w:val="left" w:pos="720"/>
        </w:tabs>
        <w:contextualSpacing/>
        <w:rPr>
          <w:rFonts w:ascii="Arial" w:hAnsi="Arial" w:cs="Arial"/>
          <w:sz w:val="22"/>
          <w:szCs w:val="22"/>
        </w:rPr>
      </w:pPr>
      <w:r>
        <w:rPr>
          <w:rFonts w:ascii="Arial" w:hAnsi="Arial" w:cs="Arial"/>
          <w:sz w:val="22"/>
          <w:szCs w:val="22"/>
        </w:rPr>
        <w:t>Leadership and Staff are educated on BHDDH regulation</w:t>
      </w:r>
    </w:p>
    <w:p w:rsidR="00CB09F9" w:rsidRDefault="00CB09F9" w:rsidP="00303A1F">
      <w:pPr>
        <w:pStyle w:val="ListParagraph"/>
        <w:numPr>
          <w:ilvl w:val="0"/>
          <w:numId w:val="155"/>
        </w:numPr>
        <w:tabs>
          <w:tab w:val="left" w:pos="720"/>
        </w:tabs>
        <w:contextualSpacing/>
        <w:rPr>
          <w:rFonts w:ascii="Arial" w:hAnsi="Arial" w:cs="Arial"/>
          <w:sz w:val="22"/>
          <w:szCs w:val="22"/>
        </w:rPr>
      </w:pPr>
      <w:r>
        <w:rPr>
          <w:rFonts w:ascii="Arial" w:hAnsi="Arial" w:cs="Arial"/>
          <w:sz w:val="22"/>
          <w:szCs w:val="22"/>
        </w:rPr>
        <w:t>Leadership and/or staff participate in BHDDH activities</w:t>
      </w:r>
    </w:p>
    <w:p w:rsidR="00CB09F9" w:rsidRDefault="00CB09F9" w:rsidP="00303A1F">
      <w:pPr>
        <w:pStyle w:val="ListParagraph"/>
        <w:numPr>
          <w:ilvl w:val="0"/>
          <w:numId w:val="155"/>
        </w:numPr>
        <w:tabs>
          <w:tab w:val="left" w:pos="720"/>
        </w:tabs>
        <w:contextualSpacing/>
        <w:rPr>
          <w:rFonts w:ascii="Arial" w:hAnsi="Arial" w:cs="Arial"/>
          <w:sz w:val="22"/>
          <w:szCs w:val="22"/>
        </w:rPr>
      </w:pPr>
      <w:r>
        <w:rPr>
          <w:rFonts w:ascii="Arial" w:hAnsi="Arial" w:cs="Arial"/>
          <w:sz w:val="22"/>
          <w:szCs w:val="22"/>
        </w:rPr>
        <w:t>Leadership applies for re-licensure prior to expiration of licenses</w:t>
      </w:r>
    </w:p>
    <w:p w:rsidR="00CB09F9" w:rsidRDefault="00CB09F9" w:rsidP="00303A1F">
      <w:pPr>
        <w:pStyle w:val="ListParagraph"/>
        <w:numPr>
          <w:ilvl w:val="0"/>
          <w:numId w:val="155"/>
        </w:numPr>
        <w:tabs>
          <w:tab w:val="left" w:pos="720"/>
        </w:tabs>
        <w:contextualSpacing/>
        <w:rPr>
          <w:rFonts w:ascii="Arial" w:hAnsi="Arial" w:cs="Arial"/>
          <w:sz w:val="22"/>
          <w:szCs w:val="22"/>
        </w:rPr>
      </w:pPr>
      <w:r>
        <w:rPr>
          <w:rFonts w:ascii="Arial" w:hAnsi="Arial" w:cs="Arial"/>
          <w:sz w:val="22"/>
          <w:szCs w:val="22"/>
        </w:rPr>
        <w:t>Leadership answers recommendations noted in licensing audits</w:t>
      </w:r>
    </w:p>
    <w:p w:rsidR="00CB09F9" w:rsidRDefault="00CB09F9" w:rsidP="00303A1F">
      <w:pPr>
        <w:pStyle w:val="ListParagraph"/>
        <w:numPr>
          <w:ilvl w:val="0"/>
          <w:numId w:val="155"/>
        </w:numPr>
        <w:tabs>
          <w:tab w:val="left" w:pos="720"/>
        </w:tabs>
        <w:contextualSpacing/>
        <w:rPr>
          <w:rFonts w:ascii="Arial" w:hAnsi="Arial" w:cs="Arial"/>
          <w:sz w:val="22"/>
          <w:szCs w:val="22"/>
        </w:rPr>
      </w:pPr>
      <w:r>
        <w:rPr>
          <w:rFonts w:ascii="Arial" w:hAnsi="Arial" w:cs="Arial"/>
          <w:sz w:val="22"/>
          <w:szCs w:val="22"/>
        </w:rPr>
        <w:t>Complete State Incident Reports as required</w:t>
      </w: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DEA</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Nurses are educated in DEA Requirements</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Nurses are educated in daily reconciliation and reporting requirements</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Narcotic reconciliation is completed on a daily basis</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Pharmacist maintains Inventory</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Only Licensed individuals are provided codes/keys/combinations to safe</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Video and Alarm Security is maintained for safe, pharmacy and nurses station.</w:t>
      </w:r>
    </w:p>
    <w:p w:rsidR="00CB09F9"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Policies and procedures are in place for narcotic accountability, safety, security, and incident reporting.</w:t>
      </w:r>
      <w:r w:rsidRPr="00FF2C85">
        <w:rPr>
          <w:rFonts w:ascii="Arial" w:hAnsi="Arial" w:cs="Arial"/>
          <w:sz w:val="22"/>
          <w:szCs w:val="22"/>
        </w:rPr>
        <w:tab/>
      </w:r>
    </w:p>
    <w:p w:rsidR="00CB09F9" w:rsidRPr="00FF2C85" w:rsidRDefault="00CB09F9" w:rsidP="00303A1F">
      <w:pPr>
        <w:pStyle w:val="ListParagraph"/>
        <w:numPr>
          <w:ilvl w:val="0"/>
          <w:numId w:val="156"/>
        </w:numPr>
        <w:tabs>
          <w:tab w:val="left" w:pos="720"/>
        </w:tabs>
        <w:contextualSpacing/>
        <w:rPr>
          <w:rFonts w:ascii="Arial" w:hAnsi="Arial" w:cs="Arial"/>
          <w:sz w:val="22"/>
          <w:szCs w:val="22"/>
        </w:rPr>
      </w:pPr>
      <w:r>
        <w:rPr>
          <w:rFonts w:ascii="Arial" w:hAnsi="Arial" w:cs="Arial"/>
          <w:sz w:val="22"/>
          <w:szCs w:val="22"/>
        </w:rPr>
        <w:t>Licensure is maintained on a yearly basis</w:t>
      </w:r>
    </w:p>
    <w:p w:rsidR="00CB09F9" w:rsidRPr="000E1127"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Board of Pharmacy (RIDOH)</w:t>
      </w:r>
      <w:r w:rsidRPr="000E1127">
        <w:rPr>
          <w:rFonts w:ascii="Arial" w:hAnsi="Arial" w:cs="Arial"/>
          <w:sz w:val="22"/>
          <w:szCs w:val="22"/>
        </w:rPr>
        <w:t>:</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Same as above</w:t>
      </w: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CARF Accreditation</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Policies and Procedures are in place as needed, reviewed at least annually</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Various Plans are prepared as required</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Performance Measurement and Performance Improvement Activities</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Initial and Ongoing Training of Employees</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Maintain at least one CARF surveyor on staff</w:t>
      </w: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Patient Rights and Privacy</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t>CTR maintains a comprehensive list of patient rights that are consistent with State and Accreditation regulation/standards.</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lastRenderedPageBreak/>
        <w:t xml:space="preserve">All patients are informed of their rights upon entering treatment.  They are reviewed annually </w:t>
      </w:r>
      <w:r w:rsidR="000A22A0">
        <w:rPr>
          <w:rFonts w:ascii="Arial" w:hAnsi="Arial" w:cs="Arial"/>
          <w:sz w:val="22"/>
          <w:szCs w:val="22"/>
        </w:rPr>
        <w:t>and</w:t>
      </w:r>
      <w:r>
        <w:rPr>
          <w:rFonts w:ascii="Arial" w:hAnsi="Arial" w:cs="Arial"/>
          <w:sz w:val="22"/>
          <w:szCs w:val="22"/>
        </w:rPr>
        <w:t xml:space="preserve"> are displayed in the waiting area.</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t>CTR has a Human Rights Officer who handles all grievances.</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t>CTR has a grievance procedure that meets all state and accreditation requirements.</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t>All patients are informed of the grievance procedure upon entering treatment and the procedure is displayed in the waiting area along with the grievance forms.</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t>Areas for Medicating, physician appointments and counseling appointments are private.</w:t>
      </w:r>
    </w:p>
    <w:p w:rsidR="00CB09F9" w:rsidRDefault="00CB09F9" w:rsidP="00303A1F">
      <w:pPr>
        <w:pStyle w:val="ListParagraph"/>
        <w:numPr>
          <w:ilvl w:val="0"/>
          <w:numId w:val="157"/>
        </w:numPr>
        <w:tabs>
          <w:tab w:val="left" w:pos="720"/>
        </w:tabs>
        <w:contextualSpacing/>
        <w:rPr>
          <w:rFonts w:ascii="Arial" w:hAnsi="Arial" w:cs="Arial"/>
          <w:sz w:val="22"/>
          <w:szCs w:val="22"/>
        </w:rPr>
      </w:pPr>
      <w:r>
        <w:rPr>
          <w:rFonts w:ascii="Arial" w:hAnsi="Arial" w:cs="Arial"/>
          <w:sz w:val="22"/>
          <w:szCs w:val="22"/>
        </w:rPr>
        <w:t>All medical testing, urine testing and medicating is done in private.</w:t>
      </w: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Employment Practices</w:t>
      </w:r>
    </w:p>
    <w:p w:rsidR="00CB09F9" w:rsidRDefault="00CB09F9" w:rsidP="00303A1F">
      <w:pPr>
        <w:pStyle w:val="ListParagraph"/>
        <w:numPr>
          <w:ilvl w:val="0"/>
          <w:numId w:val="158"/>
        </w:numPr>
        <w:tabs>
          <w:tab w:val="left" w:pos="720"/>
        </w:tabs>
        <w:contextualSpacing/>
        <w:rPr>
          <w:rFonts w:ascii="Arial" w:hAnsi="Arial" w:cs="Arial"/>
          <w:sz w:val="22"/>
          <w:szCs w:val="22"/>
        </w:rPr>
      </w:pPr>
      <w:r>
        <w:rPr>
          <w:rFonts w:ascii="Arial" w:hAnsi="Arial" w:cs="Arial"/>
          <w:sz w:val="22"/>
          <w:szCs w:val="22"/>
        </w:rPr>
        <w:t>CTR maintains a comprehensive Employee Handbook outlining personnel policies</w:t>
      </w:r>
    </w:p>
    <w:p w:rsidR="00CB09F9" w:rsidRDefault="00CB09F9" w:rsidP="00303A1F">
      <w:pPr>
        <w:pStyle w:val="ListParagraph"/>
        <w:numPr>
          <w:ilvl w:val="0"/>
          <w:numId w:val="158"/>
        </w:numPr>
        <w:tabs>
          <w:tab w:val="left" w:pos="720"/>
        </w:tabs>
        <w:contextualSpacing/>
        <w:rPr>
          <w:rFonts w:ascii="Arial" w:hAnsi="Arial" w:cs="Arial"/>
          <w:sz w:val="22"/>
          <w:szCs w:val="22"/>
        </w:rPr>
      </w:pPr>
      <w:r>
        <w:rPr>
          <w:rFonts w:ascii="Arial" w:hAnsi="Arial" w:cs="Arial"/>
          <w:sz w:val="22"/>
          <w:szCs w:val="22"/>
        </w:rPr>
        <w:t>We follow all Department of Labor and Training regulation</w:t>
      </w:r>
    </w:p>
    <w:p w:rsidR="00CB09F9" w:rsidRDefault="00CB09F9" w:rsidP="00303A1F">
      <w:pPr>
        <w:pStyle w:val="ListParagraph"/>
        <w:numPr>
          <w:ilvl w:val="0"/>
          <w:numId w:val="158"/>
        </w:numPr>
        <w:tabs>
          <w:tab w:val="left" w:pos="720"/>
        </w:tabs>
        <w:contextualSpacing/>
        <w:rPr>
          <w:rFonts w:ascii="Arial" w:hAnsi="Arial" w:cs="Arial"/>
          <w:sz w:val="22"/>
          <w:szCs w:val="22"/>
        </w:rPr>
      </w:pPr>
      <w:r>
        <w:rPr>
          <w:rFonts w:ascii="Arial" w:hAnsi="Arial" w:cs="Arial"/>
          <w:sz w:val="22"/>
          <w:szCs w:val="22"/>
        </w:rPr>
        <w:t>All required labor information is posted in the breakroom.</w:t>
      </w:r>
    </w:p>
    <w:p w:rsidR="00CB09F9" w:rsidRDefault="00CB09F9" w:rsidP="00303A1F">
      <w:pPr>
        <w:pStyle w:val="ListParagraph"/>
        <w:numPr>
          <w:ilvl w:val="0"/>
          <w:numId w:val="158"/>
        </w:numPr>
        <w:tabs>
          <w:tab w:val="left" w:pos="720"/>
        </w:tabs>
        <w:contextualSpacing/>
        <w:rPr>
          <w:rFonts w:ascii="Arial" w:hAnsi="Arial" w:cs="Arial"/>
          <w:sz w:val="22"/>
          <w:szCs w:val="22"/>
        </w:rPr>
      </w:pPr>
      <w:r>
        <w:rPr>
          <w:rFonts w:ascii="Arial" w:hAnsi="Arial" w:cs="Arial"/>
          <w:sz w:val="22"/>
          <w:szCs w:val="22"/>
        </w:rPr>
        <w:t>CTR maintains comprehensive personnel files</w:t>
      </w:r>
    </w:p>
    <w:p w:rsidR="00CB09F9" w:rsidRDefault="00CB09F9" w:rsidP="00303A1F">
      <w:pPr>
        <w:pStyle w:val="ListParagraph"/>
        <w:numPr>
          <w:ilvl w:val="0"/>
          <w:numId w:val="158"/>
        </w:numPr>
        <w:tabs>
          <w:tab w:val="left" w:pos="720"/>
        </w:tabs>
        <w:contextualSpacing/>
        <w:rPr>
          <w:rFonts w:ascii="Arial" w:hAnsi="Arial" w:cs="Arial"/>
          <w:sz w:val="22"/>
          <w:szCs w:val="22"/>
        </w:rPr>
      </w:pPr>
      <w:r>
        <w:rPr>
          <w:rFonts w:ascii="Arial" w:hAnsi="Arial" w:cs="Arial"/>
          <w:sz w:val="22"/>
          <w:szCs w:val="22"/>
        </w:rPr>
        <w:t>Workman’s compensation insurance is purchased</w:t>
      </w:r>
    </w:p>
    <w:p w:rsidR="00CB09F9" w:rsidRDefault="00CB09F9" w:rsidP="00303A1F">
      <w:pPr>
        <w:pStyle w:val="ListParagraph"/>
        <w:numPr>
          <w:ilvl w:val="0"/>
          <w:numId w:val="158"/>
        </w:numPr>
        <w:tabs>
          <w:tab w:val="left" w:pos="720"/>
        </w:tabs>
        <w:contextualSpacing/>
        <w:rPr>
          <w:rFonts w:ascii="Arial" w:hAnsi="Arial" w:cs="Arial"/>
          <w:sz w:val="22"/>
          <w:szCs w:val="22"/>
        </w:rPr>
      </w:pPr>
      <w:r>
        <w:rPr>
          <w:rFonts w:ascii="Arial" w:hAnsi="Arial" w:cs="Arial"/>
          <w:sz w:val="22"/>
          <w:szCs w:val="22"/>
        </w:rPr>
        <w:t>All employment is considered at-will</w:t>
      </w:r>
    </w:p>
    <w:p w:rsidR="00C21FB1" w:rsidRDefault="00C21FB1" w:rsidP="00C21FB1">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 xml:space="preserve">Prior to employment with or contracting with any individual who is providing direct </w:t>
      </w:r>
    </w:p>
    <w:p w:rsidR="00C21FB1" w:rsidRDefault="00C21FB1" w:rsidP="00C21FB1">
      <w:pPr>
        <w:pStyle w:val="ListParagraph"/>
        <w:tabs>
          <w:tab w:val="left" w:pos="720"/>
        </w:tabs>
        <w:ind w:left="360"/>
        <w:contextualSpacing/>
        <w:rPr>
          <w:rFonts w:ascii="Arial" w:hAnsi="Arial" w:cs="Arial"/>
          <w:sz w:val="22"/>
          <w:szCs w:val="22"/>
        </w:rPr>
      </w:pPr>
      <w:r>
        <w:rPr>
          <w:rFonts w:ascii="Arial" w:hAnsi="Arial" w:cs="Arial"/>
          <w:sz w:val="22"/>
          <w:szCs w:val="22"/>
        </w:rPr>
        <w:tab/>
        <w:t xml:space="preserve">care services to patients, a check of the Office of the Inspector General must be </w:t>
      </w:r>
    </w:p>
    <w:p w:rsidR="00C21FB1" w:rsidRDefault="00C21FB1" w:rsidP="00C21FB1">
      <w:pPr>
        <w:pStyle w:val="ListParagraph"/>
        <w:tabs>
          <w:tab w:val="left" w:pos="720"/>
        </w:tabs>
        <w:ind w:left="0"/>
        <w:contextualSpacing/>
        <w:rPr>
          <w:rFonts w:ascii="Arial" w:hAnsi="Arial" w:cs="Arial"/>
          <w:sz w:val="22"/>
          <w:szCs w:val="22"/>
        </w:rPr>
      </w:pPr>
      <w:r>
        <w:rPr>
          <w:rFonts w:ascii="Arial" w:hAnsi="Arial" w:cs="Arial"/>
          <w:sz w:val="22"/>
          <w:szCs w:val="22"/>
        </w:rPr>
        <w:tab/>
        <w:t xml:space="preserve">provided and documented to ensure the individual or entity providing direct care </w:t>
      </w:r>
    </w:p>
    <w:p w:rsidR="00C21FB1" w:rsidRDefault="00C21FB1" w:rsidP="00C21FB1">
      <w:pPr>
        <w:pStyle w:val="ListParagraph"/>
        <w:tabs>
          <w:tab w:val="left" w:pos="720"/>
        </w:tabs>
        <w:contextualSpacing/>
        <w:rPr>
          <w:rFonts w:ascii="Arial" w:hAnsi="Arial" w:cs="Arial"/>
          <w:sz w:val="22"/>
          <w:szCs w:val="22"/>
        </w:rPr>
      </w:pPr>
      <w:r>
        <w:rPr>
          <w:rFonts w:ascii="Arial" w:hAnsi="Arial" w:cs="Arial"/>
          <w:sz w:val="22"/>
          <w:szCs w:val="22"/>
        </w:rPr>
        <w:t xml:space="preserve">service to the any patient is not on the exclusion list.  This may be done by visiting </w:t>
      </w:r>
      <w:hyperlink r:id="rId9" w:history="1">
        <w:r w:rsidRPr="002A2CF5">
          <w:rPr>
            <w:rStyle w:val="Hyperlink"/>
            <w:rFonts w:ascii="Arial" w:hAnsi="Arial" w:cs="Arial"/>
            <w:sz w:val="22"/>
            <w:szCs w:val="22"/>
          </w:rPr>
          <w:t>www.oig.hhs.gov</w:t>
        </w:r>
      </w:hyperlink>
      <w:r>
        <w:rPr>
          <w:rFonts w:ascii="Arial" w:hAnsi="Arial" w:cs="Arial"/>
          <w:sz w:val="22"/>
          <w:szCs w:val="22"/>
        </w:rPr>
        <w:t xml:space="preserve">.  The effect of an exclusion is that no payment will be made by any Federal health care program for any times or services furnished, ordered or prescribed by an excluded individual </w:t>
      </w:r>
      <w:r w:rsidR="000404C7">
        <w:rPr>
          <w:rFonts w:ascii="Arial" w:hAnsi="Arial" w:cs="Arial"/>
          <w:sz w:val="22"/>
          <w:szCs w:val="22"/>
        </w:rPr>
        <w:t xml:space="preserve"> or </w:t>
      </w:r>
      <w:r>
        <w:rPr>
          <w:rFonts w:ascii="Arial" w:hAnsi="Arial" w:cs="Arial"/>
          <w:sz w:val="22"/>
          <w:szCs w:val="22"/>
        </w:rPr>
        <w:t>entity.  This payment prohibition applies to the excluded person, anyone who employs or contracts with the excluded person, any hospital or other provider for which the excluded person provides services and anyone else.</w:t>
      </w:r>
    </w:p>
    <w:p w:rsidR="00C079EB" w:rsidRDefault="00C079EB" w:rsidP="00303A1F">
      <w:pPr>
        <w:pStyle w:val="ListParagraph"/>
        <w:numPr>
          <w:ilvl w:val="0"/>
          <w:numId w:val="165"/>
        </w:numPr>
        <w:tabs>
          <w:tab w:val="left" w:pos="720"/>
        </w:tabs>
        <w:contextualSpacing/>
        <w:rPr>
          <w:rFonts w:ascii="Arial" w:hAnsi="Arial" w:cs="Arial"/>
          <w:sz w:val="22"/>
          <w:szCs w:val="22"/>
        </w:rPr>
      </w:pPr>
      <w:r>
        <w:rPr>
          <w:rFonts w:ascii="Arial" w:hAnsi="Arial" w:cs="Arial"/>
          <w:sz w:val="22"/>
          <w:szCs w:val="22"/>
        </w:rPr>
        <w:t xml:space="preserve">The OIG site should be checked </w:t>
      </w:r>
      <w:r w:rsidR="000404C7">
        <w:rPr>
          <w:rFonts w:ascii="Arial" w:hAnsi="Arial" w:cs="Arial"/>
          <w:sz w:val="22"/>
          <w:szCs w:val="22"/>
        </w:rPr>
        <w:t>monthly</w:t>
      </w:r>
      <w:r>
        <w:rPr>
          <w:rFonts w:ascii="Arial" w:hAnsi="Arial" w:cs="Arial"/>
          <w:sz w:val="22"/>
          <w:szCs w:val="22"/>
        </w:rPr>
        <w:t xml:space="preserve"> with the results documented</w:t>
      </w:r>
    </w:p>
    <w:p w:rsidR="00C079EB" w:rsidRDefault="00C079EB" w:rsidP="00303A1F">
      <w:pPr>
        <w:pStyle w:val="ListParagraph"/>
        <w:numPr>
          <w:ilvl w:val="0"/>
          <w:numId w:val="165"/>
        </w:numPr>
        <w:tabs>
          <w:tab w:val="left" w:pos="720"/>
        </w:tabs>
        <w:contextualSpacing/>
        <w:rPr>
          <w:rFonts w:ascii="Arial" w:hAnsi="Arial" w:cs="Arial"/>
          <w:sz w:val="22"/>
          <w:szCs w:val="22"/>
        </w:rPr>
      </w:pPr>
      <w:r>
        <w:rPr>
          <w:rFonts w:ascii="Arial" w:hAnsi="Arial" w:cs="Arial"/>
          <w:sz w:val="22"/>
          <w:szCs w:val="22"/>
        </w:rPr>
        <w:t>Should an individual be found to be excluded on the site, the individual will not be hired.</w:t>
      </w:r>
    </w:p>
    <w:p w:rsidR="00C079EB" w:rsidRPr="00C079EB" w:rsidRDefault="00C079EB" w:rsidP="00303A1F">
      <w:pPr>
        <w:pStyle w:val="ListParagraph"/>
        <w:numPr>
          <w:ilvl w:val="0"/>
          <w:numId w:val="165"/>
        </w:numPr>
        <w:tabs>
          <w:tab w:val="left" w:pos="720"/>
        </w:tabs>
        <w:contextualSpacing/>
        <w:rPr>
          <w:rFonts w:ascii="Arial" w:hAnsi="Arial" w:cs="Arial"/>
          <w:sz w:val="22"/>
          <w:szCs w:val="22"/>
        </w:rPr>
      </w:pPr>
      <w:r>
        <w:rPr>
          <w:rFonts w:ascii="Arial" w:hAnsi="Arial" w:cs="Arial"/>
          <w:sz w:val="22"/>
          <w:szCs w:val="22"/>
        </w:rPr>
        <w:t>Should the individual be found to be excluded after hire, consult CTR attorney for further action.</w:t>
      </w:r>
    </w:p>
    <w:p w:rsidR="00CB09F9" w:rsidRPr="00AA469D" w:rsidRDefault="00CB09F9" w:rsidP="00CB09F9">
      <w:pPr>
        <w:pStyle w:val="ListParagraph"/>
        <w:tabs>
          <w:tab w:val="left" w:pos="720"/>
        </w:tabs>
        <w:ind w:left="1080"/>
        <w:rPr>
          <w:rFonts w:ascii="Arial" w:hAnsi="Arial" w:cs="Arial"/>
          <w:sz w:val="22"/>
          <w:szCs w:val="22"/>
        </w:rPr>
      </w:pPr>
      <w:r w:rsidRPr="00AA469D">
        <w:rPr>
          <w:rFonts w:ascii="Arial" w:hAnsi="Arial" w:cs="Arial"/>
          <w:sz w:val="22"/>
          <w:szCs w:val="22"/>
        </w:rPr>
        <w:tab/>
      </w: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jc w:val="right"/>
        <w:rPr>
          <w:rFonts w:ascii="Arial" w:hAnsi="Arial" w:cs="Arial"/>
          <w:sz w:val="18"/>
          <w:szCs w:val="18"/>
        </w:rPr>
      </w:pPr>
      <w:r>
        <w:rPr>
          <w:rFonts w:ascii="Arial" w:hAnsi="Arial" w:cs="Arial"/>
          <w:sz w:val="18"/>
          <w:szCs w:val="18"/>
        </w:rPr>
        <w:t>Revised 11/18/15</w:t>
      </w:r>
    </w:p>
    <w:p w:rsidR="00C21FB1" w:rsidRDefault="007F6BE8" w:rsidP="00CB09F9">
      <w:pPr>
        <w:pStyle w:val="ListParagraph"/>
        <w:tabs>
          <w:tab w:val="left" w:pos="720"/>
        </w:tabs>
        <w:ind w:left="1080"/>
        <w:jc w:val="right"/>
        <w:rPr>
          <w:rFonts w:ascii="Arial" w:hAnsi="Arial" w:cs="Arial"/>
          <w:sz w:val="18"/>
          <w:szCs w:val="18"/>
        </w:rPr>
      </w:pPr>
      <w:r>
        <w:rPr>
          <w:rFonts w:ascii="Arial" w:hAnsi="Arial" w:cs="Arial"/>
          <w:sz w:val="18"/>
          <w:szCs w:val="18"/>
        </w:rPr>
        <w:t>11/5/18</w:t>
      </w: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CB09F9">
      <w:pPr>
        <w:pStyle w:val="ListParagraph"/>
        <w:tabs>
          <w:tab w:val="left" w:pos="720"/>
        </w:tabs>
        <w:ind w:left="1080"/>
        <w:jc w:val="right"/>
        <w:rPr>
          <w:rFonts w:ascii="Arial" w:hAnsi="Arial" w:cs="Arial"/>
          <w:sz w:val="18"/>
          <w:szCs w:val="18"/>
        </w:rPr>
      </w:pPr>
    </w:p>
    <w:p w:rsidR="001C1DAD" w:rsidRDefault="001C1DAD" w:rsidP="001C1DAD">
      <w:pPr>
        <w:pStyle w:val="ListParagraph"/>
        <w:tabs>
          <w:tab w:val="left" w:pos="720"/>
        </w:tabs>
        <w:ind w:left="1080"/>
        <w:jc w:val="right"/>
        <w:rPr>
          <w:rFonts w:ascii="Arial" w:hAnsi="Arial" w:cs="Arial"/>
          <w:sz w:val="22"/>
          <w:szCs w:val="22"/>
        </w:rPr>
      </w:pPr>
      <w:r>
        <w:rPr>
          <w:rFonts w:ascii="Arial" w:hAnsi="Arial" w:cs="Arial"/>
          <w:sz w:val="22"/>
          <w:szCs w:val="22"/>
        </w:rPr>
        <w:t>Page 1 of 2</w:t>
      </w:r>
    </w:p>
    <w:p w:rsidR="001C1DAD" w:rsidRDefault="003670C7" w:rsidP="001C1DAD">
      <w:pPr>
        <w:pStyle w:val="ListParagraph"/>
        <w:tabs>
          <w:tab w:val="left" w:pos="720"/>
        </w:tabs>
        <w:ind w:left="1080"/>
        <w:jc w:val="right"/>
        <w:rPr>
          <w:rFonts w:ascii="Arial" w:hAnsi="Arial" w:cs="Arial"/>
          <w:b/>
          <w:sz w:val="22"/>
          <w:szCs w:val="22"/>
        </w:rPr>
      </w:pPr>
      <w:r>
        <w:rPr>
          <w:noProof/>
        </w:rPr>
        <mc:AlternateContent>
          <mc:Choice Requires="wps">
            <w:drawing>
              <wp:anchor distT="45720" distB="45720" distL="114300" distR="114300" simplePos="0" relativeHeight="251657728" behindDoc="0" locked="0" layoutInCell="1" allowOverlap="1">
                <wp:simplePos x="0" y="0"/>
                <wp:positionH relativeFrom="column">
                  <wp:align>center</wp:align>
                </wp:positionH>
                <wp:positionV relativeFrom="paragraph">
                  <wp:posOffset>180975</wp:posOffset>
                </wp:positionV>
                <wp:extent cx="6248400" cy="1777365"/>
                <wp:effectExtent l="9525" t="9525" r="952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77365"/>
                        </a:xfrm>
                        <a:prstGeom prst="rect">
                          <a:avLst/>
                        </a:prstGeom>
                        <a:solidFill>
                          <a:srgbClr val="FFFFFF"/>
                        </a:solidFill>
                        <a:ln w="9525">
                          <a:solidFill>
                            <a:srgbClr val="000000"/>
                          </a:solidFill>
                          <a:miter lim="800000"/>
                          <a:headEnd/>
                          <a:tailEnd/>
                        </a:ln>
                      </wps:spPr>
                      <wps:txbx>
                        <w:txbxContent>
                          <w:p w:rsidR="001C1DAD" w:rsidRDefault="001C1DAD" w:rsidP="001C1DAD">
                            <w:pPr>
                              <w:rPr>
                                <w:rFonts w:ascii="Arial" w:hAnsi="Arial" w:cs="Arial"/>
                                <w:b/>
                              </w:rPr>
                            </w:pPr>
                            <w:r>
                              <w:rPr>
                                <w:rFonts w:ascii="Arial" w:hAnsi="Arial" w:cs="Arial"/>
                                <w:b/>
                              </w:rPr>
                              <w:t>POLICY:</w:t>
                            </w:r>
                            <w:r>
                              <w:rPr>
                                <w:rFonts w:ascii="Arial" w:hAnsi="Arial" w:cs="Arial"/>
                                <w:b/>
                              </w:rPr>
                              <w:tab/>
                              <w:t>Core Program Description</w:t>
                            </w:r>
                          </w:p>
                          <w:p w:rsidR="001C1DAD" w:rsidRDefault="001C1DAD" w:rsidP="001C1DAD">
                            <w:pPr>
                              <w:rPr>
                                <w:rFonts w:ascii="Arial" w:hAnsi="Arial" w:cs="Arial"/>
                                <w:b/>
                              </w:rPr>
                            </w:pPr>
                          </w:p>
                          <w:p w:rsidR="001C1DAD" w:rsidRDefault="001C1DAD" w:rsidP="001C1DAD">
                            <w:pPr>
                              <w:rPr>
                                <w:rFonts w:ascii="Arial" w:hAnsi="Arial" w:cs="Arial"/>
                                <w:b/>
                              </w:rPr>
                            </w:pPr>
                            <w:r>
                              <w:rPr>
                                <w:rFonts w:ascii="Arial" w:hAnsi="Arial" w:cs="Arial"/>
                                <w:b/>
                              </w:rPr>
                              <w:t>Procedure:</w:t>
                            </w:r>
                          </w:p>
                          <w:p w:rsidR="001C1DAD" w:rsidRDefault="001C1DAD" w:rsidP="001C1DAD">
                            <w:pPr>
                              <w:rPr>
                                <w:rFonts w:ascii="Arial" w:hAnsi="Arial" w:cs="Arial"/>
                                <w:b/>
                              </w:rPr>
                            </w:pPr>
                          </w:p>
                          <w:p w:rsidR="001C1DAD" w:rsidRPr="001C1DAD" w:rsidRDefault="001C1DAD" w:rsidP="001C1DAD">
                            <w:pPr>
                              <w:rPr>
                                <w:rFonts w:ascii="Arial" w:hAnsi="Arial" w:cs="Arial"/>
                              </w:rPr>
                            </w:pPr>
                            <w:r>
                              <w:rPr>
                                <w:rFonts w:ascii="Arial" w:hAnsi="Arial" w:cs="Arial"/>
                              </w:rPr>
                              <w:t xml:space="preserve">CTR will have a program description for each program which is seeking accreditation.  Health Home program description may be found in the Health Home services section of the policy and procedure.  </w:t>
                            </w:r>
                            <w:r w:rsidR="00B54118">
                              <w:rPr>
                                <w:rFonts w:ascii="Arial" w:hAnsi="Arial" w:cs="Arial"/>
                              </w:rPr>
                              <w:t>CTR provides both Methadone Maintenance and Methadone Detox.  Below you will find the program description for both.  Only the frequency in services differs between the programs.</w:t>
                            </w:r>
                          </w:p>
                          <w:p w:rsidR="001C1DAD" w:rsidRDefault="001C1DAD" w:rsidP="001C1DAD">
                            <w:r>
                              <w:rPr>
                                <w:rFonts w:ascii="Arial" w:hAnsi="Arial" w:cs="Arial"/>
                                <w:sz w:val="22"/>
                                <w:szCs w:val="22"/>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25pt;width:492pt;height:139.9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">
                <v:textbox>
                  <w:txbxContent>
                    <w:p w:rsidR="001C1DAD" w:rsidRDefault="001C1DAD" w:rsidP="001C1DAD">
                      <w:pPr>
                        <w:rPr>
                          <w:rFonts w:ascii="Arial" w:hAnsi="Arial" w:cs="Arial"/>
                          <w:b/>
                        </w:rPr>
                      </w:pPr>
                      <w:r>
                        <w:rPr>
                          <w:rFonts w:ascii="Arial" w:hAnsi="Arial" w:cs="Arial"/>
                          <w:b/>
                        </w:rPr>
                        <w:t>POLICY:</w:t>
                      </w:r>
                      <w:r>
                        <w:rPr>
                          <w:rFonts w:ascii="Arial" w:hAnsi="Arial" w:cs="Arial"/>
                          <w:b/>
                        </w:rPr>
                        <w:tab/>
                        <w:t>Core Program Description</w:t>
                      </w:r>
                    </w:p>
                    <w:p w:rsidR="001C1DAD" w:rsidRDefault="001C1DAD" w:rsidP="001C1DAD">
                      <w:pPr>
                        <w:rPr>
                          <w:rFonts w:ascii="Arial" w:hAnsi="Arial" w:cs="Arial"/>
                          <w:b/>
                        </w:rPr>
                      </w:pPr>
                    </w:p>
                    <w:p w:rsidR="001C1DAD" w:rsidRDefault="001C1DAD" w:rsidP="001C1DAD">
                      <w:pPr>
                        <w:rPr>
                          <w:rFonts w:ascii="Arial" w:hAnsi="Arial" w:cs="Arial"/>
                          <w:b/>
                        </w:rPr>
                      </w:pPr>
                      <w:r>
                        <w:rPr>
                          <w:rFonts w:ascii="Arial" w:hAnsi="Arial" w:cs="Arial"/>
                          <w:b/>
                        </w:rPr>
                        <w:t>Procedure:</w:t>
                      </w:r>
                    </w:p>
                    <w:p w:rsidR="001C1DAD" w:rsidRDefault="001C1DAD" w:rsidP="001C1DAD">
                      <w:pPr>
                        <w:rPr>
                          <w:rFonts w:ascii="Arial" w:hAnsi="Arial" w:cs="Arial"/>
                          <w:b/>
                        </w:rPr>
                      </w:pPr>
                    </w:p>
                    <w:p w:rsidR="001C1DAD" w:rsidRPr="001C1DAD" w:rsidRDefault="001C1DAD" w:rsidP="001C1DAD">
                      <w:pPr>
                        <w:rPr>
                          <w:rFonts w:ascii="Arial" w:hAnsi="Arial" w:cs="Arial"/>
                        </w:rPr>
                      </w:pPr>
                      <w:r>
                        <w:rPr>
                          <w:rFonts w:ascii="Arial" w:hAnsi="Arial" w:cs="Arial"/>
                        </w:rPr>
                        <w:t xml:space="preserve">CTR will have a program description for each program which is seeking accreditation.  Health Home program description may be found in the Health Home services section of the policy and procedure.  </w:t>
                      </w:r>
                      <w:r w:rsidR="00B54118">
                        <w:rPr>
                          <w:rFonts w:ascii="Arial" w:hAnsi="Arial" w:cs="Arial"/>
                        </w:rPr>
                        <w:t>CTR provides both Methadone Maintenance and Methadone Detox.  Below you will find the program description for both.  Only the frequency in services differs between the programs.</w:t>
                      </w:r>
                    </w:p>
                    <w:p w:rsidR="001C1DAD" w:rsidRDefault="001C1DAD" w:rsidP="001C1DAD">
                      <w:r>
                        <w:rPr>
                          <w:rFonts w:ascii="Arial" w:hAnsi="Arial" w:cs="Arial"/>
                          <w:sz w:val="22"/>
                          <w:szCs w:val="22"/>
                        </w:rPr>
                        <w:br w:type="page"/>
                      </w:r>
                    </w:p>
                  </w:txbxContent>
                </v:textbox>
                <w10:wrap type="square"/>
              </v:shape>
            </w:pict>
          </mc:Fallback>
        </mc:AlternateContent>
      </w:r>
    </w:p>
    <w:p w:rsidR="00B54118" w:rsidRDefault="00B54118" w:rsidP="001C1DAD">
      <w:pPr>
        <w:rPr>
          <w:rFonts w:ascii="Arial" w:hAnsi="Arial" w:cs="Arial"/>
          <w:b/>
          <w:u w:val="single"/>
        </w:rPr>
      </w:pPr>
    </w:p>
    <w:p w:rsidR="001C1DAD" w:rsidRPr="001C1DAD" w:rsidRDefault="001C1DAD" w:rsidP="001C1DAD">
      <w:pPr>
        <w:rPr>
          <w:rFonts w:ascii="Arial" w:hAnsi="Arial" w:cs="Arial"/>
          <w:b/>
          <w:u w:val="single"/>
        </w:rPr>
      </w:pPr>
      <w:r w:rsidRPr="001C1DAD">
        <w:rPr>
          <w:rFonts w:ascii="Arial" w:hAnsi="Arial" w:cs="Arial"/>
          <w:b/>
          <w:u w:val="single"/>
        </w:rPr>
        <w:t>Program Description</w:t>
      </w:r>
      <w:r w:rsidR="00E47B20">
        <w:rPr>
          <w:rFonts w:ascii="Arial" w:hAnsi="Arial" w:cs="Arial"/>
          <w:b/>
          <w:u w:val="single"/>
        </w:rPr>
        <w:t>/Description of Services/Credentials of Staff</w:t>
      </w:r>
    </w:p>
    <w:p w:rsidR="001C1DAD" w:rsidRDefault="001C1DAD" w:rsidP="001C1DAD"/>
    <w:p w:rsidR="001C1DAD" w:rsidRDefault="001C1DAD" w:rsidP="001C1DAD">
      <w:pPr>
        <w:rPr>
          <w:rFonts w:ascii="Arial" w:hAnsi="Arial" w:cs="Arial"/>
        </w:rPr>
      </w:pPr>
      <w:r>
        <w:rPr>
          <w:rFonts w:ascii="Arial" w:hAnsi="Arial" w:cs="Arial"/>
        </w:rPr>
        <w:t>CTR provides treatment for individuals who has a primary addiction to opioids.  As part of the treatment we utilize medication, specifically methadone to alleviate withdrawal symptoms and cravings (physiological symptoms related to addiction) in combination with individual, group and family therapy</w:t>
      </w:r>
      <w:r w:rsidR="00E47B20">
        <w:rPr>
          <w:rFonts w:ascii="Arial" w:hAnsi="Arial" w:cs="Arial"/>
        </w:rPr>
        <w:t>, medical services including bloodwork, tb screening, std screening, urine testing, physical and medical follow-up as required.  Other services provided include:</w:t>
      </w:r>
    </w:p>
    <w:p w:rsidR="00E47B20" w:rsidRPr="00E47B20" w:rsidRDefault="00E47B20" w:rsidP="00303A1F">
      <w:pPr>
        <w:numPr>
          <w:ilvl w:val="0"/>
          <w:numId w:val="166"/>
        </w:numPr>
      </w:pPr>
      <w:r>
        <w:rPr>
          <w:rFonts w:ascii="Arial" w:hAnsi="Arial" w:cs="Arial"/>
        </w:rPr>
        <w:t>Comprehensive bio-psychosocial assessment and referral</w:t>
      </w:r>
    </w:p>
    <w:p w:rsidR="00E47B20" w:rsidRDefault="00E47B20" w:rsidP="00303A1F">
      <w:pPr>
        <w:numPr>
          <w:ilvl w:val="0"/>
          <w:numId w:val="166"/>
        </w:numPr>
        <w:rPr>
          <w:rFonts w:ascii="Arial" w:hAnsi="Arial" w:cs="Arial"/>
        </w:rPr>
      </w:pPr>
      <w:r>
        <w:rPr>
          <w:rFonts w:ascii="Arial" w:hAnsi="Arial" w:cs="Arial"/>
        </w:rPr>
        <w:t>HIV and Hepatitis Education</w:t>
      </w:r>
    </w:p>
    <w:p w:rsidR="00E47B20" w:rsidRDefault="00E47B20" w:rsidP="00303A1F">
      <w:pPr>
        <w:numPr>
          <w:ilvl w:val="0"/>
          <w:numId w:val="166"/>
        </w:numPr>
        <w:rPr>
          <w:rFonts w:ascii="Arial" w:hAnsi="Arial" w:cs="Arial"/>
        </w:rPr>
      </w:pPr>
      <w:r>
        <w:rPr>
          <w:rFonts w:ascii="Arial" w:hAnsi="Arial" w:cs="Arial"/>
        </w:rPr>
        <w:t>Overdose Education and Narcan prescriptions</w:t>
      </w:r>
    </w:p>
    <w:p w:rsidR="00E47B20" w:rsidRDefault="00E47B20" w:rsidP="00303A1F">
      <w:pPr>
        <w:numPr>
          <w:ilvl w:val="0"/>
          <w:numId w:val="166"/>
        </w:numPr>
        <w:rPr>
          <w:rFonts w:ascii="Arial" w:hAnsi="Arial" w:cs="Arial"/>
        </w:rPr>
      </w:pPr>
      <w:r>
        <w:rPr>
          <w:rFonts w:ascii="Arial" w:hAnsi="Arial" w:cs="Arial"/>
        </w:rPr>
        <w:t>Transportation from area bus-stops and other pick-up locations</w:t>
      </w:r>
    </w:p>
    <w:p w:rsidR="00E47B20" w:rsidRDefault="00E47B20" w:rsidP="00303A1F">
      <w:pPr>
        <w:numPr>
          <w:ilvl w:val="0"/>
          <w:numId w:val="166"/>
        </w:numPr>
        <w:rPr>
          <w:rFonts w:ascii="Arial" w:hAnsi="Arial" w:cs="Arial"/>
        </w:rPr>
      </w:pPr>
      <w:r>
        <w:rPr>
          <w:rFonts w:ascii="Arial" w:hAnsi="Arial" w:cs="Arial"/>
        </w:rPr>
        <w:t>Case Management</w:t>
      </w:r>
    </w:p>
    <w:p w:rsidR="00E47B20" w:rsidRDefault="00E47B20" w:rsidP="00303A1F">
      <w:pPr>
        <w:numPr>
          <w:ilvl w:val="0"/>
          <w:numId w:val="166"/>
        </w:numPr>
        <w:rPr>
          <w:rFonts w:ascii="Arial" w:hAnsi="Arial" w:cs="Arial"/>
        </w:rPr>
      </w:pPr>
      <w:r>
        <w:rPr>
          <w:rFonts w:ascii="Arial" w:hAnsi="Arial" w:cs="Arial"/>
        </w:rPr>
        <w:t>Individualized treatment planning, discharge planning and transition planning as appropriate</w:t>
      </w:r>
    </w:p>
    <w:p w:rsidR="00E47B20" w:rsidRDefault="00E47B20" w:rsidP="00303A1F">
      <w:pPr>
        <w:numPr>
          <w:ilvl w:val="0"/>
          <w:numId w:val="166"/>
        </w:numPr>
        <w:rPr>
          <w:rFonts w:ascii="Arial" w:hAnsi="Arial" w:cs="Arial"/>
        </w:rPr>
      </w:pPr>
      <w:r>
        <w:rPr>
          <w:rFonts w:ascii="Arial" w:hAnsi="Arial" w:cs="Arial"/>
        </w:rPr>
        <w:t>Take-home medication when appropriate</w:t>
      </w:r>
    </w:p>
    <w:p w:rsidR="00E47B20" w:rsidRDefault="00E47B20" w:rsidP="00303A1F">
      <w:pPr>
        <w:numPr>
          <w:ilvl w:val="0"/>
          <w:numId w:val="166"/>
        </w:numPr>
        <w:rPr>
          <w:rFonts w:ascii="Arial" w:hAnsi="Arial" w:cs="Arial"/>
        </w:rPr>
      </w:pPr>
      <w:r>
        <w:rPr>
          <w:rFonts w:ascii="Arial" w:hAnsi="Arial" w:cs="Arial"/>
        </w:rPr>
        <w:t>Linkage and referral to other community agencies</w:t>
      </w:r>
    </w:p>
    <w:p w:rsidR="00E47B20" w:rsidRDefault="00E47B20" w:rsidP="00E47B20">
      <w:pPr>
        <w:ind w:left="720"/>
        <w:rPr>
          <w:rFonts w:ascii="Arial" w:hAnsi="Arial" w:cs="Arial"/>
        </w:rPr>
      </w:pPr>
    </w:p>
    <w:p w:rsidR="00E47B20" w:rsidRDefault="00E47B20" w:rsidP="00E47B20">
      <w:pPr>
        <w:rPr>
          <w:rFonts w:ascii="Arial" w:hAnsi="Arial" w:cs="Arial"/>
        </w:rPr>
      </w:pPr>
      <w:r>
        <w:rPr>
          <w:rFonts w:ascii="Arial" w:hAnsi="Arial" w:cs="Arial"/>
        </w:rPr>
        <w:t>All treatment is provided by individuals consistent with State (BHDDH) regulation.  Our staff are a mix of Licensed individuals and individuals working towards licensure.  Each staff member is provided supervision by a qualified individual as set forth in State (BHDDH) regulation.</w:t>
      </w:r>
    </w:p>
    <w:p w:rsidR="00E47B20" w:rsidRDefault="00E47B20" w:rsidP="00E47B20">
      <w:pPr>
        <w:rPr>
          <w:rFonts w:ascii="Arial" w:hAnsi="Arial" w:cs="Arial"/>
        </w:rPr>
      </w:pPr>
    </w:p>
    <w:p w:rsidR="00E47B20" w:rsidRDefault="00E47B20" w:rsidP="00E47B20">
      <w:pPr>
        <w:rPr>
          <w:rFonts w:ascii="Arial" w:hAnsi="Arial" w:cs="Arial"/>
          <w:b/>
          <w:u w:val="single"/>
        </w:rPr>
      </w:pPr>
      <w:r>
        <w:rPr>
          <w:rFonts w:ascii="Arial" w:hAnsi="Arial" w:cs="Arial"/>
          <w:b/>
          <w:u w:val="single"/>
        </w:rPr>
        <w:t>CTR Philosophy</w:t>
      </w:r>
    </w:p>
    <w:p w:rsidR="00E47B20" w:rsidRPr="00E47B20" w:rsidRDefault="00E47B20" w:rsidP="00E47B20">
      <w:pPr>
        <w:rPr>
          <w:rFonts w:ascii="Arial" w:hAnsi="Arial" w:cs="Arial"/>
        </w:rPr>
      </w:pPr>
    </w:p>
    <w:p w:rsidR="001C1DAD" w:rsidRDefault="00E47B20" w:rsidP="001C1DAD">
      <w:pPr>
        <w:rPr>
          <w:rFonts w:ascii="Arial" w:hAnsi="Arial" w:cs="Arial"/>
        </w:rPr>
      </w:pPr>
      <w:r>
        <w:rPr>
          <w:rFonts w:ascii="Arial" w:hAnsi="Arial" w:cs="Arial"/>
        </w:rPr>
        <w:t>Our philosophy is consistent with our Mission, Commitments and Vision Statement.</w:t>
      </w:r>
    </w:p>
    <w:p w:rsidR="00E47B20" w:rsidRDefault="00E47B20" w:rsidP="001C1DAD">
      <w:pPr>
        <w:rPr>
          <w:rFonts w:ascii="Arial" w:hAnsi="Arial" w:cs="Arial"/>
        </w:rPr>
      </w:pPr>
    </w:p>
    <w:p w:rsidR="00E47B20" w:rsidRDefault="00E47B20" w:rsidP="001C1DAD">
      <w:pPr>
        <w:rPr>
          <w:rFonts w:ascii="Arial" w:hAnsi="Arial" w:cs="Arial"/>
        </w:rPr>
      </w:pPr>
    </w:p>
    <w:p w:rsidR="00E47B20" w:rsidRDefault="00E47B20" w:rsidP="001C1DAD">
      <w:pPr>
        <w:rPr>
          <w:rFonts w:ascii="Arial" w:hAnsi="Arial" w:cs="Arial"/>
        </w:rPr>
      </w:pPr>
    </w:p>
    <w:p w:rsidR="00E47B20" w:rsidRDefault="00E47B20" w:rsidP="001C1DAD">
      <w:pPr>
        <w:rPr>
          <w:rFonts w:ascii="Arial" w:hAnsi="Arial" w:cs="Arial"/>
        </w:rPr>
      </w:pPr>
    </w:p>
    <w:p w:rsidR="00E47B20" w:rsidRDefault="00B54118" w:rsidP="00B54118">
      <w:pPr>
        <w:jc w:val="right"/>
        <w:rPr>
          <w:rFonts w:ascii="Arial" w:hAnsi="Arial" w:cs="Arial"/>
        </w:rPr>
      </w:pPr>
      <w:r>
        <w:rPr>
          <w:rFonts w:ascii="Arial" w:hAnsi="Arial" w:cs="Arial"/>
        </w:rPr>
        <w:lastRenderedPageBreak/>
        <w:t>Page 2 of 2</w:t>
      </w:r>
    </w:p>
    <w:p w:rsidR="00E47B20" w:rsidRDefault="00E47B20" w:rsidP="001C1DAD">
      <w:pPr>
        <w:rPr>
          <w:rFonts w:ascii="Arial" w:hAnsi="Arial" w:cs="Arial"/>
          <w:b/>
          <w:u w:val="single"/>
        </w:rPr>
      </w:pPr>
      <w:r>
        <w:rPr>
          <w:rFonts w:ascii="Arial" w:hAnsi="Arial" w:cs="Arial"/>
          <w:b/>
          <w:u w:val="single"/>
        </w:rPr>
        <w:t>Special Populations Served</w:t>
      </w:r>
    </w:p>
    <w:p w:rsidR="00E47B20" w:rsidRDefault="00E47B20" w:rsidP="001C1DAD">
      <w:pPr>
        <w:rPr>
          <w:rFonts w:ascii="Arial" w:hAnsi="Arial" w:cs="Arial"/>
        </w:rPr>
      </w:pPr>
    </w:p>
    <w:p w:rsidR="00E47B20" w:rsidRDefault="00E47B20" w:rsidP="001C1DAD">
      <w:pPr>
        <w:rPr>
          <w:rFonts w:ascii="Arial" w:hAnsi="Arial" w:cs="Arial"/>
        </w:rPr>
      </w:pPr>
      <w:r>
        <w:rPr>
          <w:rFonts w:ascii="Arial" w:hAnsi="Arial" w:cs="Arial"/>
        </w:rPr>
        <w:t>CTR treats all individuals age 18 and older.  Some special populations served include:</w:t>
      </w:r>
    </w:p>
    <w:p w:rsidR="00E47B20" w:rsidRDefault="00E47B20" w:rsidP="001C1DAD">
      <w:pPr>
        <w:rPr>
          <w:rFonts w:ascii="Arial" w:hAnsi="Arial" w:cs="Arial"/>
        </w:rPr>
      </w:pPr>
    </w:p>
    <w:p w:rsidR="00E47B20" w:rsidRDefault="00E47B20" w:rsidP="00303A1F">
      <w:pPr>
        <w:numPr>
          <w:ilvl w:val="0"/>
          <w:numId w:val="167"/>
        </w:numPr>
        <w:rPr>
          <w:rFonts w:ascii="Arial" w:hAnsi="Arial" w:cs="Arial"/>
        </w:rPr>
      </w:pPr>
      <w:r>
        <w:rPr>
          <w:rFonts w:ascii="Arial" w:hAnsi="Arial" w:cs="Arial"/>
        </w:rPr>
        <w:t>Pregnant females:  We have a nurse practitioner who has a specialty in pregnancy and follows pregnant females.</w:t>
      </w:r>
      <w:r w:rsidR="00B54118">
        <w:rPr>
          <w:rFonts w:ascii="Arial" w:hAnsi="Arial" w:cs="Arial"/>
        </w:rPr>
        <w:t xml:space="preserve">  In addition, we are able to provide referral to specialty programs for those individuals who give birth while on methadone.</w:t>
      </w:r>
    </w:p>
    <w:p w:rsidR="00B54118" w:rsidRDefault="00B54118" w:rsidP="00303A1F">
      <w:pPr>
        <w:numPr>
          <w:ilvl w:val="0"/>
          <w:numId w:val="167"/>
        </w:numPr>
        <w:rPr>
          <w:rFonts w:ascii="Arial" w:hAnsi="Arial" w:cs="Arial"/>
        </w:rPr>
      </w:pPr>
      <w:r>
        <w:rPr>
          <w:rFonts w:ascii="Arial" w:hAnsi="Arial" w:cs="Arial"/>
        </w:rPr>
        <w:t>Latino:  We have bi-lingual/bi-cultural staff to meet the needs of this population.</w:t>
      </w:r>
    </w:p>
    <w:p w:rsidR="00B54118" w:rsidRDefault="00B54118" w:rsidP="00303A1F">
      <w:pPr>
        <w:numPr>
          <w:ilvl w:val="0"/>
          <w:numId w:val="167"/>
        </w:numPr>
        <w:rPr>
          <w:rFonts w:ascii="Arial" w:hAnsi="Arial" w:cs="Arial"/>
        </w:rPr>
      </w:pPr>
      <w:r>
        <w:rPr>
          <w:rFonts w:ascii="Arial" w:hAnsi="Arial" w:cs="Arial"/>
        </w:rPr>
        <w:t>Older Adults:  We have staff who have lived experience in addiction who are also considered older adults to assist age group.</w:t>
      </w:r>
    </w:p>
    <w:p w:rsidR="00BA4AAF" w:rsidRDefault="00BA4AAF" w:rsidP="00303A1F">
      <w:pPr>
        <w:numPr>
          <w:ilvl w:val="0"/>
          <w:numId w:val="167"/>
        </w:numPr>
        <w:rPr>
          <w:rFonts w:ascii="Arial" w:hAnsi="Arial" w:cs="Arial"/>
        </w:rPr>
      </w:pPr>
      <w:r>
        <w:rPr>
          <w:rFonts w:ascii="Arial" w:hAnsi="Arial" w:cs="Arial"/>
        </w:rPr>
        <w:t xml:space="preserve">IVDU:  </w:t>
      </w:r>
    </w:p>
    <w:p w:rsidR="00B54118" w:rsidRDefault="00B54118" w:rsidP="00B54118">
      <w:pPr>
        <w:rPr>
          <w:rFonts w:ascii="Arial" w:hAnsi="Arial" w:cs="Arial"/>
        </w:rPr>
      </w:pPr>
    </w:p>
    <w:p w:rsidR="00B54118" w:rsidRDefault="00B54118" w:rsidP="00B54118">
      <w:pPr>
        <w:rPr>
          <w:rFonts w:ascii="Arial" w:hAnsi="Arial" w:cs="Arial"/>
          <w:b/>
          <w:u w:val="single"/>
        </w:rPr>
      </w:pPr>
      <w:r>
        <w:rPr>
          <w:rFonts w:ascii="Arial" w:hAnsi="Arial" w:cs="Arial"/>
          <w:b/>
          <w:u w:val="single"/>
        </w:rPr>
        <w:t>Average Frequency and Type of Contact</w:t>
      </w:r>
    </w:p>
    <w:p w:rsidR="00B54118" w:rsidRDefault="00B54118" w:rsidP="00B54118">
      <w:pPr>
        <w:rPr>
          <w:rFonts w:ascii="Arial" w:hAnsi="Arial" w:cs="Arial"/>
          <w:b/>
          <w:u w:val="single"/>
        </w:rPr>
      </w:pPr>
    </w:p>
    <w:p w:rsidR="00B54118" w:rsidRDefault="00B54118" w:rsidP="00B54118">
      <w:pPr>
        <w:rPr>
          <w:rFonts w:ascii="Arial" w:hAnsi="Arial" w:cs="Arial"/>
        </w:rPr>
      </w:pPr>
      <w:r>
        <w:rPr>
          <w:rFonts w:ascii="Arial" w:hAnsi="Arial" w:cs="Arial"/>
        </w:rPr>
        <w:t>MMTP:  All patients enrolled in methadone maintenance shall be seen individually no less than monthly.  However, at the discretion of the clinician and as identified on the treatment plan, may be seen as frequently as weekly or as infrequently as quarterly if the meet the group requirement and have been in treatment for two years.</w:t>
      </w:r>
    </w:p>
    <w:p w:rsidR="00B54118" w:rsidRDefault="00B54118" w:rsidP="00B54118">
      <w:pPr>
        <w:rPr>
          <w:rFonts w:ascii="Arial" w:hAnsi="Arial" w:cs="Arial"/>
        </w:rPr>
      </w:pPr>
    </w:p>
    <w:p w:rsidR="00B54118" w:rsidRDefault="00B54118" w:rsidP="00B54118">
      <w:pPr>
        <w:rPr>
          <w:rFonts w:ascii="Arial" w:hAnsi="Arial" w:cs="Arial"/>
        </w:rPr>
      </w:pPr>
      <w:r>
        <w:rPr>
          <w:rFonts w:ascii="Arial" w:hAnsi="Arial" w:cs="Arial"/>
        </w:rPr>
        <w:t>DETOX: All patients enrolled in the detox program shall be seen weekly or bi-weekly.</w:t>
      </w:r>
    </w:p>
    <w:p w:rsidR="00B54118" w:rsidRDefault="00B54118" w:rsidP="00B54118">
      <w:pPr>
        <w:rPr>
          <w:rFonts w:ascii="Arial" w:hAnsi="Arial" w:cs="Arial"/>
        </w:rPr>
      </w:pPr>
    </w:p>
    <w:p w:rsidR="00B54118" w:rsidRDefault="00B54118" w:rsidP="00B54118">
      <w:pPr>
        <w:rPr>
          <w:rFonts w:ascii="Arial" w:hAnsi="Arial" w:cs="Arial"/>
          <w:b/>
          <w:u w:val="single"/>
        </w:rPr>
      </w:pPr>
      <w:r>
        <w:rPr>
          <w:rFonts w:ascii="Arial" w:hAnsi="Arial" w:cs="Arial"/>
          <w:b/>
          <w:u w:val="single"/>
        </w:rPr>
        <w:t>Hours and Days of Service</w:t>
      </w:r>
    </w:p>
    <w:p w:rsidR="00B54118" w:rsidRDefault="00B54118" w:rsidP="00B54118">
      <w:pPr>
        <w:rPr>
          <w:rFonts w:ascii="Arial" w:hAnsi="Arial" w:cs="Arial"/>
        </w:rPr>
      </w:pPr>
    </w:p>
    <w:p w:rsidR="00B54118" w:rsidRDefault="00B54118" w:rsidP="00B54118">
      <w:pPr>
        <w:rPr>
          <w:rFonts w:ascii="Arial" w:hAnsi="Arial" w:cs="Arial"/>
        </w:rPr>
      </w:pPr>
      <w:r>
        <w:rPr>
          <w:rFonts w:ascii="Arial" w:hAnsi="Arial" w:cs="Arial"/>
        </w:rPr>
        <w:t>Monday through Thursday</w:t>
      </w:r>
      <w:r w:rsidR="00BA4AAF">
        <w:rPr>
          <w:rFonts w:ascii="Arial" w:hAnsi="Arial" w:cs="Arial"/>
        </w:rPr>
        <w:t xml:space="preserve">: </w:t>
      </w:r>
      <w:r>
        <w:rPr>
          <w:rFonts w:ascii="Arial" w:hAnsi="Arial" w:cs="Arial"/>
        </w:rPr>
        <w:t xml:space="preserve"> 5:30 a.m. until 2:00 p.m.</w:t>
      </w:r>
    </w:p>
    <w:p w:rsidR="00B54118" w:rsidRDefault="00B54118" w:rsidP="00B54118">
      <w:pPr>
        <w:rPr>
          <w:rFonts w:ascii="Arial" w:hAnsi="Arial" w:cs="Arial"/>
        </w:rPr>
      </w:pPr>
      <w:r>
        <w:rPr>
          <w:rFonts w:ascii="Arial" w:hAnsi="Arial" w:cs="Arial"/>
        </w:rPr>
        <w:t>Friday</w:t>
      </w:r>
      <w:r w:rsidR="00BA4AAF">
        <w:rPr>
          <w:rFonts w:ascii="Arial" w:hAnsi="Arial" w:cs="Arial"/>
        </w:rPr>
        <w:t xml:space="preserve">: </w:t>
      </w:r>
      <w:r>
        <w:rPr>
          <w:rFonts w:ascii="Arial" w:hAnsi="Arial" w:cs="Arial"/>
        </w:rPr>
        <w:t xml:space="preserve"> 5:30 a.m. until 1:00 p.m.</w:t>
      </w:r>
    </w:p>
    <w:p w:rsidR="00B54118" w:rsidRDefault="00B54118" w:rsidP="00B54118">
      <w:pPr>
        <w:rPr>
          <w:rFonts w:ascii="Arial" w:hAnsi="Arial" w:cs="Arial"/>
        </w:rPr>
      </w:pPr>
      <w:r>
        <w:rPr>
          <w:rFonts w:ascii="Arial" w:hAnsi="Arial" w:cs="Arial"/>
        </w:rPr>
        <w:t>Saturday/Sunday and Holidays</w:t>
      </w:r>
      <w:r w:rsidR="00BA4AAF">
        <w:rPr>
          <w:rFonts w:ascii="Arial" w:hAnsi="Arial" w:cs="Arial"/>
        </w:rPr>
        <w:t>:</w:t>
      </w:r>
      <w:r>
        <w:rPr>
          <w:rFonts w:ascii="Arial" w:hAnsi="Arial" w:cs="Arial"/>
        </w:rPr>
        <w:t xml:space="preserve">  7:00 a.m. until 9:30 a.m.</w:t>
      </w:r>
    </w:p>
    <w:p w:rsidR="00B54118" w:rsidRPr="00B54118" w:rsidRDefault="00B54118" w:rsidP="00B54118">
      <w:pPr>
        <w:rPr>
          <w:rFonts w:ascii="Arial" w:hAnsi="Arial" w:cs="Arial"/>
        </w:rPr>
      </w:pPr>
    </w:p>
    <w:p w:rsidR="00B54118" w:rsidRPr="00B54118" w:rsidRDefault="00B54118" w:rsidP="00B54118">
      <w:pPr>
        <w:jc w:val="right"/>
        <w:rPr>
          <w:rFonts w:ascii="Arial" w:hAnsi="Arial" w:cs="Arial"/>
          <w:sz w:val="18"/>
          <w:szCs w:val="18"/>
        </w:rPr>
      </w:pPr>
      <w:r>
        <w:rPr>
          <w:rFonts w:ascii="Arial" w:hAnsi="Arial" w:cs="Arial"/>
          <w:sz w:val="18"/>
          <w:szCs w:val="18"/>
        </w:rPr>
        <w:t>Added 11/5/18</w:t>
      </w:r>
    </w:p>
    <w:p w:rsidR="00E47B20" w:rsidRDefault="00E47B20" w:rsidP="001C1DAD">
      <w:pPr>
        <w:rPr>
          <w:rFonts w:ascii="Arial" w:hAnsi="Arial" w:cs="Arial"/>
        </w:rPr>
      </w:pPr>
    </w:p>
    <w:p w:rsidR="00E47B20" w:rsidRPr="00E47B20" w:rsidRDefault="00E47B20" w:rsidP="001C1DAD">
      <w:pPr>
        <w:rPr>
          <w:rFonts w:ascii="Arial" w:hAnsi="Arial" w:cs="Arial"/>
          <w:b/>
          <w:u w:val="single"/>
        </w:rPr>
      </w:pPr>
    </w:p>
    <w:p w:rsidR="001C1DAD" w:rsidRPr="00E47B20" w:rsidRDefault="001C1DAD" w:rsidP="001C1DAD">
      <w:pPr>
        <w:rPr>
          <w:rFonts w:ascii="Arial" w:hAnsi="Arial" w:cs="Arial"/>
        </w:rPr>
      </w:pPr>
    </w:p>
    <w:p w:rsidR="00CB09F9" w:rsidRPr="00E47B20" w:rsidRDefault="001C1DAD" w:rsidP="001C1DAD">
      <w:pPr>
        <w:pStyle w:val="ListParagraph"/>
        <w:tabs>
          <w:tab w:val="left" w:pos="720"/>
        </w:tabs>
        <w:ind w:left="1080"/>
        <w:jc w:val="right"/>
        <w:rPr>
          <w:rFonts w:ascii="Arial" w:hAnsi="Arial" w:cs="Arial"/>
          <w:sz w:val="22"/>
          <w:szCs w:val="22"/>
        </w:rPr>
      </w:pPr>
      <w:r w:rsidRPr="00E47B20">
        <w:rPr>
          <w:rFonts w:ascii="Arial" w:hAnsi="Arial" w:cs="Arial"/>
        </w:rPr>
        <w:br w:type="page"/>
      </w:r>
      <w:r w:rsidRPr="00E47B20">
        <w:rPr>
          <w:rFonts w:ascii="Arial" w:hAnsi="Arial" w:cs="Arial"/>
          <w:sz w:val="22"/>
          <w:szCs w:val="22"/>
        </w:rPr>
        <w:lastRenderedPageBreak/>
        <w:t>Page 1 of 2</w:t>
      </w:r>
    </w:p>
    <w:p w:rsidR="001C1DAD" w:rsidRPr="00E47B20" w:rsidRDefault="001C1DAD" w:rsidP="001C1DAD">
      <w:pPr>
        <w:rPr>
          <w:rFonts w:ascii="Arial" w:hAnsi="Arial" w:cs="Arial"/>
        </w:rPr>
      </w:pPr>
    </w:p>
    <w:p w:rsidR="00BA6374" w:rsidRPr="00E47B20" w:rsidRDefault="00BA6374" w:rsidP="001C1DAD">
      <w:pPr>
        <w:rPr>
          <w:rFonts w:ascii="Arial" w:hAnsi="Arial" w:cs="Arial"/>
          <w:sz w:val="22"/>
          <w:szCs w:val="22"/>
        </w:rPr>
      </w:pPr>
      <w:r w:rsidRPr="00E47B20">
        <w:rPr>
          <w:rFonts w:ascii="Arial" w:hAnsi="Arial" w:cs="Arial"/>
          <w:sz w:val="22"/>
          <w:szCs w:val="22"/>
        </w:rPr>
        <w:t>Page 1 of 1</w:t>
      </w: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sidRPr="00E47B20">
        <w:rPr>
          <w:rFonts w:ascii="Arial" w:hAnsi="Arial" w:cs="Arial"/>
          <w:b/>
          <w:sz w:val="22"/>
          <w:szCs w:val="22"/>
        </w:rPr>
        <w:t>Policy Number:</w:t>
      </w:r>
      <w:r w:rsidRPr="00E47B20">
        <w:rPr>
          <w:rFonts w:ascii="Arial" w:hAnsi="Arial" w:cs="Arial"/>
          <w:b/>
          <w:sz w:val="22"/>
          <w:szCs w:val="22"/>
        </w:rPr>
        <w:tab/>
      </w:r>
      <w:r w:rsidR="00FC2399" w:rsidRPr="00E47B20">
        <w:rPr>
          <w:rFonts w:ascii="Arial" w:hAnsi="Arial" w:cs="Arial"/>
          <w:b/>
          <w:sz w:val="22"/>
          <w:szCs w:val="22"/>
        </w:rPr>
        <w:t>AE - 3</w:t>
      </w:r>
      <w:r w:rsidR="00210D73" w:rsidRPr="00E47B20">
        <w:rPr>
          <w:rFonts w:ascii="Arial" w:hAnsi="Arial" w:cs="Arial"/>
          <w:b/>
          <w:sz w:val="22"/>
          <w:szCs w:val="22"/>
        </w:rPr>
        <w:t>9</w:t>
      </w: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sidRPr="00E47B20">
        <w:rPr>
          <w:rFonts w:ascii="Arial" w:hAnsi="Arial" w:cs="Arial"/>
          <w:b/>
          <w:sz w:val="22"/>
          <w:szCs w:val="22"/>
        </w:rPr>
        <w:t>Policy:</w:t>
      </w:r>
      <w:r w:rsidRPr="00E47B20">
        <w:rPr>
          <w:rFonts w:ascii="Arial" w:hAnsi="Arial" w:cs="Arial"/>
          <w:b/>
          <w:sz w:val="22"/>
          <w:szCs w:val="22"/>
        </w:rPr>
        <w:tab/>
        <w:t>Accessing Personal Information in the Event of an Emergency</w:t>
      </w: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 w:val="left" w:pos="3735"/>
        </w:tabs>
        <w:rPr>
          <w:rFonts w:ascii="Arial" w:hAnsi="Arial" w:cs="Arial"/>
          <w:sz w:val="22"/>
          <w:szCs w:val="22"/>
        </w:rPr>
      </w:pPr>
      <w:r w:rsidRPr="00E47B20">
        <w:rPr>
          <w:rFonts w:ascii="Arial" w:hAnsi="Arial" w:cs="Arial"/>
          <w:sz w:val="22"/>
          <w:szCs w:val="22"/>
        </w:rPr>
        <w:t xml:space="preserve">CTR strives to maintain the safest possible environment for both its staff and the people they server.  However, in the event of an emergency, it is important that CTR is able to access personal information of both the staff and </w:t>
      </w:r>
      <w:r w:rsidR="00316F97" w:rsidRPr="00E47B20">
        <w:rPr>
          <w:rFonts w:ascii="Arial" w:hAnsi="Arial" w:cs="Arial"/>
          <w:sz w:val="22"/>
          <w:szCs w:val="22"/>
        </w:rPr>
        <w:t>patients</w:t>
      </w:r>
      <w:r w:rsidRPr="00E47B20">
        <w:rPr>
          <w:rFonts w:ascii="Arial" w:hAnsi="Arial" w:cs="Arial"/>
          <w:sz w:val="22"/>
          <w:szCs w:val="22"/>
        </w:rPr>
        <w:t>.</w:t>
      </w: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 w:val="left" w:pos="3735"/>
        </w:tabs>
        <w:rPr>
          <w:rFonts w:ascii="Arial" w:hAnsi="Arial" w:cs="Arial"/>
          <w:sz w:val="22"/>
          <w:szCs w:val="22"/>
        </w:rPr>
      </w:pP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 w:val="left" w:pos="3735"/>
        </w:tabs>
        <w:rPr>
          <w:rFonts w:ascii="Arial" w:hAnsi="Arial" w:cs="Arial"/>
          <w:sz w:val="22"/>
          <w:szCs w:val="22"/>
        </w:rPr>
      </w:pPr>
      <w:r w:rsidRPr="00E47B20">
        <w:rPr>
          <w:rFonts w:ascii="Arial" w:hAnsi="Arial" w:cs="Arial"/>
          <w:sz w:val="22"/>
          <w:szCs w:val="22"/>
        </w:rPr>
        <w:t>Information may be found in the following areas:</w:t>
      </w:r>
    </w:p>
    <w:p w:rsidR="00BA6374" w:rsidRPr="00E47B20" w:rsidRDefault="00BA6374" w:rsidP="00BA6374">
      <w:pPr>
        <w:pBdr>
          <w:top w:val="single" w:sz="4" w:space="1" w:color="auto"/>
          <w:left w:val="single" w:sz="4" w:space="4" w:color="auto"/>
          <w:bottom w:val="single" w:sz="4" w:space="1" w:color="auto"/>
          <w:right w:val="single" w:sz="4" w:space="4" w:color="auto"/>
        </w:pBdr>
        <w:tabs>
          <w:tab w:val="left" w:pos="720"/>
          <w:tab w:val="left" w:pos="3735"/>
        </w:tabs>
        <w:rPr>
          <w:rFonts w:ascii="Arial" w:hAnsi="Arial" w:cs="Arial"/>
          <w:sz w:val="22"/>
          <w:szCs w:val="22"/>
        </w:rPr>
      </w:pPr>
    </w:p>
    <w:p w:rsidR="00BA6374" w:rsidRPr="00E47B20" w:rsidRDefault="00BA6374" w:rsidP="00BA6374">
      <w:pPr>
        <w:tabs>
          <w:tab w:val="left" w:pos="720"/>
        </w:tabs>
        <w:rPr>
          <w:rFonts w:ascii="Arial" w:hAnsi="Arial" w:cs="Arial"/>
          <w:b/>
          <w:sz w:val="22"/>
          <w:szCs w:val="22"/>
        </w:rPr>
      </w:pPr>
    </w:p>
    <w:p w:rsidR="00BA6374" w:rsidRPr="00E47B20" w:rsidRDefault="00BA6374" w:rsidP="00303A1F">
      <w:pPr>
        <w:numPr>
          <w:ilvl w:val="0"/>
          <w:numId w:val="24"/>
        </w:numPr>
        <w:tabs>
          <w:tab w:val="clear" w:pos="1080"/>
          <w:tab w:val="num" w:pos="720"/>
        </w:tabs>
        <w:ind w:left="720" w:hanging="360"/>
        <w:rPr>
          <w:rFonts w:ascii="Arial" w:hAnsi="Arial" w:cs="Arial"/>
          <w:sz w:val="22"/>
          <w:szCs w:val="22"/>
        </w:rPr>
      </w:pPr>
      <w:r w:rsidRPr="00E47B20">
        <w:rPr>
          <w:rFonts w:ascii="Arial" w:hAnsi="Arial" w:cs="Arial"/>
          <w:sz w:val="22"/>
          <w:szCs w:val="22"/>
        </w:rPr>
        <w:t xml:space="preserve">Personal information on </w:t>
      </w:r>
      <w:r w:rsidR="00316F97" w:rsidRPr="00E47B20">
        <w:rPr>
          <w:rFonts w:ascii="Arial" w:hAnsi="Arial" w:cs="Arial"/>
          <w:sz w:val="22"/>
          <w:szCs w:val="22"/>
        </w:rPr>
        <w:t>patients</w:t>
      </w:r>
      <w:r w:rsidRPr="00E47B20">
        <w:rPr>
          <w:rFonts w:ascii="Arial" w:hAnsi="Arial" w:cs="Arial"/>
          <w:sz w:val="22"/>
          <w:szCs w:val="22"/>
        </w:rPr>
        <w:t xml:space="preserve"> may be found by checking the </w:t>
      </w:r>
      <w:r w:rsidR="002974FF" w:rsidRPr="00E47B20">
        <w:rPr>
          <w:rFonts w:ascii="Arial" w:hAnsi="Arial" w:cs="Arial"/>
          <w:sz w:val="22"/>
          <w:szCs w:val="22"/>
        </w:rPr>
        <w:t>patient</w:t>
      </w:r>
      <w:r w:rsidRPr="00E47B20">
        <w:rPr>
          <w:rFonts w:ascii="Arial" w:hAnsi="Arial" w:cs="Arial"/>
          <w:sz w:val="22"/>
          <w:szCs w:val="22"/>
        </w:rPr>
        <w:t xml:space="preserve"> change screen of the </w:t>
      </w:r>
      <w:r w:rsidR="00FC2399" w:rsidRPr="00E47B20">
        <w:rPr>
          <w:rFonts w:ascii="Arial" w:hAnsi="Arial" w:cs="Arial"/>
          <w:sz w:val="22"/>
          <w:szCs w:val="22"/>
        </w:rPr>
        <w:t>METHASOFT</w:t>
      </w:r>
      <w:r w:rsidRPr="00E47B20">
        <w:rPr>
          <w:rFonts w:ascii="Arial" w:hAnsi="Arial" w:cs="Arial"/>
          <w:sz w:val="22"/>
          <w:szCs w:val="22"/>
        </w:rPr>
        <w:t xml:space="preserve"> system if the system is operational.</w:t>
      </w:r>
    </w:p>
    <w:p w:rsidR="00BA6374" w:rsidRPr="00E47B20" w:rsidRDefault="00BA6374" w:rsidP="00BA6374">
      <w:pPr>
        <w:tabs>
          <w:tab w:val="left" w:pos="720"/>
        </w:tabs>
        <w:rPr>
          <w:rFonts w:ascii="Arial" w:hAnsi="Arial" w:cs="Arial"/>
          <w:sz w:val="22"/>
          <w:szCs w:val="22"/>
        </w:rPr>
      </w:pPr>
    </w:p>
    <w:p w:rsidR="00BA6374" w:rsidRPr="00E47B20" w:rsidRDefault="00BA6374" w:rsidP="00303A1F">
      <w:pPr>
        <w:numPr>
          <w:ilvl w:val="0"/>
          <w:numId w:val="24"/>
        </w:numPr>
        <w:tabs>
          <w:tab w:val="clear" w:pos="1080"/>
          <w:tab w:val="num" w:pos="720"/>
        </w:tabs>
        <w:ind w:left="720" w:hanging="360"/>
        <w:rPr>
          <w:rFonts w:ascii="Arial" w:hAnsi="Arial" w:cs="Arial"/>
          <w:sz w:val="22"/>
          <w:szCs w:val="22"/>
        </w:rPr>
      </w:pPr>
      <w:r w:rsidRPr="00E47B20">
        <w:rPr>
          <w:rFonts w:ascii="Arial" w:hAnsi="Arial" w:cs="Arial"/>
          <w:sz w:val="22"/>
          <w:szCs w:val="22"/>
        </w:rPr>
        <w:t xml:space="preserve">The back-up tape from the previous day may also be utilized to access personal information of </w:t>
      </w:r>
      <w:r w:rsidR="00316F97" w:rsidRPr="00E47B20">
        <w:rPr>
          <w:rFonts w:ascii="Arial" w:hAnsi="Arial" w:cs="Arial"/>
          <w:sz w:val="22"/>
          <w:szCs w:val="22"/>
        </w:rPr>
        <w:t>patients</w:t>
      </w:r>
      <w:r w:rsidRPr="00E47B20">
        <w:rPr>
          <w:rFonts w:ascii="Arial" w:hAnsi="Arial" w:cs="Arial"/>
          <w:sz w:val="22"/>
          <w:szCs w:val="22"/>
        </w:rPr>
        <w:t xml:space="preserve"> as well as physician’s orders and dosing information.</w:t>
      </w:r>
    </w:p>
    <w:p w:rsidR="00BA6374" w:rsidRPr="00E47B20" w:rsidRDefault="00BA6374" w:rsidP="00BA6374">
      <w:pPr>
        <w:tabs>
          <w:tab w:val="left" w:pos="720"/>
        </w:tabs>
        <w:rPr>
          <w:rFonts w:ascii="Arial" w:hAnsi="Arial" w:cs="Arial"/>
          <w:sz w:val="22"/>
          <w:szCs w:val="22"/>
        </w:rPr>
      </w:pPr>
    </w:p>
    <w:p w:rsidR="00BA6374" w:rsidRPr="00E47B20" w:rsidRDefault="00BA6374" w:rsidP="00303A1F">
      <w:pPr>
        <w:numPr>
          <w:ilvl w:val="0"/>
          <w:numId w:val="24"/>
        </w:numPr>
        <w:tabs>
          <w:tab w:val="clear" w:pos="1080"/>
          <w:tab w:val="num" w:pos="720"/>
        </w:tabs>
        <w:ind w:left="720" w:hanging="360"/>
        <w:rPr>
          <w:rFonts w:ascii="Arial" w:hAnsi="Arial" w:cs="Arial"/>
          <w:sz w:val="22"/>
          <w:szCs w:val="22"/>
        </w:rPr>
      </w:pPr>
      <w:r w:rsidRPr="00E47B20">
        <w:rPr>
          <w:rFonts w:ascii="Arial" w:hAnsi="Arial" w:cs="Arial"/>
          <w:sz w:val="22"/>
          <w:szCs w:val="22"/>
        </w:rPr>
        <w:t xml:space="preserve">Dispensing logs are run at the end of the business day.  This log is kept in the safe and will provide CTR with dosing information for the next </w:t>
      </w:r>
      <w:r w:rsidR="00FC2399" w:rsidRPr="00E47B20">
        <w:rPr>
          <w:rFonts w:ascii="Arial" w:hAnsi="Arial" w:cs="Arial"/>
          <w:sz w:val="22"/>
          <w:szCs w:val="22"/>
        </w:rPr>
        <w:t>2</w:t>
      </w:r>
      <w:r w:rsidRPr="00E47B20">
        <w:rPr>
          <w:rFonts w:ascii="Arial" w:hAnsi="Arial" w:cs="Arial"/>
          <w:sz w:val="22"/>
          <w:szCs w:val="22"/>
        </w:rPr>
        <w:t xml:space="preserve"> days.</w:t>
      </w:r>
    </w:p>
    <w:p w:rsidR="00BA6374" w:rsidRPr="00E47B20" w:rsidRDefault="00BA6374" w:rsidP="00BA6374">
      <w:pPr>
        <w:rPr>
          <w:rFonts w:ascii="Arial" w:hAnsi="Arial" w:cs="Arial"/>
          <w:sz w:val="22"/>
          <w:szCs w:val="22"/>
        </w:rPr>
      </w:pPr>
    </w:p>
    <w:p w:rsidR="00BA6374" w:rsidRPr="00E47B20" w:rsidRDefault="00BA6374" w:rsidP="00303A1F">
      <w:pPr>
        <w:numPr>
          <w:ilvl w:val="0"/>
          <w:numId w:val="24"/>
        </w:numPr>
        <w:tabs>
          <w:tab w:val="clear" w:pos="1080"/>
          <w:tab w:val="num" w:pos="720"/>
        </w:tabs>
        <w:ind w:left="720" w:hanging="360"/>
        <w:rPr>
          <w:rFonts w:ascii="Arial" w:hAnsi="Arial" w:cs="Arial"/>
          <w:sz w:val="22"/>
          <w:szCs w:val="22"/>
        </w:rPr>
      </w:pPr>
      <w:r w:rsidRPr="00E47B20">
        <w:rPr>
          <w:rFonts w:ascii="Arial" w:hAnsi="Arial" w:cs="Arial"/>
          <w:sz w:val="22"/>
          <w:szCs w:val="22"/>
        </w:rPr>
        <w:t xml:space="preserve">All personnel are required to fill out a questionnaire on the front of their individual personnel files which are maintained in the </w:t>
      </w:r>
      <w:r w:rsidR="00FC2399" w:rsidRPr="00E47B20">
        <w:rPr>
          <w:rFonts w:ascii="Arial" w:hAnsi="Arial" w:cs="Arial"/>
          <w:sz w:val="22"/>
          <w:szCs w:val="22"/>
        </w:rPr>
        <w:t>Program Director’s Office</w:t>
      </w:r>
      <w:r w:rsidRPr="00E47B20">
        <w:rPr>
          <w:rFonts w:ascii="Arial" w:hAnsi="Arial" w:cs="Arial"/>
          <w:sz w:val="22"/>
          <w:szCs w:val="22"/>
        </w:rPr>
        <w:t>.</w:t>
      </w:r>
    </w:p>
    <w:p w:rsidR="00BA6374" w:rsidRPr="00E47B20" w:rsidRDefault="00BA6374"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BA6374">
      <w:pPr>
        <w:rPr>
          <w:rFonts w:ascii="Arial" w:hAnsi="Arial" w:cs="Arial"/>
          <w:sz w:val="22"/>
          <w:szCs w:val="22"/>
        </w:rPr>
      </w:pPr>
    </w:p>
    <w:p w:rsidR="00FC2399" w:rsidRPr="00E47B20" w:rsidRDefault="00FC2399" w:rsidP="00FC2399">
      <w:pPr>
        <w:jc w:val="right"/>
        <w:rPr>
          <w:rFonts w:ascii="Arial" w:hAnsi="Arial" w:cs="Arial"/>
          <w:sz w:val="18"/>
          <w:szCs w:val="18"/>
        </w:rPr>
      </w:pPr>
      <w:r w:rsidRPr="00E47B20">
        <w:rPr>
          <w:rFonts w:ascii="Arial" w:hAnsi="Arial" w:cs="Arial"/>
          <w:sz w:val="18"/>
          <w:szCs w:val="18"/>
        </w:rPr>
        <w:t>Revised 5/26/09</w:t>
      </w:r>
    </w:p>
    <w:p w:rsidR="00BA6374" w:rsidRDefault="00BA6374" w:rsidP="00BA6374">
      <w:pPr>
        <w:ind w:left="1080"/>
        <w:jc w:val="right"/>
        <w:rPr>
          <w:rFonts w:ascii="Arial" w:hAnsi="Arial" w:cs="Arial"/>
          <w:sz w:val="22"/>
          <w:szCs w:val="22"/>
        </w:rPr>
      </w:pPr>
      <w:r w:rsidRPr="00E47B20">
        <w:rPr>
          <w:rFonts w:ascii="Arial" w:hAnsi="Arial" w:cs="Arial"/>
          <w:sz w:val="22"/>
          <w:szCs w:val="22"/>
        </w:rPr>
        <w:br w:type="page"/>
      </w:r>
      <w:r>
        <w:rPr>
          <w:rFonts w:ascii="Arial" w:hAnsi="Arial" w:cs="Arial"/>
          <w:sz w:val="22"/>
          <w:szCs w:val="22"/>
        </w:rPr>
        <w:lastRenderedPageBreak/>
        <w:t>Page 1 of 3</w:t>
      </w:r>
    </w:p>
    <w:p w:rsidR="00BA6374" w:rsidRDefault="00BA6374" w:rsidP="00BA6374">
      <w:pPr>
        <w:ind w:left="108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900" w:hanging="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Pr>
          <w:rFonts w:ascii="Arial" w:hAnsi="Arial" w:cs="Arial"/>
          <w:b/>
          <w:sz w:val="22"/>
          <w:szCs w:val="22"/>
        </w:rPr>
        <w:tab/>
      </w:r>
      <w:r w:rsidR="00FC2399">
        <w:rPr>
          <w:rFonts w:ascii="Arial" w:hAnsi="Arial" w:cs="Arial"/>
          <w:b/>
          <w:sz w:val="22"/>
          <w:szCs w:val="22"/>
        </w:rPr>
        <w:t xml:space="preserve">AE - </w:t>
      </w:r>
      <w:r w:rsidR="00210D73">
        <w:rPr>
          <w:rFonts w:ascii="Arial" w:hAnsi="Arial" w:cs="Arial"/>
          <w:b/>
          <w:sz w:val="22"/>
          <w:szCs w:val="22"/>
        </w:rPr>
        <w:t>40</w:t>
      </w:r>
    </w:p>
    <w:p w:rsidR="00BA6374" w:rsidRDefault="00BA6374" w:rsidP="00BA6374">
      <w:pPr>
        <w:pBdr>
          <w:top w:val="single" w:sz="4" w:space="1" w:color="auto"/>
          <w:left w:val="single" w:sz="4" w:space="4" w:color="auto"/>
          <w:bottom w:val="single" w:sz="4" w:space="1" w:color="auto"/>
          <w:right w:val="single" w:sz="4" w:space="4" w:color="auto"/>
        </w:pBdr>
        <w:ind w:left="900" w:hanging="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900" w:hanging="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Pr>
          <w:rFonts w:ascii="Arial" w:hAnsi="Arial" w:cs="Arial"/>
          <w:b/>
          <w:sz w:val="22"/>
          <w:szCs w:val="22"/>
        </w:rPr>
        <w:tab/>
        <w:t>Content of Treatment Records</w:t>
      </w:r>
    </w:p>
    <w:p w:rsidR="00BA6374" w:rsidRDefault="00BA6374" w:rsidP="00BA6374">
      <w:pPr>
        <w:pBdr>
          <w:top w:val="single" w:sz="4" w:space="1" w:color="auto"/>
          <w:left w:val="single" w:sz="4" w:space="4" w:color="auto"/>
          <w:bottom w:val="single" w:sz="4" w:space="1" w:color="auto"/>
          <w:right w:val="single" w:sz="4" w:space="4" w:color="auto"/>
        </w:pBdr>
        <w:ind w:left="900" w:hanging="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540"/>
        <w:rPr>
          <w:rFonts w:ascii="Arial" w:hAnsi="Arial" w:cs="Arial"/>
          <w:sz w:val="22"/>
          <w:szCs w:val="22"/>
        </w:rPr>
      </w:pPr>
      <w:r>
        <w:rPr>
          <w:rFonts w:ascii="Arial" w:hAnsi="Arial" w:cs="Arial"/>
          <w:sz w:val="22"/>
          <w:szCs w:val="22"/>
        </w:rPr>
        <w:t xml:space="preserve">CTR requires that records of </w:t>
      </w:r>
      <w:r w:rsidR="00316F97">
        <w:rPr>
          <w:rFonts w:ascii="Arial" w:hAnsi="Arial" w:cs="Arial"/>
          <w:sz w:val="22"/>
          <w:szCs w:val="22"/>
        </w:rPr>
        <w:t>patients</w:t>
      </w:r>
      <w:r>
        <w:rPr>
          <w:rFonts w:ascii="Arial" w:hAnsi="Arial" w:cs="Arial"/>
          <w:sz w:val="22"/>
          <w:szCs w:val="22"/>
        </w:rPr>
        <w:t xml:space="preserve"> contain all necessary documentation consistent with state and federal regulations.</w:t>
      </w:r>
    </w:p>
    <w:p w:rsidR="00BA6374" w:rsidRDefault="00BA6374" w:rsidP="00BA6374">
      <w:pPr>
        <w:pBdr>
          <w:top w:val="single" w:sz="4" w:space="1" w:color="auto"/>
          <w:left w:val="single" w:sz="4" w:space="4" w:color="auto"/>
          <w:bottom w:val="single" w:sz="4" w:space="1" w:color="auto"/>
          <w:right w:val="single" w:sz="4" w:space="4" w:color="auto"/>
        </w:pBdr>
        <w:ind w:left="540"/>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540"/>
        <w:rPr>
          <w:rFonts w:ascii="Arial" w:hAnsi="Arial" w:cs="Arial"/>
          <w:sz w:val="22"/>
          <w:szCs w:val="22"/>
        </w:rPr>
      </w:pPr>
      <w:r>
        <w:rPr>
          <w:rFonts w:ascii="Arial" w:hAnsi="Arial" w:cs="Arial"/>
          <w:sz w:val="22"/>
          <w:szCs w:val="22"/>
        </w:rPr>
        <w:t>Treatment records shall contain, but not be limited to:</w:t>
      </w:r>
    </w:p>
    <w:p w:rsidR="00BA6374" w:rsidRDefault="00BA6374" w:rsidP="00BA6374">
      <w:pPr>
        <w:pBdr>
          <w:top w:val="single" w:sz="4" w:space="1" w:color="auto"/>
          <w:left w:val="single" w:sz="4" w:space="4" w:color="auto"/>
          <w:bottom w:val="single" w:sz="4" w:space="1" w:color="auto"/>
          <w:right w:val="single" w:sz="4" w:space="4" w:color="auto"/>
        </w:pBdr>
        <w:ind w:left="540"/>
        <w:rPr>
          <w:rFonts w:ascii="Arial" w:hAnsi="Arial" w:cs="Arial"/>
          <w:sz w:val="22"/>
          <w:szCs w:val="22"/>
        </w:rPr>
      </w:pPr>
    </w:p>
    <w:p w:rsidR="00BA6374" w:rsidRDefault="00BA6374" w:rsidP="00BA6374">
      <w:pPr>
        <w:ind w:left="1080"/>
        <w:rPr>
          <w:rFonts w:ascii="Arial" w:hAnsi="Arial" w:cs="Arial"/>
          <w:sz w:val="22"/>
          <w:szCs w:val="22"/>
        </w:rPr>
      </w:pPr>
    </w:p>
    <w:p w:rsidR="00BA6374" w:rsidRPr="00FC2399" w:rsidRDefault="00BA6374" w:rsidP="00BA6374">
      <w:pPr>
        <w:jc w:val="center"/>
        <w:rPr>
          <w:rFonts w:ascii="Arial" w:hAnsi="Arial" w:cs="Arial"/>
          <w:b/>
          <w:sz w:val="22"/>
          <w:szCs w:val="22"/>
        </w:rPr>
      </w:pPr>
      <w:r w:rsidRPr="00FC2399">
        <w:rPr>
          <w:rFonts w:ascii="Arial" w:hAnsi="Arial" w:cs="Arial"/>
          <w:b/>
          <w:sz w:val="22"/>
          <w:szCs w:val="22"/>
        </w:rPr>
        <w:t>Medical Chart Order</w:t>
      </w: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1 – Physician/Admission Information</w:t>
      </w:r>
    </w:p>
    <w:p w:rsidR="00BA6374" w:rsidRPr="00FC2399" w:rsidRDefault="00BA6374" w:rsidP="00303A1F">
      <w:pPr>
        <w:numPr>
          <w:ilvl w:val="0"/>
          <w:numId w:val="25"/>
        </w:numPr>
        <w:rPr>
          <w:rFonts w:ascii="Arial" w:hAnsi="Arial" w:cs="Arial"/>
          <w:sz w:val="22"/>
          <w:szCs w:val="22"/>
        </w:rPr>
      </w:pPr>
      <w:r w:rsidRPr="00FC2399">
        <w:rPr>
          <w:rFonts w:ascii="Arial" w:hAnsi="Arial" w:cs="Arial"/>
          <w:sz w:val="22"/>
          <w:szCs w:val="22"/>
        </w:rPr>
        <w:t>Physician’s Documentation of Addiction</w:t>
      </w:r>
    </w:p>
    <w:p w:rsidR="00BA6374" w:rsidRPr="00FC2399" w:rsidRDefault="00BA6374" w:rsidP="00303A1F">
      <w:pPr>
        <w:numPr>
          <w:ilvl w:val="0"/>
          <w:numId w:val="25"/>
        </w:numPr>
        <w:rPr>
          <w:rFonts w:ascii="Arial" w:hAnsi="Arial" w:cs="Arial"/>
          <w:sz w:val="22"/>
          <w:szCs w:val="22"/>
        </w:rPr>
      </w:pPr>
      <w:r w:rsidRPr="00FC2399">
        <w:rPr>
          <w:rFonts w:ascii="Arial" w:hAnsi="Arial" w:cs="Arial"/>
          <w:sz w:val="22"/>
          <w:szCs w:val="22"/>
        </w:rPr>
        <w:t>Medical Physical</w:t>
      </w:r>
    </w:p>
    <w:p w:rsidR="00BA6374" w:rsidRPr="00FC2399" w:rsidRDefault="00BA6374" w:rsidP="00303A1F">
      <w:pPr>
        <w:numPr>
          <w:ilvl w:val="0"/>
          <w:numId w:val="25"/>
        </w:numPr>
        <w:rPr>
          <w:rFonts w:ascii="Arial" w:hAnsi="Arial" w:cs="Arial"/>
          <w:sz w:val="22"/>
          <w:szCs w:val="22"/>
        </w:rPr>
      </w:pPr>
      <w:r w:rsidRPr="00FC2399">
        <w:rPr>
          <w:rFonts w:ascii="Arial" w:hAnsi="Arial" w:cs="Arial"/>
          <w:sz w:val="22"/>
          <w:szCs w:val="22"/>
        </w:rPr>
        <w:t>Medical Treatment Plan/Physician Orders</w:t>
      </w:r>
    </w:p>
    <w:p w:rsidR="00BA6374" w:rsidRPr="00FC2399" w:rsidRDefault="00BA6374" w:rsidP="00303A1F">
      <w:pPr>
        <w:numPr>
          <w:ilvl w:val="0"/>
          <w:numId w:val="25"/>
        </w:numPr>
        <w:rPr>
          <w:rFonts w:ascii="Arial" w:hAnsi="Arial" w:cs="Arial"/>
          <w:sz w:val="22"/>
          <w:szCs w:val="22"/>
        </w:rPr>
      </w:pPr>
      <w:r w:rsidRPr="00FC2399">
        <w:rPr>
          <w:rFonts w:ascii="Arial" w:hAnsi="Arial" w:cs="Arial"/>
          <w:sz w:val="22"/>
          <w:szCs w:val="22"/>
        </w:rPr>
        <w:t>Physician Order form</w:t>
      </w:r>
    </w:p>
    <w:p w:rsidR="00BA6374" w:rsidRPr="00FC2399" w:rsidRDefault="00BA6374" w:rsidP="00303A1F">
      <w:pPr>
        <w:numPr>
          <w:ilvl w:val="0"/>
          <w:numId w:val="25"/>
        </w:numPr>
        <w:rPr>
          <w:rFonts w:ascii="Arial" w:hAnsi="Arial" w:cs="Arial"/>
          <w:sz w:val="22"/>
          <w:szCs w:val="22"/>
        </w:rPr>
      </w:pPr>
      <w:r w:rsidRPr="00FC2399">
        <w:rPr>
          <w:rFonts w:ascii="Arial" w:hAnsi="Arial" w:cs="Arial"/>
          <w:sz w:val="22"/>
          <w:szCs w:val="22"/>
        </w:rPr>
        <w:t>Health History</w:t>
      </w:r>
    </w:p>
    <w:p w:rsidR="00BA6374" w:rsidRPr="00FC2399" w:rsidRDefault="00BA6374" w:rsidP="00303A1F">
      <w:pPr>
        <w:numPr>
          <w:ilvl w:val="0"/>
          <w:numId w:val="25"/>
        </w:numPr>
        <w:rPr>
          <w:rFonts w:ascii="Arial" w:hAnsi="Arial" w:cs="Arial"/>
          <w:sz w:val="22"/>
          <w:szCs w:val="22"/>
        </w:rPr>
      </w:pPr>
      <w:r w:rsidRPr="00FC2399">
        <w:rPr>
          <w:rFonts w:ascii="Arial" w:hAnsi="Arial" w:cs="Arial"/>
          <w:sz w:val="22"/>
          <w:szCs w:val="22"/>
        </w:rPr>
        <w:t>Physician Progress Notes</w:t>
      </w: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2 – Nurses Notes</w:t>
      </w:r>
    </w:p>
    <w:p w:rsidR="00BA6374" w:rsidRPr="00FC2399" w:rsidRDefault="00BA6374" w:rsidP="00303A1F">
      <w:pPr>
        <w:numPr>
          <w:ilvl w:val="0"/>
          <w:numId w:val="26"/>
        </w:numPr>
        <w:rPr>
          <w:rFonts w:ascii="Arial" w:hAnsi="Arial" w:cs="Arial"/>
          <w:sz w:val="22"/>
          <w:szCs w:val="22"/>
        </w:rPr>
      </w:pPr>
      <w:r w:rsidRPr="00FC2399">
        <w:rPr>
          <w:rFonts w:ascii="Arial" w:hAnsi="Arial" w:cs="Arial"/>
          <w:sz w:val="22"/>
          <w:szCs w:val="22"/>
        </w:rPr>
        <w:t>Nurses notes</w:t>
      </w: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3 – Urine Screen Results</w:t>
      </w:r>
    </w:p>
    <w:p w:rsidR="00BA6374" w:rsidRPr="00FC2399" w:rsidRDefault="00BA6374" w:rsidP="00303A1F">
      <w:pPr>
        <w:numPr>
          <w:ilvl w:val="0"/>
          <w:numId w:val="27"/>
        </w:numPr>
        <w:rPr>
          <w:rFonts w:ascii="Arial" w:hAnsi="Arial" w:cs="Arial"/>
          <w:sz w:val="22"/>
          <w:szCs w:val="22"/>
        </w:rPr>
      </w:pPr>
      <w:r w:rsidRPr="00FC2399">
        <w:rPr>
          <w:rFonts w:ascii="Arial" w:hAnsi="Arial" w:cs="Arial"/>
          <w:sz w:val="22"/>
          <w:szCs w:val="22"/>
        </w:rPr>
        <w:t>Urine Screen Results</w:t>
      </w:r>
    </w:p>
    <w:p w:rsidR="00BA6374" w:rsidRPr="00FC2399" w:rsidRDefault="00BA6374" w:rsidP="00303A1F">
      <w:pPr>
        <w:numPr>
          <w:ilvl w:val="0"/>
          <w:numId w:val="27"/>
        </w:numPr>
        <w:rPr>
          <w:rFonts w:ascii="Arial" w:hAnsi="Arial" w:cs="Arial"/>
          <w:sz w:val="22"/>
          <w:szCs w:val="22"/>
        </w:rPr>
      </w:pPr>
      <w:r w:rsidRPr="00FC2399">
        <w:rPr>
          <w:rFonts w:ascii="Arial" w:hAnsi="Arial" w:cs="Arial"/>
          <w:sz w:val="22"/>
          <w:szCs w:val="22"/>
        </w:rPr>
        <w:t>Urinalysis</w:t>
      </w: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4 – Lab Work</w:t>
      </w:r>
    </w:p>
    <w:p w:rsidR="00BA6374" w:rsidRPr="00FC2399" w:rsidRDefault="00BA6374" w:rsidP="00303A1F">
      <w:pPr>
        <w:numPr>
          <w:ilvl w:val="0"/>
          <w:numId w:val="28"/>
        </w:numPr>
        <w:rPr>
          <w:rFonts w:ascii="Arial" w:hAnsi="Arial" w:cs="Arial"/>
          <w:sz w:val="22"/>
          <w:szCs w:val="22"/>
        </w:rPr>
      </w:pPr>
      <w:r w:rsidRPr="00FC2399">
        <w:rPr>
          <w:rFonts w:ascii="Arial" w:hAnsi="Arial" w:cs="Arial"/>
          <w:sz w:val="22"/>
          <w:szCs w:val="22"/>
        </w:rPr>
        <w:t>Lab results</w:t>
      </w:r>
    </w:p>
    <w:p w:rsidR="00BA6374" w:rsidRPr="00FC2399" w:rsidRDefault="00BA6374" w:rsidP="00303A1F">
      <w:pPr>
        <w:numPr>
          <w:ilvl w:val="0"/>
          <w:numId w:val="28"/>
        </w:numPr>
        <w:rPr>
          <w:rFonts w:ascii="Arial" w:hAnsi="Arial" w:cs="Arial"/>
          <w:sz w:val="22"/>
          <w:szCs w:val="22"/>
        </w:rPr>
      </w:pPr>
      <w:r w:rsidRPr="00FC2399">
        <w:rPr>
          <w:rFonts w:ascii="Arial" w:hAnsi="Arial" w:cs="Arial"/>
          <w:sz w:val="22"/>
          <w:szCs w:val="22"/>
        </w:rPr>
        <w:t>Attempted draws, if applicable</w:t>
      </w: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5 – New Patient Medication Management Form</w:t>
      </w:r>
    </w:p>
    <w:p w:rsidR="00BA6374" w:rsidRPr="00FC2399" w:rsidRDefault="00BA6374" w:rsidP="00BA6374">
      <w:pPr>
        <w:rPr>
          <w:rFonts w:ascii="Arial" w:hAnsi="Arial" w:cs="Arial"/>
          <w:b/>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6 – Prescription Registration/Release</w:t>
      </w:r>
    </w:p>
    <w:p w:rsidR="00BA6374" w:rsidRPr="00FC2399" w:rsidRDefault="00BA6374" w:rsidP="00BA6374">
      <w:pPr>
        <w:rPr>
          <w:rFonts w:ascii="Arial" w:hAnsi="Arial" w:cs="Arial"/>
          <w:b/>
          <w:sz w:val="22"/>
          <w:szCs w:val="22"/>
        </w:rPr>
      </w:pPr>
    </w:p>
    <w:p w:rsidR="00BA6374" w:rsidRPr="00FC2399" w:rsidRDefault="00BA6374" w:rsidP="00BA6374">
      <w:pPr>
        <w:rPr>
          <w:rFonts w:ascii="Arial" w:hAnsi="Arial" w:cs="Arial"/>
          <w:b/>
          <w:sz w:val="22"/>
          <w:szCs w:val="22"/>
        </w:rPr>
      </w:pPr>
      <w:r w:rsidRPr="00FC2399">
        <w:rPr>
          <w:rFonts w:ascii="Arial" w:hAnsi="Arial" w:cs="Arial"/>
          <w:b/>
          <w:sz w:val="22"/>
          <w:szCs w:val="22"/>
        </w:rPr>
        <w:t>Section 7 – Various other Medical</w:t>
      </w:r>
    </w:p>
    <w:p w:rsidR="00BA6374" w:rsidRPr="00FC2399" w:rsidRDefault="00BA6374" w:rsidP="00303A1F">
      <w:pPr>
        <w:numPr>
          <w:ilvl w:val="0"/>
          <w:numId w:val="29"/>
        </w:numPr>
        <w:rPr>
          <w:rFonts w:ascii="Arial" w:hAnsi="Arial" w:cs="Arial"/>
          <w:sz w:val="22"/>
          <w:szCs w:val="22"/>
        </w:rPr>
      </w:pPr>
      <w:r w:rsidRPr="00FC2399">
        <w:rPr>
          <w:rFonts w:ascii="Arial" w:hAnsi="Arial" w:cs="Arial"/>
          <w:sz w:val="22"/>
          <w:szCs w:val="22"/>
        </w:rPr>
        <w:t>Tuberculosis Screening</w:t>
      </w:r>
    </w:p>
    <w:p w:rsidR="00BA6374" w:rsidRPr="00FC2399" w:rsidRDefault="00BA6374" w:rsidP="00303A1F">
      <w:pPr>
        <w:numPr>
          <w:ilvl w:val="0"/>
          <w:numId w:val="29"/>
        </w:numPr>
        <w:rPr>
          <w:rFonts w:ascii="Arial" w:hAnsi="Arial" w:cs="Arial"/>
          <w:sz w:val="22"/>
          <w:szCs w:val="22"/>
        </w:rPr>
      </w:pPr>
      <w:r w:rsidRPr="00FC2399">
        <w:rPr>
          <w:rFonts w:ascii="Arial" w:hAnsi="Arial" w:cs="Arial"/>
          <w:sz w:val="22"/>
          <w:szCs w:val="22"/>
        </w:rPr>
        <w:t>Breathalyzer Documentation, if applicable</w:t>
      </w:r>
    </w:p>
    <w:p w:rsidR="00BA6374" w:rsidRPr="00FC2399" w:rsidRDefault="00BA6374" w:rsidP="00303A1F">
      <w:pPr>
        <w:numPr>
          <w:ilvl w:val="0"/>
          <w:numId w:val="29"/>
        </w:numPr>
        <w:rPr>
          <w:rFonts w:ascii="Arial" w:hAnsi="Arial" w:cs="Arial"/>
          <w:sz w:val="22"/>
          <w:szCs w:val="22"/>
        </w:rPr>
      </w:pPr>
      <w:r w:rsidRPr="00FC2399">
        <w:rPr>
          <w:rFonts w:ascii="Arial" w:hAnsi="Arial" w:cs="Arial"/>
          <w:sz w:val="22"/>
          <w:szCs w:val="22"/>
        </w:rPr>
        <w:t>Prenatal Evaluation, if applicable</w:t>
      </w:r>
    </w:p>
    <w:p w:rsidR="00BA6374" w:rsidRPr="00FC2399" w:rsidRDefault="00BA6374" w:rsidP="00426EE1">
      <w:pPr>
        <w:ind w:left="360"/>
        <w:rPr>
          <w:rFonts w:ascii="Arial" w:hAnsi="Arial" w:cs="Arial"/>
          <w:sz w:val="22"/>
          <w:szCs w:val="22"/>
        </w:rPr>
      </w:pPr>
    </w:p>
    <w:p w:rsidR="00BA6374" w:rsidRDefault="00BA6374" w:rsidP="00BA6374">
      <w:pPr>
        <w:rPr>
          <w:rFonts w:ascii="Arial" w:hAnsi="Arial" w:cs="Arial"/>
          <w:sz w:val="22"/>
          <w:szCs w:val="22"/>
        </w:rPr>
      </w:pPr>
    </w:p>
    <w:p w:rsidR="00FC2399" w:rsidRDefault="00FC2399" w:rsidP="00BA6374">
      <w:pPr>
        <w:rPr>
          <w:rFonts w:ascii="Arial" w:hAnsi="Arial" w:cs="Arial"/>
          <w:sz w:val="22"/>
          <w:szCs w:val="22"/>
        </w:rPr>
      </w:pPr>
    </w:p>
    <w:p w:rsidR="00FC2399" w:rsidRDefault="00FC2399" w:rsidP="00BA6374">
      <w:pPr>
        <w:rPr>
          <w:rFonts w:ascii="Arial" w:hAnsi="Arial" w:cs="Arial"/>
          <w:sz w:val="22"/>
          <w:szCs w:val="22"/>
        </w:rPr>
      </w:pPr>
    </w:p>
    <w:p w:rsidR="00FC2399" w:rsidRDefault="00FC2399" w:rsidP="00BA6374">
      <w:pPr>
        <w:rPr>
          <w:rFonts w:ascii="Arial" w:hAnsi="Arial" w:cs="Arial"/>
          <w:sz w:val="22"/>
          <w:szCs w:val="22"/>
        </w:rPr>
      </w:pPr>
    </w:p>
    <w:p w:rsidR="00426EE1" w:rsidRDefault="00426EE1" w:rsidP="00BA6374">
      <w:pPr>
        <w:rPr>
          <w:rFonts w:ascii="Arial" w:hAnsi="Arial" w:cs="Arial"/>
          <w:sz w:val="22"/>
          <w:szCs w:val="22"/>
        </w:rPr>
      </w:pPr>
    </w:p>
    <w:p w:rsidR="00426EE1" w:rsidRDefault="00426EE1" w:rsidP="00BA6374">
      <w:pPr>
        <w:rPr>
          <w:rFonts w:ascii="Arial" w:hAnsi="Arial" w:cs="Arial"/>
          <w:sz w:val="22"/>
          <w:szCs w:val="22"/>
        </w:rPr>
      </w:pPr>
    </w:p>
    <w:p w:rsidR="00FC2399" w:rsidRDefault="00FC2399" w:rsidP="00BA6374">
      <w:pPr>
        <w:rPr>
          <w:rFonts w:ascii="Arial" w:hAnsi="Arial" w:cs="Arial"/>
          <w:sz w:val="22"/>
          <w:szCs w:val="22"/>
        </w:rPr>
      </w:pPr>
    </w:p>
    <w:p w:rsidR="00FC2399" w:rsidRDefault="00FC2399" w:rsidP="00BA6374">
      <w:pPr>
        <w:rPr>
          <w:rFonts w:ascii="Arial" w:hAnsi="Arial" w:cs="Arial"/>
          <w:sz w:val="22"/>
          <w:szCs w:val="22"/>
        </w:rPr>
      </w:pPr>
    </w:p>
    <w:p w:rsidR="00BA6374" w:rsidRPr="00FC2399" w:rsidRDefault="00BA6374" w:rsidP="00BA6374">
      <w:pPr>
        <w:jc w:val="right"/>
        <w:rPr>
          <w:rFonts w:ascii="Arial" w:hAnsi="Arial" w:cs="Arial"/>
          <w:sz w:val="22"/>
          <w:szCs w:val="22"/>
        </w:rPr>
      </w:pPr>
      <w:r w:rsidRPr="00FC2399">
        <w:rPr>
          <w:rFonts w:ascii="Arial" w:hAnsi="Arial" w:cs="Arial"/>
          <w:sz w:val="22"/>
          <w:szCs w:val="22"/>
        </w:rPr>
        <w:lastRenderedPageBreak/>
        <w:t>Page 2 of 3</w:t>
      </w:r>
    </w:p>
    <w:p w:rsidR="00BA6374" w:rsidRPr="00FC2399" w:rsidRDefault="00BA6374" w:rsidP="00BA6374">
      <w:pPr>
        <w:rPr>
          <w:rFonts w:ascii="Arial" w:hAnsi="Arial" w:cs="Arial"/>
          <w:sz w:val="22"/>
          <w:szCs w:val="22"/>
        </w:rPr>
      </w:pPr>
    </w:p>
    <w:p w:rsidR="00BA6374" w:rsidRPr="00FC2399" w:rsidRDefault="00BA6374" w:rsidP="00BA6374">
      <w:pPr>
        <w:spacing w:line="360" w:lineRule="auto"/>
        <w:jc w:val="center"/>
        <w:rPr>
          <w:rFonts w:ascii="Arial" w:hAnsi="Arial" w:cs="Arial"/>
          <w:b/>
          <w:sz w:val="22"/>
          <w:szCs w:val="22"/>
        </w:rPr>
      </w:pPr>
      <w:r w:rsidRPr="00FC2399">
        <w:rPr>
          <w:rFonts w:ascii="Arial" w:hAnsi="Arial" w:cs="Arial"/>
          <w:b/>
          <w:sz w:val="22"/>
          <w:szCs w:val="22"/>
        </w:rPr>
        <w:t>Clinical Chart Order</w:t>
      </w:r>
    </w:p>
    <w:p w:rsidR="00BA6374" w:rsidRPr="00FC2399" w:rsidRDefault="002974FF" w:rsidP="00303A1F">
      <w:pPr>
        <w:numPr>
          <w:ilvl w:val="0"/>
          <w:numId w:val="30"/>
        </w:numPr>
        <w:spacing w:line="360" w:lineRule="auto"/>
        <w:rPr>
          <w:rFonts w:ascii="Arial" w:hAnsi="Arial" w:cs="Arial"/>
          <w:sz w:val="22"/>
          <w:szCs w:val="22"/>
        </w:rPr>
      </w:pPr>
      <w:r>
        <w:rPr>
          <w:rFonts w:ascii="Arial" w:hAnsi="Arial" w:cs="Arial"/>
          <w:sz w:val="22"/>
          <w:szCs w:val="22"/>
        </w:rPr>
        <w:t>Patient</w:t>
      </w:r>
      <w:r w:rsidR="00BA6374" w:rsidRPr="00FC2399">
        <w:rPr>
          <w:rFonts w:ascii="Arial" w:hAnsi="Arial" w:cs="Arial"/>
          <w:sz w:val="22"/>
          <w:szCs w:val="22"/>
        </w:rPr>
        <w:t xml:space="preserve"> information</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Telephone screening tool</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State form (intake front office)</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 xml:space="preserve">Consent to methadone (intake) </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Social security License (intake front office)</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Information exchange sheet</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Chart review sheet</w:t>
      </w:r>
    </w:p>
    <w:p w:rsidR="00BA6374" w:rsidRPr="00FC2399" w:rsidRDefault="00BA6374" w:rsidP="00BA6374">
      <w:pPr>
        <w:spacing w:line="360" w:lineRule="auto"/>
        <w:rPr>
          <w:rFonts w:ascii="Arial" w:hAnsi="Arial" w:cs="Arial"/>
          <w:b/>
          <w:sz w:val="22"/>
          <w:szCs w:val="22"/>
        </w:rPr>
      </w:pPr>
      <w:r w:rsidRPr="00FC2399">
        <w:rPr>
          <w:rFonts w:ascii="Arial" w:hAnsi="Arial" w:cs="Arial"/>
          <w:b/>
          <w:sz w:val="22"/>
          <w:szCs w:val="22"/>
        </w:rPr>
        <w:t>INDIVIDUAL/GROUP</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Individual Sessions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Group sessions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Group notes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 xml:space="preserve">Outside meeting Contacts </w:t>
      </w:r>
    </w:p>
    <w:p w:rsidR="00BA6374" w:rsidRPr="00FC2399" w:rsidRDefault="00BA6374" w:rsidP="00BA6374">
      <w:pPr>
        <w:spacing w:line="360" w:lineRule="auto"/>
        <w:rPr>
          <w:rFonts w:ascii="Arial" w:hAnsi="Arial" w:cs="Arial"/>
          <w:b/>
          <w:sz w:val="22"/>
          <w:szCs w:val="22"/>
        </w:rPr>
      </w:pPr>
      <w:r w:rsidRPr="00FC2399">
        <w:rPr>
          <w:rFonts w:ascii="Arial" w:hAnsi="Arial" w:cs="Arial"/>
          <w:b/>
          <w:sz w:val="22"/>
          <w:szCs w:val="22"/>
        </w:rPr>
        <w:t>CONSENTS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PHI form (intake)</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General consent form (s) (2 general intake forms)</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Consent for post treatment follow-up (intake)</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Consent for emergency contact (intake)</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 xml:space="preserve">Consent for disclosure to utilization review manager (intake) </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Consent to clear patient through other state methadone agencies (intake)</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Confidentiality of patients records (intake)</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Receipt of patient handbook (intake)</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30 day probationary contract</w:t>
      </w:r>
    </w:p>
    <w:p w:rsidR="00BA6374" w:rsidRPr="00FC2399" w:rsidRDefault="00BA6374" w:rsidP="00303A1F">
      <w:pPr>
        <w:numPr>
          <w:ilvl w:val="0"/>
          <w:numId w:val="30"/>
        </w:numPr>
        <w:spacing w:line="360" w:lineRule="auto"/>
        <w:rPr>
          <w:rFonts w:ascii="Arial" w:hAnsi="Arial" w:cs="Arial"/>
          <w:b/>
          <w:sz w:val="22"/>
          <w:szCs w:val="22"/>
        </w:rPr>
      </w:pPr>
      <w:r w:rsidRPr="00FC2399">
        <w:rPr>
          <w:rFonts w:ascii="Arial" w:hAnsi="Arial" w:cs="Arial"/>
          <w:sz w:val="22"/>
          <w:szCs w:val="22"/>
        </w:rPr>
        <w:t>Supportive referral services</w:t>
      </w:r>
    </w:p>
    <w:p w:rsidR="00BA6374" w:rsidRPr="00FC2399" w:rsidRDefault="00BA6374" w:rsidP="00BA6374">
      <w:pPr>
        <w:spacing w:line="360" w:lineRule="auto"/>
        <w:rPr>
          <w:rFonts w:ascii="Arial" w:hAnsi="Arial" w:cs="Arial"/>
          <w:b/>
          <w:sz w:val="22"/>
          <w:szCs w:val="22"/>
        </w:rPr>
      </w:pPr>
      <w:r w:rsidRPr="00FC2399">
        <w:rPr>
          <w:rFonts w:ascii="Arial" w:hAnsi="Arial" w:cs="Arial"/>
          <w:b/>
          <w:sz w:val="22"/>
          <w:szCs w:val="22"/>
        </w:rPr>
        <w:t>CLINICAL INFO</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 xml:space="preserve">Biopsychosocial assessment (computer generated) </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GAF</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ASAM DSM (3)pages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Master problem list</w:t>
      </w:r>
    </w:p>
    <w:p w:rsidR="00BA6374"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 xml:space="preserve">Initial treatment plan (intake) </w:t>
      </w:r>
    </w:p>
    <w:p w:rsidR="00FC2399" w:rsidRDefault="00FC2399" w:rsidP="00FC2399">
      <w:pPr>
        <w:spacing w:line="360" w:lineRule="auto"/>
        <w:rPr>
          <w:rFonts w:ascii="Arial" w:hAnsi="Arial" w:cs="Arial"/>
          <w:sz w:val="22"/>
          <w:szCs w:val="22"/>
        </w:rPr>
      </w:pPr>
    </w:p>
    <w:p w:rsidR="00FC2399" w:rsidRDefault="00FC2399" w:rsidP="00FC2399">
      <w:pPr>
        <w:spacing w:line="360" w:lineRule="auto"/>
        <w:rPr>
          <w:rFonts w:ascii="Arial" w:hAnsi="Arial" w:cs="Arial"/>
          <w:sz w:val="22"/>
          <w:szCs w:val="22"/>
        </w:rPr>
      </w:pPr>
    </w:p>
    <w:p w:rsidR="00426EE1" w:rsidRPr="00FC2399" w:rsidRDefault="00426EE1" w:rsidP="00FC2399">
      <w:pPr>
        <w:spacing w:line="360" w:lineRule="auto"/>
        <w:rPr>
          <w:rFonts w:ascii="Arial" w:hAnsi="Arial" w:cs="Arial"/>
          <w:sz w:val="22"/>
          <w:szCs w:val="22"/>
        </w:rPr>
      </w:pPr>
    </w:p>
    <w:p w:rsidR="00BA6374" w:rsidRPr="00FC2399" w:rsidRDefault="00BA6374" w:rsidP="00BA6374">
      <w:pPr>
        <w:spacing w:line="360" w:lineRule="auto"/>
        <w:ind w:left="180"/>
        <w:jc w:val="right"/>
        <w:rPr>
          <w:rFonts w:ascii="Arial" w:hAnsi="Arial" w:cs="Arial"/>
          <w:sz w:val="22"/>
          <w:szCs w:val="22"/>
        </w:rPr>
      </w:pPr>
      <w:r w:rsidRPr="00FC2399">
        <w:rPr>
          <w:rFonts w:ascii="Arial" w:hAnsi="Arial" w:cs="Arial"/>
          <w:sz w:val="22"/>
          <w:szCs w:val="22"/>
        </w:rPr>
        <w:lastRenderedPageBreak/>
        <w:t>Page 3 of 3</w:t>
      </w:r>
    </w:p>
    <w:p w:rsidR="00BA6374" w:rsidRPr="00FC2399" w:rsidRDefault="00BA6374" w:rsidP="00BA6374">
      <w:pPr>
        <w:spacing w:line="360" w:lineRule="auto"/>
        <w:ind w:left="180"/>
        <w:jc w:val="right"/>
        <w:rPr>
          <w:rFonts w:ascii="Arial" w:hAnsi="Arial" w:cs="Arial"/>
          <w:sz w:val="22"/>
          <w:szCs w:val="22"/>
        </w:rPr>
      </w:pP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Treatment plan (computer generated)</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Progress notes(computer generated)</w:t>
      </w:r>
    </w:p>
    <w:p w:rsidR="00BA6374" w:rsidRPr="00FC2399" w:rsidRDefault="00BA6374" w:rsidP="00303A1F">
      <w:pPr>
        <w:numPr>
          <w:ilvl w:val="0"/>
          <w:numId w:val="30"/>
        </w:numPr>
        <w:spacing w:line="360" w:lineRule="auto"/>
        <w:rPr>
          <w:ins w:id="1" w:author="bill greene" w:date="2003-11-03T06:00:00Z"/>
          <w:rFonts w:ascii="Arial" w:hAnsi="Arial" w:cs="Arial"/>
          <w:sz w:val="22"/>
          <w:szCs w:val="22"/>
        </w:rPr>
      </w:pPr>
      <w:r w:rsidRPr="00FC2399">
        <w:rPr>
          <w:rFonts w:ascii="Arial" w:hAnsi="Arial" w:cs="Arial"/>
          <w:sz w:val="22"/>
          <w:szCs w:val="22"/>
        </w:rPr>
        <w:t>Encounter forms (TO BE GENERATED FOR AUDIT)</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Request for dose change</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Miscellaneous clinical info from secondary sources</w:t>
      </w:r>
    </w:p>
    <w:p w:rsidR="00BA6374" w:rsidRPr="00FC2399" w:rsidRDefault="00BA6374" w:rsidP="00BA6374">
      <w:pPr>
        <w:spacing w:line="360" w:lineRule="auto"/>
        <w:rPr>
          <w:rFonts w:ascii="Arial" w:hAnsi="Arial" w:cs="Arial"/>
          <w:b/>
          <w:sz w:val="22"/>
          <w:szCs w:val="22"/>
        </w:rPr>
      </w:pPr>
      <w:r w:rsidRPr="00FC2399">
        <w:rPr>
          <w:rFonts w:ascii="Arial" w:hAnsi="Arial" w:cs="Arial"/>
          <w:b/>
          <w:sz w:val="22"/>
          <w:szCs w:val="22"/>
        </w:rPr>
        <w:t>TAKEHOME/URINE</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Authorization for take home privileges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Responsibility statement</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Urine screen result</w:t>
      </w:r>
    </w:p>
    <w:p w:rsidR="00BA6374" w:rsidRPr="00FC2399" w:rsidRDefault="00BA6374" w:rsidP="00BA6374">
      <w:pPr>
        <w:spacing w:line="360" w:lineRule="auto"/>
        <w:rPr>
          <w:rFonts w:ascii="Arial" w:hAnsi="Arial" w:cs="Arial"/>
          <w:b/>
          <w:sz w:val="22"/>
          <w:szCs w:val="22"/>
        </w:rPr>
      </w:pPr>
      <w:r w:rsidRPr="00FC2399">
        <w:rPr>
          <w:rFonts w:ascii="Arial" w:hAnsi="Arial" w:cs="Arial"/>
          <w:b/>
          <w:sz w:val="22"/>
          <w:szCs w:val="22"/>
        </w:rPr>
        <w:t>POST TREATMENT/AFTERCARE/MISCELLANEOUS</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Continuing aftercare plan</w:t>
      </w:r>
    </w:p>
    <w:p w:rsidR="00BA6374" w:rsidRPr="00FC2399" w:rsidRDefault="00BA6374" w:rsidP="00303A1F">
      <w:pPr>
        <w:numPr>
          <w:ilvl w:val="0"/>
          <w:numId w:val="30"/>
        </w:numPr>
        <w:spacing w:line="360" w:lineRule="auto"/>
        <w:rPr>
          <w:rFonts w:ascii="Arial" w:hAnsi="Arial" w:cs="Arial"/>
          <w:sz w:val="22"/>
          <w:szCs w:val="22"/>
        </w:rPr>
      </w:pPr>
      <w:r w:rsidRPr="00FC2399">
        <w:rPr>
          <w:rFonts w:ascii="Arial" w:hAnsi="Arial" w:cs="Arial"/>
          <w:sz w:val="22"/>
          <w:szCs w:val="22"/>
        </w:rPr>
        <w:t>Discharge summary</w:t>
      </w:r>
    </w:p>
    <w:p w:rsidR="00BA6374" w:rsidRPr="00FC2399" w:rsidRDefault="00FC2399" w:rsidP="00303A1F">
      <w:pPr>
        <w:numPr>
          <w:ilvl w:val="0"/>
          <w:numId w:val="30"/>
        </w:numPr>
        <w:spacing w:line="360" w:lineRule="auto"/>
        <w:rPr>
          <w:rFonts w:ascii="Arial" w:hAnsi="Arial" w:cs="Arial"/>
          <w:sz w:val="22"/>
          <w:szCs w:val="22"/>
        </w:rPr>
      </w:pPr>
      <w:r>
        <w:rPr>
          <w:rFonts w:ascii="Arial" w:hAnsi="Arial" w:cs="Arial"/>
          <w:sz w:val="22"/>
          <w:szCs w:val="22"/>
        </w:rPr>
        <w:t>correspondence</w:t>
      </w:r>
      <w:r w:rsidR="00BA6374" w:rsidRPr="00FC2399">
        <w:rPr>
          <w:rFonts w:ascii="Arial" w:hAnsi="Arial" w:cs="Arial"/>
          <w:sz w:val="22"/>
          <w:szCs w:val="22"/>
        </w:rPr>
        <w:t>,</w:t>
      </w:r>
      <w:r>
        <w:rPr>
          <w:rFonts w:ascii="Arial" w:hAnsi="Arial" w:cs="Arial"/>
          <w:sz w:val="22"/>
          <w:szCs w:val="22"/>
        </w:rPr>
        <w:t xml:space="preserve"> </w:t>
      </w:r>
      <w:r w:rsidR="00BA6374" w:rsidRPr="00FC2399">
        <w:rPr>
          <w:rFonts w:ascii="Arial" w:hAnsi="Arial" w:cs="Arial"/>
          <w:sz w:val="22"/>
          <w:szCs w:val="22"/>
        </w:rPr>
        <w:t xml:space="preserve">miscellaneous      </w:t>
      </w:r>
    </w:p>
    <w:p w:rsidR="00BA6374" w:rsidRPr="00FC2399" w:rsidRDefault="00BA6374" w:rsidP="00BA6374">
      <w:pPr>
        <w:spacing w:line="360" w:lineRule="auto"/>
        <w:rPr>
          <w:rFonts w:ascii="Arial" w:hAnsi="Arial" w:cs="Arial"/>
          <w:sz w:val="22"/>
          <w:szCs w:val="22"/>
        </w:rPr>
      </w:pPr>
    </w:p>
    <w:p w:rsidR="00BA6374" w:rsidRPr="00FC2399" w:rsidRDefault="00BA6374" w:rsidP="00BA6374">
      <w:pPr>
        <w:spacing w:line="360" w:lineRule="auto"/>
        <w:rPr>
          <w:ins w:id="2" w:author="bill greene" w:date="2003-11-03T06:00:00Z"/>
          <w:rFonts w:ascii="Arial" w:hAnsi="Arial" w:cs="Arial"/>
          <w:sz w:val="22"/>
          <w:szCs w:val="22"/>
        </w:rPr>
      </w:pPr>
    </w:p>
    <w:p w:rsidR="00BA6374" w:rsidRPr="00FC2399" w:rsidRDefault="00BA6374" w:rsidP="00BA6374">
      <w:pPr>
        <w:spacing w:line="360" w:lineRule="auto"/>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ind w:left="1080"/>
        <w:rPr>
          <w:rFonts w:ascii="Arial" w:hAnsi="Arial" w:cs="Arial"/>
          <w:sz w:val="22"/>
          <w:szCs w:val="22"/>
        </w:rPr>
      </w:pPr>
    </w:p>
    <w:p w:rsidR="00BA6374" w:rsidRPr="00FC2399" w:rsidRDefault="00BA6374" w:rsidP="00BA6374">
      <w:pPr>
        <w:ind w:left="1080"/>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BA6374" w:rsidRPr="00FC2399" w:rsidRDefault="00BA6374" w:rsidP="00BA6374">
      <w:pPr>
        <w:rPr>
          <w:rFonts w:ascii="Arial" w:hAnsi="Arial" w:cs="Arial"/>
          <w:sz w:val="22"/>
          <w:szCs w:val="22"/>
        </w:rPr>
      </w:pPr>
    </w:p>
    <w:p w:rsidR="00FC2399" w:rsidRDefault="00FC2399" w:rsidP="00BA6374">
      <w:pPr>
        <w:jc w:val="right"/>
        <w:rPr>
          <w:rFonts w:ascii="Arial" w:hAnsi="Arial" w:cs="Arial"/>
          <w:sz w:val="22"/>
          <w:szCs w:val="22"/>
        </w:rPr>
      </w:pPr>
    </w:p>
    <w:p w:rsidR="00FC2399" w:rsidRDefault="00FC2399" w:rsidP="00BA6374">
      <w:pPr>
        <w:jc w:val="right"/>
        <w:rPr>
          <w:rFonts w:ascii="Arial" w:hAnsi="Arial" w:cs="Arial"/>
          <w:sz w:val="22"/>
          <w:szCs w:val="22"/>
        </w:rPr>
      </w:pPr>
    </w:p>
    <w:p w:rsidR="00FC2399" w:rsidRDefault="00FC2399" w:rsidP="00BA6374">
      <w:pPr>
        <w:jc w:val="right"/>
        <w:rPr>
          <w:rFonts w:ascii="Arial" w:hAnsi="Arial" w:cs="Arial"/>
          <w:sz w:val="22"/>
          <w:szCs w:val="22"/>
        </w:rPr>
      </w:pPr>
    </w:p>
    <w:p w:rsidR="00FC2399" w:rsidRDefault="00FC2399" w:rsidP="00BA6374">
      <w:pPr>
        <w:jc w:val="right"/>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1639ED"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AE</w:t>
      </w:r>
      <w:r w:rsidR="00210D73">
        <w:rPr>
          <w:rFonts w:ascii="Arial" w:hAnsi="Arial" w:cs="Arial"/>
          <w:b/>
          <w:sz w:val="22"/>
          <w:szCs w:val="22"/>
        </w:rPr>
        <w:t xml:space="preserve"> - 41</w:t>
      </w:r>
      <w:r w:rsidR="00FC2399">
        <w:rPr>
          <w:rFonts w:ascii="Arial" w:hAnsi="Arial" w:cs="Arial"/>
          <w:b/>
          <w:sz w:val="22"/>
          <w:szCs w:val="22"/>
        </w:rPr>
        <w:t xml:space="preserve"> </w:t>
      </w:r>
      <w:r w:rsidR="00EF6675">
        <w:rPr>
          <w:rFonts w:ascii="Arial" w:hAnsi="Arial" w:cs="Arial"/>
          <w:b/>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Content of Written Consents</w:t>
      </w:r>
      <w:r w:rsidR="00EF6675">
        <w:rPr>
          <w:rFonts w:ascii="Arial" w:hAnsi="Arial" w:cs="Arial"/>
          <w:b/>
          <w:sz w:val="22"/>
          <w:szCs w:val="22"/>
        </w:rPr>
        <w:t>/Confidentiality of Records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conforms to all state and federal regulations regarding confidentiality and written consents.  No information, unless otherwise unprotected, will be disclosed without the written authorization of the </w:t>
      </w:r>
      <w:r w:rsidR="002974FF">
        <w:rPr>
          <w:rFonts w:ascii="Arial" w:hAnsi="Arial" w:cs="Arial"/>
          <w:sz w:val="22"/>
          <w:szCs w:val="22"/>
        </w:rPr>
        <w:t>patient</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r>
        <w:rPr>
          <w:rFonts w:ascii="Arial" w:hAnsi="Arial" w:cs="Arial"/>
          <w:sz w:val="22"/>
          <w:szCs w:val="22"/>
        </w:rPr>
        <w:t xml:space="preserve"> </w:t>
      </w:r>
    </w:p>
    <w:p w:rsidR="00BA6374" w:rsidRDefault="00BA6374" w:rsidP="00303A1F">
      <w:pPr>
        <w:numPr>
          <w:ilvl w:val="0"/>
          <w:numId w:val="13"/>
        </w:numPr>
        <w:rPr>
          <w:rFonts w:ascii="Arial" w:hAnsi="Arial" w:cs="Arial"/>
          <w:sz w:val="22"/>
          <w:szCs w:val="22"/>
        </w:rPr>
      </w:pPr>
      <w:r>
        <w:rPr>
          <w:rFonts w:ascii="Arial" w:hAnsi="Arial" w:cs="Arial"/>
          <w:sz w:val="22"/>
          <w:szCs w:val="22"/>
        </w:rPr>
        <w:t>All consents must include the following information:</w:t>
      </w:r>
    </w:p>
    <w:p w:rsidR="00BA6374" w:rsidRDefault="00BA6374" w:rsidP="00574159">
      <w:pPr>
        <w:numPr>
          <w:ilvl w:val="1"/>
          <w:numId w:val="10"/>
        </w:numPr>
        <w:rPr>
          <w:rFonts w:ascii="Arial" w:hAnsi="Arial" w:cs="Arial"/>
          <w:sz w:val="22"/>
          <w:szCs w:val="22"/>
        </w:rPr>
      </w:pPr>
      <w:r>
        <w:rPr>
          <w:rFonts w:ascii="Arial" w:hAnsi="Arial" w:cs="Arial"/>
          <w:sz w:val="22"/>
          <w:szCs w:val="22"/>
        </w:rPr>
        <w:t xml:space="preserve">Name and date of birth of </w:t>
      </w:r>
      <w:r w:rsidR="002974FF">
        <w:rPr>
          <w:rFonts w:ascii="Arial" w:hAnsi="Arial" w:cs="Arial"/>
          <w:sz w:val="22"/>
          <w:szCs w:val="22"/>
        </w:rPr>
        <w:t>patient</w:t>
      </w:r>
    </w:p>
    <w:p w:rsidR="00BA6374" w:rsidRDefault="00BA6374" w:rsidP="00574159">
      <w:pPr>
        <w:numPr>
          <w:ilvl w:val="1"/>
          <w:numId w:val="10"/>
        </w:numPr>
        <w:rPr>
          <w:rFonts w:ascii="Arial" w:hAnsi="Arial" w:cs="Arial"/>
          <w:sz w:val="22"/>
          <w:szCs w:val="22"/>
        </w:rPr>
      </w:pPr>
      <w:r>
        <w:rPr>
          <w:rFonts w:ascii="Arial" w:hAnsi="Arial" w:cs="Arial"/>
          <w:sz w:val="22"/>
          <w:szCs w:val="22"/>
        </w:rPr>
        <w:t>Name and address of the agency or individual requesting or releasing the information</w:t>
      </w:r>
      <w:r w:rsidR="000A22A0">
        <w:rPr>
          <w:rFonts w:ascii="Arial" w:hAnsi="Arial" w:cs="Arial"/>
          <w:sz w:val="22"/>
          <w:szCs w:val="22"/>
        </w:rPr>
        <w:t>; or</w:t>
      </w:r>
    </w:p>
    <w:p w:rsidR="00BA6374" w:rsidRDefault="00BA6374" w:rsidP="00574159">
      <w:pPr>
        <w:numPr>
          <w:ilvl w:val="1"/>
          <w:numId w:val="10"/>
        </w:numPr>
        <w:rPr>
          <w:rFonts w:ascii="Arial" w:hAnsi="Arial" w:cs="Arial"/>
          <w:sz w:val="22"/>
          <w:szCs w:val="22"/>
        </w:rPr>
      </w:pPr>
      <w:r>
        <w:rPr>
          <w:rFonts w:ascii="Arial" w:hAnsi="Arial" w:cs="Arial"/>
          <w:sz w:val="22"/>
          <w:szCs w:val="22"/>
        </w:rPr>
        <w:t>Name and address of the agency or individual for whom the information is being requested or to whom the information is being released</w:t>
      </w:r>
    </w:p>
    <w:p w:rsidR="00BA6374" w:rsidRDefault="000A22A0" w:rsidP="00574159">
      <w:pPr>
        <w:numPr>
          <w:ilvl w:val="1"/>
          <w:numId w:val="10"/>
        </w:numPr>
        <w:rPr>
          <w:rFonts w:ascii="Arial" w:hAnsi="Arial" w:cs="Arial"/>
          <w:sz w:val="22"/>
          <w:szCs w:val="22"/>
        </w:rPr>
      </w:pPr>
      <w:r>
        <w:rPr>
          <w:rFonts w:ascii="Arial" w:hAnsi="Arial" w:cs="Arial"/>
          <w:sz w:val="22"/>
          <w:szCs w:val="22"/>
        </w:rPr>
        <w:t xml:space="preserve">Specific </w:t>
      </w:r>
      <w:r w:rsidR="00BA6374">
        <w:rPr>
          <w:rFonts w:ascii="Arial" w:hAnsi="Arial" w:cs="Arial"/>
          <w:sz w:val="22"/>
          <w:szCs w:val="22"/>
        </w:rPr>
        <w:t>information to be released</w:t>
      </w:r>
    </w:p>
    <w:p w:rsidR="00BA6374" w:rsidRDefault="00BA6374" w:rsidP="00574159">
      <w:pPr>
        <w:numPr>
          <w:ilvl w:val="1"/>
          <w:numId w:val="10"/>
        </w:numPr>
        <w:rPr>
          <w:rFonts w:ascii="Arial" w:hAnsi="Arial" w:cs="Arial"/>
          <w:sz w:val="22"/>
          <w:szCs w:val="22"/>
        </w:rPr>
      </w:pPr>
      <w:r>
        <w:rPr>
          <w:rFonts w:ascii="Arial" w:hAnsi="Arial" w:cs="Arial"/>
          <w:sz w:val="22"/>
          <w:szCs w:val="22"/>
        </w:rPr>
        <w:t>The reason the information is being released</w:t>
      </w:r>
    </w:p>
    <w:p w:rsidR="00BA6374" w:rsidRDefault="00BA6374" w:rsidP="00574159">
      <w:pPr>
        <w:numPr>
          <w:ilvl w:val="1"/>
          <w:numId w:val="10"/>
        </w:numPr>
        <w:rPr>
          <w:rFonts w:ascii="Arial" w:hAnsi="Arial" w:cs="Arial"/>
          <w:sz w:val="22"/>
          <w:szCs w:val="22"/>
        </w:rPr>
      </w:pPr>
      <w:r>
        <w:rPr>
          <w:rFonts w:ascii="Arial" w:hAnsi="Arial" w:cs="Arial"/>
          <w:sz w:val="22"/>
          <w:szCs w:val="22"/>
        </w:rPr>
        <w:t>The specific date or event or condition upon which the consent expires</w:t>
      </w:r>
    </w:p>
    <w:p w:rsidR="00BA6374" w:rsidRDefault="00BA6374" w:rsidP="00574159">
      <w:pPr>
        <w:numPr>
          <w:ilvl w:val="1"/>
          <w:numId w:val="10"/>
        </w:numPr>
        <w:rPr>
          <w:rFonts w:ascii="Arial" w:hAnsi="Arial" w:cs="Arial"/>
          <w:sz w:val="22"/>
          <w:szCs w:val="22"/>
        </w:rPr>
      </w:pPr>
      <w:r>
        <w:rPr>
          <w:rFonts w:ascii="Arial" w:hAnsi="Arial" w:cs="Arial"/>
          <w:sz w:val="22"/>
          <w:szCs w:val="22"/>
        </w:rPr>
        <w:t>Date signed</w:t>
      </w:r>
    </w:p>
    <w:p w:rsidR="00BA6374" w:rsidRDefault="00BA6374" w:rsidP="00574159">
      <w:pPr>
        <w:numPr>
          <w:ilvl w:val="1"/>
          <w:numId w:val="10"/>
        </w:numPr>
        <w:rPr>
          <w:rFonts w:ascii="Arial" w:hAnsi="Arial" w:cs="Arial"/>
          <w:sz w:val="22"/>
          <w:szCs w:val="22"/>
        </w:rPr>
      </w:pPr>
      <w:r>
        <w:rPr>
          <w:rFonts w:ascii="Arial" w:hAnsi="Arial" w:cs="Arial"/>
          <w:sz w:val="22"/>
          <w:szCs w:val="22"/>
        </w:rPr>
        <w:t xml:space="preserve">Signature of </w:t>
      </w:r>
      <w:r w:rsidR="002974FF">
        <w:rPr>
          <w:rFonts w:ascii="Arial" w:hAnsi="Arial" w:cs="Arial"/>
          <w:sz w:val="22"/>
          <w:szCs w:val="22"/>
        </w:rPr>
        <w:t>patient</w:t>
      </w:r>
      <w:r>
        <w:rPr>
          <w:rFonts w:ascii="Arial" w:hAnsi="Arial" w:cs="Arial"/>
          <w:sz w:val="22"/>
          <w:szCs w:val="22"/>
        </w:rPr>
        <w:t xml:space="preserve"> or legal guardian</w:t>
      </w:r>
    </w:p>
    <w:p w:rsidR="00BA6374" w:rsidRDefault="00BA6374" w:rsidP="00574159">
      <w:pPr>
        <w:numPr>
          <w:ilvl w:val="1"/>
          <w:numId w:val="10"/>
        </w:numPr>
        <w:rPr>
          <w:rFonts w:ascii="Arial" w:hAnsi="Arial" w:cs="Arial"/>
          <w:sz w:val="22"/>
          <w:szCs w:val="22"/>
        </w:rPr>
      </w:pPr>
      <w:r>
        <w:rPr>
          <w:rFonts w:ascii="Arial" w:hAnsi="Arial" w:cs="Arial"/>
          <w:sz w:val="22"/>
          <w:szCs w:val="22"/>
        </w:rPr>
        <w:t>Signature of attorney if applicable</w:t>
      </w:r>
    </w:p>
    <w:p w:rsidR="00BA6374" w:rsidRDefault="00BA6374" w:rsidP="00574159">
      <w:pPr>
        <w:numPr>
          <w:ilvl w:val="1"/>
          <w:numId w:val="10"/>
        </w:numPr>
        <w:rPr>
          <w:rFonts w:ascii="Arial" w:hAnsi="Arial" w:cs="Arial"/>
          <w:sz w:val="22"/>
          <w:szCs w:val="22"/>
        </w:rPr>
      </w:pPr>
      <w:r>
        <w:rPr>
          <w:rFonts w:ascii="Arial" w:hAnsi="Arial" w:cs="Arial"/>
          <w:sz w:val="22"/>
          <w:szCs w:val="22"/>
        </w:rPr>
        <w:t xml:space="preserve">Statement that the consent for release or transfer of information may be withdrawn by the </w:t>
      </w:r>
      <w:r w:rsidR="002974FF">
        <w:rPr>
          <w:rFonts w:ascii="Arial" w:hAnsi="Arial" w:cs="Arial"/>
          <w:sz w:val="22"/>
          <w:szCs w:val="22"/>
        </w:rPr>
        <w:t>patient</w:t>
      </w:r>
      <w:r>
        <w:rPr>
          <w:rFonts w:ascii="Arial" w:hAnsi="Arial" w:cs="Arial"/>
          <w:sz w:val="22"/>
          <w:szCs w:val="22"/>
        </w:rPr>
        <w:t xml:space="preserve"> by subm</w:t>
      </w:r>
      <w:r w:rsidR="000901B5">
        <w:rPr>
          <w:rFonts w:ascii="Arial" w:hAnsi="Arial" w:cs="Arial"/>
          <w:sz w:val="22"/>
          <w:szCs w:val="22"/>
        </w:rPr>
        <w:t>itting the request in writing or verbally.</w:t>
      </w:r>
    </w:p>
    <w:p w:rsidR="00BA6374" w:rsidRDefault="00BA6374" w:rsidP="00574159">
      <w:pPr>
        <w:numPr>
          <w:ilvl w:val="1"/>
          <w:numId w:val="10"/>
        </w:numPr>
        <w:rPr>
          <w:rFonts w:ascii="Arial" w:hAnsi="Arial" w:cs="Arial"/>
          <w:sz w:val="22"/>
          <w:szCs w:val="22"/>
        </w:rPr>
      </w:pPr>
      <w:r>
        <w:rPr>
          <w:rFonts w:ascii="Arial" w:hAnsi="Arial" w:cs="Arial"/>
          <w:sz w:val="22"/>
          <w:szCs w:val="22"/>
        </w:rPr>
        <w:t>Redisclosure statement that information disclosed, released or transferred shall not be given, sold, transferred or in any way disseminated.</w:t>
      </w:r>
    </w:p>
    <w:p w:rsidR="00BA6374" w:rsidRDefault="00BA6374" w:rsidP="00BA6374">
      <w:pPr>
        <w:rPr>
          <w:rFonts w:ascii="Arial" w:hAnsi="Arial" w:cs="Arial"/>
          <w:sz w:val="22"/>
          <w:szCs w:val="22"/>
        </w:rPr>
      </w:pPr>
    </w:p>
    <w:p w:rsidR="00BA6374" w:rsidRDefault="00BA6374" w:rsidP="00303A1F">
      <w:pPr>
        <w:numPr>
          <w:ilvl w:val="0"/>
          <w:numId w:val="13"/>
        </w:numPr>
        <w:rPr>
          <w:rFonts w:ascii="Arial" w:hAnsi="Arial" w:cs="Arial"/>
          <w:sz w:val="22"/>
          <w:szCs w:val="22"/>
        </w:rPr>
      </w:pPr>
      <w:r>
        <w:rPr>
          <w:rFonts w:ascii="Arial" w:hAnsi="Arial" w:cs="Arial"/>
          <w:sz w:val="22"/>
          <w:szCs w:val="22"/>
        </w:rPr>
        <w:t>Information may be shared without consent under the following conditions:</w:t>
      </w:r>
    </w:p>
    <w:p w:rsidR="00BA6374" w:rsidRDefault="00BA6374" w:rsidP="00574159">
      <w:pPr>
        <w:numPr>
          <w:ilvl w:val="1"/>
          <w:numId w:val="8"/>
        </w:numPr>
        <w:rPr>
          <w:rFonts w:ascii="Arial" w:hAnsi="Arial" w:cs="Arial"/>
          <w:sz w:val="22"/>
          <w:szCs w:val="22"/>
        </w:rPr>
      </w:pPr>
      <w:r>
        <w:rPr>
          <w:rFonts w:ascii="Arial" w:hAnsi="Arial" w:cs="Arial"/>
          <w:sz w:val="22"/>
          <w:szCs w:val="22"/>
        </w:rPr>
        <w:t>internal program communication</w:t>
      </w:r>
    </w:p>
    <w:p w:rsidR="00BA6374" w:rsidRDefault="00BA6374" w:rsidP="00574159">
      <w:pPr>
        <w:numPr>
          <w:ilvl w:val="1"/>
          <w:numId w:val="8"/>
        </w:numPr>
        <w:rPr>
          <w:rFonts w:ascii="Arial" w:hAnsi="Arial" w:cs="Arial"/>
          <w:sz w:val="22"/>
          <w:szCs w:val="22"/>
        </w:rPr>
      </w:pPr>
      <w:r>
        <w:rPr>
          <w:rFonts w:ascii="Arial" w:hAnsi="Arial" w:cs="Arial"/>
          <w:sz w:val="22"/>
          <w:szCs w:val="22"/>
        </w:rPr>
        <w:t>with a qualified service organization agreement</w:t>
      </w:r>
    </w:p>
    <w:p w:rsidR="00BA6374" w:rsidRDefault="00BA6374" w:rsidP="00574159">
      <w:pPr>
        <w:numPr>
          <w:ilvl w:val="1"/>
          <w:numId w:val="8"/>
        </w:numPr>
        <w:rPr>
          <w:rFonts w:ascii="Arial" w:hAnsi="Arial" w:cs="Arial"/>
          <w:sz w:val="22"/>
          <w:szCs w:val="22"/>
        </w:rPr>
      </w:pPr>
      <w:r>
        <w:rPr>
          <w:rFonts w:ascii="Arial" w:hAnsi="Arial" w:cs="Arial"/>
          <w:sz w:val="22"/>
          <w:szCs w:val="22"/>
        </w:rPr>
        <w:t>crimes committed on the program premises or against program personnel</w:t>
      </w:r>
    </w:p>
    <w:p w:rsidR="00BA6374" w:rsidRDefault="00BA6374" w:rsidP="00574159">
      <w:pPr>
        <w:numPr>
          <w:ilvl w:val="1"/>
          <w:numId w:val="8"/>
        </w:numPr>
        <w:rPr>
          <w:rFonts w:ascii="Arial" w:hAnsi="Arial" w:cs="Arial"/>
          <w:sz w:val="22"/>
          <w:szCs w:val="22"/>
        </w:rPr>
      </w:pPr>
      <w:r>
        <w:rPr>
          <w:rFonts w:ascii="Arial" w:hAnsi="Arial" w:cs="Arial"/>
          <w:sz w:val="22"/>
          <w:szCs w:val="22"/>
        </w:rPr>
        <w:t>medical emergencies</w:t>
      </w:r>
    </w:p>
    <w:p w:rsidR="00BA6374" w:rsidRDefault="00BA6374" w:rsidP="00574159">
      <w:pPr>
        <w:numPr>
          <w:ilvl w:val="1"/>
          <w:numId w:val="8"/>
        </w:numPr>
        <w:rPr>
          <w:rFonts w:ascii="Arial" w:hAnsi="Arial" w:cs="Arial"/>
          <w:sz w:val="22"/>
          <w:szCs w:val="22"/>
        </w:rPr>
      </w:pPr>
      <w:r>
        <w:rPr>
          <w:rFonts w:ascii="Arial" w:hAnsi="Arial" w:cs="Arial"/>
          <w:sz w:val="22"/>
          <w:szCs w:val="22"/>
        </w:rPr>
        <w:t>mandated report of child/elderly abuse/neglect</w:t>
      </w:r>
    </w:p>
    <w:p w:rsidR="00BA6374" w:rsidRDefault="00BA6374" w:rsidP="00574159">
      <w:pPr>
        <w:numPr>
          <w:ilvl w:val="1"/>
          <w:numId w:val="8"/>
        </w:numPr>
        <w:rPr>
          <w:rFonts w:ascii="Arial" w:hAnsi="Arial" w:cs="Arial"/>
          <w:sz w:val="22"/>
          <w:szCs w:val="22"/>
        </w:rPr>
      </w:pPr>
      <w:r>
        <w:rPr>
          <w:rFonts w:ascii="Arial" w:hAnsi="Arial" w:cs="Arial"/>
          <w:sz w:val="22"/>
          <w:szCs w:val="22"/>
        </w:rPr>
        <w:t>audit/evaluation by regulatory agencies</w:t>
      </w:r>
    </w:p>
    <w:p w:rsidR="00BA6374" w:rsidRDefault="00BA6374" w:rsidP="00574159">
      <w:pPr>
        <w:numPr>
          <w:ilvl w:val="1"/>
          <w:numId w:val="8"/>
        </w:numPr>
        <w:rPr>
          <w:rFonts w:ascii="Arial" w:hAnsi="Arial" w:cs="Arial"/>
          <w:sz w:val="22"/>
          <w:szCs w:val="22"/>
        </w:rPr>
      </w:pPr>
      <w:r>
        <w:rPr>
          <w:rFonts w:ascii="Arial" w:hAnsi="Arial" w:cs="Arial"/>
          <w:sz w:val="22"/>
          <w:szCs w:val="22"/>
        </w:rPr>
        <w:t>by court order under certain conditions</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18"/>
          <w:szCs w:val="18"/>
        </w:rPr>
      </w:pPr>
      <w:r w:rsidRPr="000A22A0">
        <w:rPr>
          <w:rFonts w:ascii="Arial" w:hAnsi="Arial" w:cs="Arial"/>
          <w:sz w:val="18"/>
          <w:szCs w:val="18"/>
        </w:rPr>
        <w:t>revised 7/21/04</w:t>
      </w:r>
    </w:p>
    <w:p w:rsidR="000A22A0" w:rsidRPr="000A22A0" w:rsidRDefault="000A22A0" w:rsidP="00BA6374">
      <w:pPr>
        <w:jc w:val="right"/>
        <w:rPr>
          <w:rFonts w:ascii="Arial" w:hAnsi="Arial" w:cs="Arial"/>
          <w:sz w:val="18"/>
          <w:szCs w:val="18"/>
        </w:rPr>
      </w:pPr>
      <w:r>
        <w:rPr>
          <w:rFonts w:ascii="Arial" w:hAnsi="Arial" w:cs="Arial"/>
          <w:sz w:val="18"/>
          <w:szCs w:val="18"/>
        </w:rPr>
        <w:t>10/29/18</w:t>
      </w:r>
    </w:p>
    <w:p w:rsidR="00BA6374" w:rsidRDefault="00BA6374" w:rsidP="00BA6374">
      <w:pPr>
        <w:ind w:left="360"/>
        <w:jc w:val="right"/>
        <w:rPr>
          <w:rFonts w:ascii="Arial" w:hAnsi="Arial" w:cs="Arial"/>
          <w:sz w:val="22"/>
          <w:szCs w:val="22"/>
        </w:rPr>
      </w:pPr>
      <w:r>
        <w:rPr>
          <w:rFonts w:ascii="Arial" w:hAnsi="Arial" w:cs="Arial"/>
          <w:sz w:val="22"/>
          <w:szCs w:val="22"/>
        </w:rPr>
        <w:br w:type="page"/>
      </w:r>
      <w:r w:rsidR="00FC2399">
        <w:rPr>
          <w:rFonts w:ascii="Arial" w:hAnsi="Arial" w:cs="Arial"/>
          <w:sz w:val="22"/>
          <w:szCs w:val="22"/>
        </w:rPr>
        <w:lastRenderedPageBreak/>
        <w:t xml:space="preserve"> </w:t>
      </w:r>
      <w:r>
        <w:rPr>
          <w:rFonts w:ascii="Arial" w:hAnsi="Arial" w:cs="Arial"/>
          <w:sz w:val="22"/>
          <w:szCs w:val="22"/>
        </w:rPr>
        <w:t>Page 1 of 1</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Pr>
          <w:rFonts w:ascii="Arial" w:hAnsi="Arial" w:cs="Arial"/>
          <w:b/>
          <w:sz w:val="22"/>
          <w:szCs w:val="22"/>
        </w:rPr>
        <w:tab/>
      </w:r>
      <w:r w:rsidR="00FC2399">
        <w:rPr>
          <w:rFonts w:ascii="Arial" w:hAnsi="Arial" w:cs="Arial"/>
          <w:b/>
          <w:sz w:val="22"/>
          <w:szCs w:val="22"/>
        </w:rPr>
        <w:t xml:space="preserve">AE - </w:t>
      </w:r>
      <w:r w:rsidR="00210D73">
        <w:rPr>
          <w:rFonts w:ascii="Arial" w:hAnsi="Arial" w:cs="Arial"/>
          <w:b/>
          <w:sz w:val="22"/>
          <w:szCs w:val="22"/>
        </w:rPr>
        <w:t>42</w:t>
      </w:r>
    </w:p>
    <w:p w:rsidR="001639ED" w:rsidRDefault="001639ED"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Pr>
          <w:rFonts w:ascii="Arial" w:hAnsi="Arial" w:cs="Arial"/>
          <w:b/>
          <w:sz w:val="22"/>
          <w:szCs w:val="22"/>
        </w:rPr>
        <w:tab/>
        <w:t>Securing, Retention and Destruction of</w:t>
      </w:r>
      <w:r w:rsidR="00DA7FCA">
        <w:rPr>
          <w:rFonts w:ascii="Arial" w:hAnsi="Arial" w:cs="Arial"/>
          <w:b/>
          <w:sz w:val="22"/>
          <w:szCs w:val="22"/>
        </w:rPr>
        <w:t xml:space="preserve"> Records</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CTR requires that all records of </w:t>
      </w:r>
      <w:r w:rsidR="00316F97">
        <w:rPr>
          <w:rFonts w:ascii="Arial" w:hAnsi="Arial" w:cs="Arial"/>
          <w:sz w:val="22"/>
          <w:szCs w:val="22"/>
        </w:rPr>
        <w:t>patients</w:t>
      </w:r>
      <w:r>
        <w:rPr>
          <w:rFonts w:ascii="Arial" w:hAnsi="Arial" w:cs="Arial"/>
          <w:sz w:val="22"/>
          <w:szCs w:val="22"/>
        </w:rPr>
        <w:t xml:space="preserve"> are stored consistent with state and federal regulation.  All clinical charts shall be in a locked cabinet inside of the individual counselor’s office.  All medical charts shall be stored in the nurse’s station which is locked and alarmed. </w:t>
      </w:r>
      <w:r w:rsidR="0005715A">
        <w:rPr>
          <w:rFonts w:ascii="Arial" w:hAnsi="Arial" w:cs="Arial"/>
          <w:sz w:val="22"/>
          <w:szCs w:val="22"/>
        </w:rPr>
        <w:t xml:space="preserve"> All Health Home Charts are to be stored in a locked cabinet in the office of the Health Home nurse.  </w:t>
      </w:r>
      <w:r>
        <w:rPr>
          <w:rFonts w:ascii="Arial" w:hAnsi="Arial" w:cs="Arial"/>
          <w:sz w:val="22"/>
          <w:szCs w:val="22"/>
        </w:rPr>
        <w:t xml:space="preserve"> All charts that are to be seen by the physician for orders, signatures, review, etc. shall be put into the medical office the evening before the doctor arrives and retrieved when the physician is through and replaced back to their storage areas.</w:t>
      </w:r>
      <w:r w:rsidR="00DF2B5F">
        <w:rPr>
          <w:rFonts w:ascii="Arial" w:hAnsi="Arial" w:cs="Arial"/>
          <w:sz w:val="22"/>
          <w:szCs w:val="22"/>
        </w:rPr>
        <w:t xml:space="preserve">  No patient identifying information shall be stored or removed from the premises at any time by any employee.</w:t>
      </w:r>
      <w:r w:rsidR="0005715A">
        <w:rPr>
          <w:rFonts w:ascii="Arial" w:hAnsi="Arial" w:cs="Arial"/>
          <w:sz w:val="22"/>
          <w:szCs w:val="22"/>
        </w:rPr>
        <w:t xml:space="preserve">  No employee, without the need will have access to electronic health records.  All EHR are accessed only with appropriate username/passwords which are provided by the Program Director.  Employees only have access to portions of the EHR which they need in order to carry out their duties.</w:t>
      </w:r>
    </w:p>
    <w:p w:rsidR="00BA6374" w:rsidRDefault="00BA6374" w:rsidP="00BA6374">
      <w:pPr>
        <w:ind w:left="360"/>
        <w:rPr>
          <w:rFonts w:ascii="Arial" w:hAnsi="Arial" w:cs="Arial"/>
          <w:sz w:val="22"/>
          <w:szCs w:val="22"/>
        </w:rPr>
      </w:pPr>
    </w:p>
    <w:p w:rsidR="00BA6374" w:rsidRDefault="00BA6374" w:rsidP="00303A1F">
      <w:pPr>
        <w:numPr>
          <w:ilvl w:val="0"/>
          <w:numId w:val="31"/>
        </w:numPr>
        <w:rPr>
          <w:rFonts w:ascii="Arial" w:hAnsi="Arial" w:cs="Arial"/>
          <w:sz w:val="22"/>
          <w:szCs w:val="22"/>
        </w:rPr>
      </w:pPr>
      <w:r w:rsidRPr="00ED7256">
        <w:rPr>
          <w:rFonts w:ascii="Arial" w:hAnsi="Arial" w:cs="Arial"/>
          <w:sz w:val="22"/>
          <w:szCs w:val="22"/>
        </w:rPr>
        <w:t xml:space="preserve">All Clinical and Medical charts shall be retained for a period of </w:t>
      </w:r>
      <w:r w:rsidR="0005715A" w:rsidRPr="00ED7256">
        <w:rPr>
          <w:rFonts w:ascii="Arial" w:hAnsi="Arial" w:cs="Arial"/>
          <w:sz w:val="22"/>
          <w:szCs w:val="22"/>
        </w:rPr>
        <w:t>6</w:t>
      </w:r>
      <w:r w:rsidRPr="00ED7256">
        <w:rPr>
          <w:rFonts w:ascii="Arial" w:hAnsi="Arial" w:cs="Arial"/>
          <w:sz w:val="22"/>
          <w:szCs w:val="22"/>
        </w:rPr>
        <w:t xml:space="preserve"> years post discharge and destroyed in accordance with state and federal regulation.  </w:t>
      </w:r>
    </w:p>
    <w:p w:rsidR="000A22A0" w:rsidRPr="00ED7256" w:rsidRDefault="000A22A0" w:rsidP="00303A1F">
      <w:pPr>
        <w:numPr>
          <w:ilvl w:val="0"/>
          <w:numId w:val="31"/>
        </w:numPr>
        <w:rPr>
          <w:rFonts w:ascii="Arial" w:hAnsi="Arial" w:cs="Arial"/>
          <w:sz w:val="22"/>
          <w:szCs w:val="22"/>
        </w:rPr>
      </w:pPr>
      <w:r>
        <w:rPr>
          <w:rFonts w:ascii="Arial" w:hAnsi="Arial" w:cs="Arial"/>
          <w:sz w:val="22"/>
          <w:szCs w:val="22"/>
        </w:rPr>
        <w:t>However, all Medicaid records shall be kept for a period of 10 years in accordance with CMS.</w:t>
      </w:r>
    </w:p>
    <w:p w:rsidR="00BA6374" w:rsidRPr="00ED7256" w:rsidRDefault="00BA6374" w:rsidP="00303A1F">
      <w:pPr>
        <w:numPr>
          <w:ilvl w:val="0"/>
          <w:numId w:val="31"/>
        </w:numPr>
        <w:rPr>
          <w:sz w:val="22"/>
          <w:szCs w:val="22"/>
        </w:rPr>
      </w:pPr>
      <w:r w:rsidRPr="00ED7256">
        <w:rPr>
          <w:rFonts w:ascii="Arial" w:hAnsi="Arial" w:cs="Arial"/>
          <w:sz w:val="22"/>
          <w:szCs w:val="22"/>
        </w:rPr>
        <w:t xml:space="preserve">All electronic records shall be maintained indefinitely but for a period of no less than </w:t>
      </w:r>
      <w:r w:rsidR="0005715A" w:rsidRPr="00ED7256">
        <w:rPr>
          <w:rFonts w:ascii="Arial" w:hAnsi="Arial" w:cs="Arial"/>
          <w:sz w:val="22"/>
          <w:szCs w:val="22"/>
        </w:rPr>
        <w:t>6</w:t>
      </w:r>
      <w:r w:rsidRPr="00ED7256">
        <w:rPr>
          <w:rFonts w:ascii="Arial" w:hAnsi="Arial" w:cs="Arial"/>
          <w:sz w:val="22"/>
          <w:szCs w:val="22"/>
        </w:rPr>
        <w:t xml:space="preserve"> years</w:t>
      </w:r>
      <w:r w:rsidR="00F67676" w:rsidRPr="00ED7256">
        <w:rPr>
          <w:rFonts w:ascii="Arial" w:hAnsi="Arial" w:cs="Arial"/>
          <w:sz w:val="22"/>
          <w:szCs w:val="22"/>
        </w:rPr>
        <w:t xml:space="preserve"> after discharge</w:t>
      </w:r>
      <w:r w:rsidRPr="00ED7256">
        <w:rPr>
          <w:rFonts w:ascii="Arial" w:hAnsi="Arial" w:cs="Arial"/>
          <w:sz w:val="22"/>
          <w:szCs w:val="22"/>
        </w:rPr>
        <w:t>.</w:t>
      </w:r>
    </w:p>
    <w:p w:rsidR="001D7359" w:rsidRPr="00ED7256" w:rsidRDefault="00BA6374" w:rsidP="00303A1F">
      <w:pPr>
        <w:numPr>
          <w:ilvl w:val="0"/>
          <w:numId w:val="31"/>
        </w:numPr>
        <w:rPr>
          <w:sz w:val="22"/>
          <w:szCs w:val="22"/>
        </w:rPr>
      </w:pPr>
      <w:r w:rsidRPr="00ED7256">
        <w:rPr>
          <w:rFonts w:ascii="Arial" w:hAnsi="Arial" w:cs="Arial"/>
          <w:sz w:val="22"/>
          <w:szCs w:val="22"/>
        </w:rPr>
        <w:t>No record shall be destroyed if a legal process has been initiated against the clinic.</w:t>
      </w:r>
    </w:p>
    <w:p w:rsidR="001D7359" w:rsidRPr="00ED7256" w:rsidRDefault="001D7359" w:rsidP="00303A1F">
      <w:pPr>
        <w:numPr>
          <w:ilvl w:val="0"/>
          <w:numId w:val="31"/>
        </w:numPr>
        <w:rPr>
          <w:rFonts w:ascii="Arial" w:hAnsi="Arial" w:cs="Arial"/>
          <w:sz w:val="22"/>
          <w:szCs w:val="22"/>
        </w:rPr>
      </w:pPr>
      <w:r w:rsidRPr="00ED7256">
        <w:rPr>
          <w:rFonts w:ascii="Arial" w:hAnsi="Arial" w:cs="Arial"/>
          <w:sz w:val="22"/>
          <w:szCs w:val="22"/>
        </w:rPr>
        <w:t xml:space="preserve">All Electronic records stored on </w:t>
      </w:r>
      <w:r w:rsidR="00CA1D53">
        <w:rPr>
          <w:rFonts w:ascii="Arial" w:hAnsi="Arial" w:cs="Arial"/>
          <w:sz w:val="22"/>
          <w:szCs w:val="22"/>
        </w:rPr>
        <w:t xml:space="preserve">an </w:t>
      </w:r>
      <w:proofErr w:type="spellStart"/>
      <w:r w:rsidR="00CA1D53">
        <w:rPr>
          <w:rFonts w:ascii="Arial" w:hAnsi="Arial" w:cs="Arial"/>
          <w:sz w:val="22"/>
          <w:szCs w:val="22"/>
        </w:rPr>
        <w:t>ssl</w:t>
      </w:r>
      <w:proofErr w:type="spellEnd"/>
      <w:r w:rsidR="00CA1D53">
        <w:rPr>
          <w:rFonts w:ascii="Arial" w:hAnsi="Arial" w:cs="Arial"/>
          <w:sz w:val="22"/>
          <w:szCs w:val="22"/>
        </w:rPr>
        <w:t xml:space="preserve"> and shall</w:t>
      </w:r>
      <w:r w:rsidRPr="00ED7256">
        <w:rPr>
          <w:rFonts w:ascii="Arial" w:hAnsi="Arial" w:cs="Arial"/>
          <w:sz w:val="22"/>
          <w:szCs w:val="22"/>
        </w:rPr>
        <w:t xml:space="preserve"> be maintained as long as CTR is in operation.  Should CTR cease operation, this information shall only be destroyed after the newest record is </w:t>
      </w:r>
      <w:r w:rsidR="0005715A" w:rsidRPr="00ED7256">
        <w:rPr>
          <w:rFonts w:ascii="Arial" w:hAnsi="Arial" w:cs="Arial"/>
          <w:sz w:val="22"/>
          <w:szCs w:val="22"/>
        </w:rPr>
        <w:t>6</w:t>
      </w:r>
      <w:r w:rsidRPr="00ED7256">
        <w:rPr>
          <w:rFonts w:ascii="Arial" w:hAnsi="Arial" w:cs="Arial"/>
          <w:sz w:val="22"/>
          <w:szCs w:val="22"/>
        </w:rPr>
        <w:t xml:space="preserve"> years old and not destroyed if a legal process has been initiated.  </w:t>
      </w:r>
    </w:p>
    <w:p w:rsidR="006C10B3" w:rsidRPr="00ED7256" w:rsidRDefault="001D7359" w:rsidP="00303A1F">
      <w:pPr>
        <w:numPr>
          <w:ilvl w:val="0"/>
          <w:numId w:val="31"/>
        </w:numPr>
        <w:rPr>
          <w:rFonts w:ascii="Arial" w:hAnsi="Arial" w:cs="Arial"/>
          <w:sz w:val="22"/>
          <w:szCs w:val="22"/>
        </w:rPr>
      </w:pPr>
      <w:r w:rsidRPr="00ED7256">
        <w:rPr>
          <w:rFonts w:ascii="Arial" w:hAnsi="Arial" w:cs="Arial"/>
          <w:sz w:val="22"/>
          <w:szCs w:val="22"/>
        </w:rPr>
        <w:t xml:space="preserve">All computer disks or </w:t>
      </w:r>
      <w:proofErr w:type="spellStart"/>
      <w:r w:rsidRPr="00ED7256">
        <w:rPr>
          <w:rFonts w:ascii="Arial" w:hAnsi="Arial" w:cs="Arial"/>
          <w:sz w:val="22"/>
          <w:szCs w:val="22"/>
        </w:rPr>
        <w:t>CD-Roms</w:t>
      </w:r>
      <w:proofErr w:type="spellEnd"/>
      <w:r w:rsidRPr="00ED7256">
        <w:rPr>
          <w:rFonts w:ascii="Arial" w:hAnsi="Arial" w:cs="Arial"/>
          <w:sz w:val="22"/>
          <w:szCs w:val="22"/>
        </w:rPr>
        <w:t xml:space="preserve"> containing forms, policy and procedure, and other various information which is not directly patient related may be destroyed at any time via the shredder</w:t>
      </w:r>
      <w:r w:rsidR="0005715A" w:rsidRPr="00ED7256">
        <w:rPr>
          <w:rFonts w:ascii="Arial" w:hAnsi="Arial" w:cs="Arial"/>
          <w:sz w:val="22"/>
          <w:szCs w:val="22"/>
        </w:rPr>
        <w:t xml:space="preserve"> with the program director’s approval</w:t>
      </w:r>
      <w:r w:rsidRPr="00ED7256">
        <w:rPr>
          <w:rFonts w:ascii="Arial" w:hAnsi="Arial" w:cs="Arial"/>
          <w:sz w:val="22"/>
          <w:szCs w:val="22"/>
        </w:rPr>
        <w:t>.</w:t>
      </w:r>
    </w:p>
    <w:p w:rsidR="00BA6374" w:rsidRDefault="006C10B3" w:rsidP="00303A1F">
      <w:pPr>
        <w:numPr>
          <w:ilvl w:val="0"/>
          <w:numId w:val="31"/>
        </w:numPr>
        <w:rPr>
          <w:rFonts w:ascii="Arial" w:hAnsi="Arial" w:cs="Arial"/>
          <w:sz w:val="22"/>
          <w:szCs w:val="22"/>
        </w:rPr>
      </w:pPr>
      <w:r w:rsidRPr="006C10B3">
        <w:rPr>
          <w:rFonts w:ascii="Arial" w:hAnsi="Arial" w:cs="Arial"/>
          <w:sz w:val="22"/>
          <w:szCs w:val="22"/>
        </w:rPr>
        <w:t xml:space="preserve">Access to any patient identifying information or records is only on an as needed basis.  Individuals who do not need access to </w:t>
      </w:r>
      <w:r>
        <w:rPr>
          <w:rFonts w:ascii="Arial" w:hAnsi="Arial" w:cs="Arial"/>
          <w:sz w:val="22"/>
          <w:szCs w:val="22"/>
        </w:rPr>
        <w:t>patient</w:t>
      </w:r>
      <w:r w:rsidRPr="006C10B3">
        <w:rPr>
          <w:rFonts w:ascii="Arial" w:hAnsi="Arial" w:cs="Arial"/>
          <w:sz w:val="22"/>
          <w:szCs w:val="22"/>
        </w:rPr>
        <w:t xml:space="preserve"> records to complete their job duties do not have access to either electronic or hard copy records.</w:t>
      </w:r>
    </w:p>
    <w:p w:rsidR="00ED7256" w:rsidRDefault="00ED7256" w:rsidP="00303A1F">
      <w:pPr>
        <w:numPr>
          <w:ilvl w:val="0"/>
          <w:numId w:val="31"/>
        </w:numPr>
        <w:rPr>
          <w:rFonts w:ascii="Arial" w:hAnsi="Arial" w:cs="Arial"/>
          <w:sz w:val="22"/>
          <w:szCs w:val="22"/>
        </w:rPr>
      </w:pPr>
      <w:r>
        <w:rPr>
          <w:rFonts w:ascii="Arial" w:hAnsi="Arial" w:cs="Arial"/>
          <w:sz w:val="22"/>
          <w:szCs w:val="22"/>
        </w:rPr>
        <w:t>If the program ceases to operate then the all records shall be maintained in a manner consistent with state and federal guidelines.</w:t>
      </w:r>
    </w:p>
    <w:p w:rsidR="00426EE1" w:rsidRDefault="00426EE1" w:rsidP="00303A1F">
      <w:pPr>
        <w:numPr>
          <w:ilvl w:val="0"/>
          <w:numId w:val="31"/>
        </w:numPr>
        <w:rPr>
          <w:rFonts w:ascii="Arial" w:hAnsi="Arial" w:cs="Arial"/>
          <w:sz w:val="22"/>
          <w:szCs w:val="22"/>
        </w:rPr>
      </w:pPr>
      <w:r>
        <w:rPr>
          <w:rFonts w:ascii="Arial" w:hAnsi="Arial" w:cs="Arial"/>
          <w:sz w:val="22"/>
          <w:szCs w:val="22"/>
        </w:rPr>
        <w:t>All administrative records shall be under the control of the Program Director/Owner, this includes:</w:t>
      </w:r>
    </w:p>
    <w:p w:rsidR="00426EE1" w:rsidRDefault="00426EE1" w:rsidP="00303A1F">
      <w:pPr>
        <w:numPr>
          <w:ilvl w:val="1"/>
          <w:numId w:val="31"/>
        </w:numPr>
        <w:rPr>
          <w:rFonts w:ascii="Arial" w:hAnsi="Arial" w:cs="Arial"/>
          <w:sz w:val="22"/>
          <w:szCs w:val="22"/>
        </w:rPr>
      </w:pPr>
      <w:r>
        <w:rPr>
          <w:rFonts w:ascii="Arial" w:hAnsi="Arial" w:cs="Arial"/>
          <w:sz w:val="22"/>
          <w:szCs w:val="22"/>
        </w:rPr>
        <w:t>Personnel Records</w:t>
      </w:r>
    </w:p>
    <w:p w:rsidR="00426EE1" w:rsidRDefault="006F47AA" w:rsidP="00303A1F">
      <w:pPr>
        <w:numPr>
          <w:ilvl w:val="1"/>
          <w:numId w:val="31"/>
        </w:numPr>
        <w:rPr>
          <w:rFonts w:ascii="Arial" w:hAnsi="Arial" w:cs="Arial"/>
          <w:sz w:val="22"/>
          <w:szCs w:val="22"/>
        </w:rPr>
      </w:pPr>
      <w:r>
        <w:rPr>
          <w:rFonts w:ascii="Arial" w:hAnsi="Arial" w:cs="Arial"/>
          <w:sz w:val="22"/>
          <w:szCs w:val="22"/>
        </w:rPr>
        <w:t>Financial Statements</w:t>
      </w:r>
    </w:p>
    <w:p w:rsidR="006F47AA" w:rsidRDefault="006F47AA" w:rsidP="00303A1F">
      <w:pPr>
        <w:numPr>
          <w:ilvl w:val="1"/>
          <w:numId w:val="31"/>
        </w:numPr>
        <w:rPr>
          <w:rFonts w:ascii="Arial" w:hAnsi="Arial" w:cs="Arial"/>
          <w:sz w:val="22"/>
          <w:szCs w:val="22"/>
        </w:rPr>
      </w:pPr>
      <w:r>
        <w:rPr>
          <w:rFonts w:ascii="Arial" w:hAnsi="Arial" w:cs="Arial"/>
          <w:sz w:val="22"/>
          <w:szCs w:val="22"/>
        </w:rPr>
        <w:t xml:space="preserve">Correspondence with regulatory, accreditation, taxation and other </w:t>
      </w:r>
      <w:proofErr w:type="spellStart"/>
      <w:r>
        <w:rPr>
          <w:rFonts w:ascii="Arial" w:hAnsi="Arial" w:cs="Arial"/>
          <w:sz w:val="22"/>
          <w:szCs w:val="22"/>
        </w:rPr>
        <w:t>entitites</w:t>
      </w:r>
      <w:proofErr w:type="spellEnd"/>
      <w:r>
        <w:rPr>
          <w:rFonts w:ascii="Arial" w:hAnsi="Arial" w:cs="Arial"/>
          <w:sz w:val="22"/>
          <w:szCs w:val="22"/>
        </w:rPr>
        <w:t>.</w:t>
      </w:r>
    </w:p>
    <w:p w:rsidR="006F47AA" w:rsidRPr="006C10B3" w:rsidRDefault="006F47AA" w:rsidP="00303A1F">
      <w:pPr>
        <w:numPr>
          <w:ilvl w:val="1"/>
          <w:numId w:val="31"/>
        </w:numPr>
        <w:rPr>
          <w:rFonts w:ascii="Arial" w:hAnsi="Arial" w:cs="Arial"/>
          <w:sz w:val="22"/>
          <w:szCs w:val="22"/>
        </w:rPr>
      </w:pPr>
      <w:r>
        <w:rPr>
          <w:rFonts w:ascii="Arial" w:hAnsi="Arial" w:cs="Arial"/>
          <w:sz w:val="22"/>
          <w:szCs w:val="22"/>
        </w:rPr>
        <w:t>Checks and/or bank statements (may be kept by book-keeper)</w:t>
      </w:r>
    </w:p>
    <w:p w:rsidR="00BA6374" w:rsidRDefault="00BA6374" w:rsidP="00BA6374">
      <w:pPr>
        <w:ind w:left="720"/>
        <w:rPr>
          <w:rFonts w:ascii="Arial" w:hAnsi="Arial" w:cs="Arial"/>
          <w:sz w:val="22"/>
          <w:szCs w:val="22"/>
        </w:rPr>
      </w:pPr>
    </w:p>
    <w:p w:rsidR="001D7359" w:rsidRDefault="001D7359" w:rsidP="001D7359">
      <w:pPr>
        <w:ind w:left="720"/>
        <w:jc w:val="right"/>
        <w:rPr>
          <w:rFonts w:ascii="Arial" w:hAnsi="Arial" w:cs="Arial"/>
          <w:sz w:val="18"/>
          <w:szCs w:val="18"/>
        </w:rPr>
      </w:pPr>
      <w:r w:rsidRPr="001D7359">
        <w:rPr>
          <w:rFonts w:ascii="Arial" w:hAnsi="Arial" w:cs="Arial"/>
          <w:sz w:val="18"/>
          <w:szCs w:val="18"/>
        </w:rPr>
        <w:t>Revised 7/9/07</w:t>
      </w:r>
    </w:p>
    <w:p w:rsidR="0005715A" w:rsidRDefault="0005715A" w:rsidP="001D7359">
      <w:pPr>
        <w:ind w:left="720"/>
        <w:jc w:val="right"/>
        <w:rPr>
          <w:rFonts w:ascii="Arial" w:hAnsi="Arial" w:cs="Arial"/>
          <w:sz w:val="18"/>
          <w:szCs w:val="18"/>
        </w:rPr>
      </w:pPr>
      <w:r>
        <w:rPr>
          <w:rFonts w:ascii="Arial" w:hAnsi="Arial" w:cs="Arial"/>
          <w:sz w:val="18"/>
          <w:szCs w:val="18"/>
        </w:rPr>
        <w:t>1/15/15</w:t>
      </w:r>
    </w:p>
    <w:p w:rsidR="006F47AA" w:rsidRDefault="006F47AA" w:rsidP="001D7359">
      <w:pPr>
        <w:ind w:left="720"/>
        <w:jc w:val="right"/>
        <w:rPr>
          <w:rFonts w:ascii="Arial" w:hAnsi="Arial" w:cs="Arial"/>
          <w:sz w:val="18"/>
          <w:szCs w:val="18"/>
        </w:rPr>
      </w:pPr>
      <w:r>
        <w:rPr>
          <w:rFonts w:ascii="Arial" w:hAnsi="Arial" w:cs="Arial"/>
          <w:sz w:val="18"/>
          <w:szCs w:val="18"/>
        </w:rPr>
        <w:t>11/25/15</w:t>
      </w:r>
    </w:p>
    <w:p w:rsidR="000A22A0" w:rsidRDefault="000A22A0" w:rsidP="001D7359">
      <w:pPr>
        <w:ind w:left="720"/>
        <w:jc w:val="right"/>
        <w:rPr>
          <w:rFonts w:ascii="Arial" w:hAnsi="Arial" w:cs="Arial"/>
          <w:sz w:val="18"/>
          <w:szCs w:val="18"/>
        </w:rPr>
      </w:pPr>
      <w:r>
        <w:rPr>
          <w:rFonts w:ascii="Arial" w:hAnsi="Arial" w:cs="Arial"/>
          <w:sz w:val="18"/>
          <w:szCs w:val="18"/>
        </w:rPr>
        <w:t>10/29/18</w:t>
      </w:r>
    </w:p>
    <w:p w:rsidR="00CB09F9" w:rsidRDefault="00CB09F9" w:rsidP="00CB09F9">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sz w:val="18"/>
          <w:szCs w:val="18"/>
        </w:rPr>
        <w:br w:type="page"/>
      </w:r>
      <w:r>
        <w:rPr>
          <w:rFonts w:ascii="Arial" w:hAnsi="Arial" w:cs="Arial"/>
          <w:b/>
          <w:sz w:val="22"/>
          <w:szCs w:val="22"/>
        </w:rPr>
        <w:lastRenderedPageBreak/>
        <w:t>Policy Number:</w:t>
      </w:r>
      <w:r>
        <w:rPr>
          <w:rFonts w:ascii="Arial" w:hAnsi="Arial" w:cs="Arial"/>
          <w:b/>
          <w:sz w:val="22"/>
          <w:szCs w:val="22"/>
        </w:rPr>
        <w:tab/>
        <w:t xml:space="preserve">AE – </w:t>
      </w:r>
      <w:r w:rsidR="00210D73">
        <w:rPr>
          <w:rFonts w:ascii="Arial" w:hAnsi="Arial" w:cs="Arial"/>
          <w:b/>
          <w:sz w:val="22"/>
          <w:szCs w:val="22"/>
        </w:rPr>
        <w:t>43</w:t>
      </w:r>
    </w:p>
    <w:p w:rsidR="00CB09F9" w:rsidRDefault="00CB09F9" w:rsidP="00CB09F9">
      <w:pPr>
        <w:pBdr>
          <w:top w:val="single" w:sz="4" w:space="0" w:color="auto"/>
          <w:left w:val="single" w:sz="4" w:space="4" w:color="auto"/>
          <w:bottom w:val="single" w:sz="4" w:space="1" w:color="auto"/>
          <w:right w:val="single" w:sz="4" w:space="4" w:color="auto"/>
        </w:pBdr>
        <w:tabs>
          <w:tab w:val="left" w:pos="720"/>
        </w:tabs>
        <w:ind w:firstLine="720"/>
        <w:rPr>
          <w:rFonts w:ascii="Arial" w:hAnsi="Arial" w:cs="Arial"/>
          <w:b/>
          <w:sz w:val="22"/>
          <w:szCs w:val="22"/>
        </w:rPr>
      </w:pPr>
    </w:p>
    <w:p w:rsidR="00CB09F9" w:rsidRDefault="00CB09F9" w:rsidP="00CB09F9">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Input from </w:t>
      </w:r>
      <w:r w:rsidR="00316F97">
        <w:rPr>
          <w:rFonts w:ascii="Arial" w:hAnsi="Arial" w:cs="Arial"/>
          <w:b/>
          <w:sz w:val="22"/>
          <w:szCs w:val="22"/>
        </w:rPr>
        <w:t>Patients</w:t>
      </w:r>
      <w:r>
        <w:rPr>
          <w:rFonts w:ascii="Arial" w:hAnsi="Arial" w:cs="Arial"/>
          <w:b/>
          <w:sz w:val="22"/>
          <w:szCs w:val="22"/>
        </w:rPr>
        <w:t xml:space="preserve"> and</w:t>
      </w:r>
    </w:p>
    <w:p w:rsidR="00CB09F9" w:rsidRDefault="00CB09F9" w:rsidP="00CB09F9">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Other Stakeholders</w:t>
      </w:r>
    </w:p>
    <w:p w:rsidR="00CB09F9" w:rsidRDefault="00CB09F9" w:rsidP="00CB09F9">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0"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0"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obtains input in many ways on an ongoing basis.  This information is gathered, reviewed and if necessary, acted upon accordingly.  The Leadership of the organization believe all input is valuable for the purpose of program improvement.</w:t>
      </w:r>
    </w:p>
    <w:p w:rsidR="00CB09F9" w:rsidRDefault="00CB09F9" w:rsidP="00CB09F9">
      <w:pPr>
        <w:tabs>
          <w:tab w:val="left" w:pos="720"/>
        </w:tabs>
        <w:rPr>
          <w:rFonts w:ascii="Arial" w:hAnsi="Arial" w:cs="Arial"/>
          <w:sz w:val="22"/>
          <w:szCs w:val="22"/>
        </w:rPr>
      </w:pPr>
    </w:p>
    <w:p w:rsidR="00CB09F9" w:rsidRDefault="00CB09F9" w:rsidP="00574159">
      <w:pPr>
        <w:numPr>
          <w:ilvl w:val="0"/>
          <w:numId w:val="4"/>
        </w:numPr>
        <w:tabs>
          <w:tab w:val="left" w:pos="720"/>
        </w:tabs>
        <w:rPr>
          <w:rFonts w:ascii="Arial" w:hAnsi="Arial" w:cs="Arial"/>
          <w:sz w:val="22"/>
          <w:szCs w:val="22"/>
        </w:rPr>
      </w:pPr>
      <w:r>
        <w:rPr>
          <w:rFonts w:ascii="Arial" w:hAnsi="Arial" w:cs="Arial"/>
          <w:sz w:val="22"/>
          <w:szCs w:val="22"/>
        </w:rPr>
        <w:t>Various input gathered from:</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Satisfaction surveys (patients, community, personnel)</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Comments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Complaints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Grievances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Phone calls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Community meetings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Statewide meetings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Chart Reviews and Audits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Discharge Follow-up</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Performance Reviews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State Audits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Medicaid Audits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DEA Audits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CARF Surveys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Staff meetings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Committee Meetings</w:t>
      </w:r>
    </w:p>
    <w:p w:rsidR="00CB09F9"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CPA</w:t>
      </w:r>
    </w:p>
    <w:p w:rsidR="00CB09F9" w:rsidRPr="002D1DDB" w:rsidRDefault="00CB09F9" w:rsidP="00303A1F">
      <w:pPr>
        <w:pStyle w:val="ListParagraph"/>
        <w:numPr>
          <w:ilvl w:val="0"/>
          <w:numId w:val="152"/>
        </w:numPr>
        <w:tabs>
          <w:tab w:val="left" w:pos="720"/>
        </w:tabs>
        <w:contextualSpacing/>
        <w:rPr>
          <w:rFonts w:ascii="Arial" w:hAnsi="Arial" w:cs="Arial"/>
          <w:sz w:val="22"/>
          <w:szCs w:val="22"/>
        </w:rPr>
      </w:pPr>
      <w:r>
        <w:rPr>
          <w:rFonts w:ascii="Arial" w:hAnsi="Arial" w:cs="Arial"/>
          <w:sz w:val="22"/>
          <w:szCs w:val="22"/>
        </w:rPr>
        <w:t>Legal Representation</w:t>
      </w:r>
    </w:p>
    <w:p w:rsidR="00CB09F9" w:rsidRDefault="00CB09F9" w:rsidP="00CB09F9">
      <w:pPr>
        <w:tabs>
          <w:tab w:val="left" w:pos="720"/>
        </w:tabs>
        <w:ind w:left="360"/>
        <w:rPr>
          <w:rFonts w:ascii="Arial" w:hAnsi="Arial" w:cs="Arial"/>
          <w:b/>
          <w:sz w:val="22"/>
          <w:szCs w:val="22"/>
        </w:rPr>
      </w:pPr>
    </w:p>
    <w:p w:rsidR="00CB09F9" w:rsidRDefault="00CB09F9" w:rsidP="00574159">
      <w:pPr>
        <w:pStyle w:val="ListParagraph"/>
        <w:numPr>
          <w:ilvl w:val="0"/>
          <w:numId w:val="4"/>
        </w:numPr>
        <w:tabs>
          <w:tab w:val="left" w:pos="720"/>
        </w:tabs>
        <w:contextualSpacing/>
        <w:rPr>
          <w:rFonts w:ascii="Arial" w:hAnsi="Arial" w:cs="Arial"/>
          <w:sz w:val="22"/>
          <w:szCs w:val="22"/>
        </w:rPr>
      </w:pPr>
      <w:r>
        <w:rPr>
          <w:rFonts w:ascii="Arial" w:hAnsi="Arial" w:cs="Arial"/>
          <w:sz w:val="22"/>
          <w:szCs w:val="22"/>
        </w:rPr>
        <w:t>This information is gathered, reviewed and utilized in the following ways:</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Policy Change</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Program Improvement</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Strategic Planning</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Community Relations Plans</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Advocacy and Education within the community</w:t>
      </w:r>
    </w:p>
    <w:p w:rsidR="00CB09F9" w:rsidRDefault="00CB09F9" w:rsidP="00303A1F">
      <w:pPr>
        <w:pStyle w:val="ListParagraph"/>
        <w:numPr>
          <w:ilvl w:val="0"/>
          <w:numId w:val="153"/>
        </w:numPr>
        <w:tabs>
          <w:tab w:val="left" w:pos="720"/>
        </w:tabs>
        <w:contextualSpacing/>
        <w:rPr>
          <w:rFonts w:ascii="Arial" w:hAnsi="Arial" w:cs="Arial"/>
          <w:sz w:val="22"/>
          <w:szCs w:val="22"/>
        </w:rPr>
      </w:pPr>
      <w:r>
        <w:rPr>
          <w:rFonts w:ascii="Arial" w:hAnsi="Arial" w:cs="Arial"/>
          <w:sz w:val="22"/>
          <w:szCs w:val="22"/>
        </w:rPr>
        <w:t>Financial and Resource Planning</w:t>
      </w: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Default="00CB09F9" w:rsidP="00CB09F9">
      <w:pPr>
        <w:pStyle w:val="ListParagraph"/>
        <w:tabs>
          <w:tab w:val="left" w:pos="720"/>
        </w:tabs>
        <w:ind w:left="1080"/>
        <w:rPr>
          <w:rFonts w:ascii="Arial" w:hAnsi="Arial" w:cs="Arial"/>
          <w:sz w:val="22"/>
          <w:szCs w:val="22"/>
        </w:rPr>
      </w:pPr>
    </w:p>
    <w:p w:rsidR="00CB09F9" w:rsidRPr="002D1DDB" w:rsidRDefault="00CB09F9" w:rsidP="00CB09F9">
      <w:pPr>
        <w:pStyle w:val="ListParagraph"/>
        <w:tabs>
          <w:tab w:val="left" w:pos="720"/>
        </w:tabs>
        <w:ind w:left="1080"/>
        <w:jc w:val="right"/>
        <w:rPr>
          <w:rFonts w:ascii="Arial" w:hAnsi="Arial" w:cs="Arial"/>
          <w:sz w:val="18"/>
          <w:szCs w:val="18"/>
        </w:rPr>
      </w:pPr>
      <w:r>
        <w:rPr>
          <w:rFonts w:ascii="Arial" w:hAnsi="Arial" w:cs="Arial"/>
          <w:sz w:val="18"/>
          <w:szCs w:val="18"/>
        </w:rPr>
        <w:t>Revised 11/18/15</w:t>
      </w:r>
    </w:p>
    <w:p w:rsidR="00CB09F9" w:rsidRPr="001D7359" w:rsidRDefault="00CB09F9" w:rsidP="00CB09F9">
      <w:pPr>
        <w:ind w:left="720"/>
        <w:rPr>
          <w:rFonts w:ascii="Arial" w:hAnsi="Arial" w:cs="Arial"/>
          <w:sz w:val="18"/>
          <w:szCs w:val="18"/>
        </w:rPr>
      </w:pPr>
    </w:p>
    <w:p w:rsidR="00F07D22" w:rsidRDefault="00F07D22" w:rsidP="00F07D22">
      <w:pPr>
        <w:jc w:val="right"/>
        <w:rPr>
          <w:rFonts w:ascii="Arial" w:hAnsi="Arial" w:cs="Arial"/>
        </w:rPr>
      </w:pPr>
      <w:r>
        <w:rPr>
          <w:rFonts w:ascii="Arial" w:hAnsi="Arial" w:cs="Arial"/>
          <w:sz w:val="22"/>
          <w:szCs w:val="22"/>
        </w:rPr>
        <w:br w:type="page"/>
      </w:r>
      <w:r>
        <w:rPr>
          <w:rFonts w:ascii="Arial" w:hAnsi="Arial" w:cs="Arial"/>
        </w:rPr>
        <w:lastRenderedPageBreak/>
        <w:t>Page 1 of 1</w:t>
      </w:r>
    </w:p>
    <w:p w:rsidR="00F07D22" w:rsidRDefault="00F07D22" w:rsidP="00F07D22">
      <w:pPr>
        <w:jc w:val="right"/>
        <w:rPr>
          <w:rFonts w:ascii="Arial" w:hAnsi="Arial" w:cs="Arial"/>
        </w:rPr>
      </w:pPr>
    </w:p>
    <w:p w:rsidR="00F07D22" w:rsidRDefault="00F07D22" w:rsidP="00F07D22">
      <w:pPr>
        <w:rPr>
          <w:rFonts w:ascii="Arial" w:hAnsi="Arial" w:cs="Arial"/>
        </w:rPr>
      </w:pPr>
    </w:p>
    <w:p w:rsidR="00F07D22" w:rsidRDefault="00F07D22" w:rsidP="00F07D2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sidR="00210D73">
        <w:rPr>
          <w:rFonts w:ascii="Arial" w:hAnsi="Arial" w:cs="Arial"/>
          <w:b/>
        </w:rPr>
        <w:t>AE - 44</w:t>
      </w:r>
    </w:p>
    <w:p w:rsidR="00F07D22" w:rsidRDefault="00F07D22" w:rsidP="00F07D22">
      <w:pPr>
        <w:pBdr>
          <w:top w:val="single" w:sz="4" w:space="1" w:color="auto"/>
          <w:left w:val="single" w:sz="4" w:space="4" w:color="auto"/>
          <w:bottom w:val="single" w:sz="4" w:space="1" w:color="auto"/>
          <w:right w:val="single" w:sz="4" w:space="4" w:color="auto"/>
        </w:pBdr>
        <w:rPr>
          <w:rFonts w:ascii="Arial" w:hAnsi="Arial" w:cs="Arial"/>
          <w:b/>
        </w:rPr>
      </w:pPr>
    </w:p>
    <w:p w:rsidR="00F07D22" w:rsidRDefault="00F07D22" w:rsidP="00F07D2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Weapons</w:t>
      </w:r>
    </w:p>
    <w:p w:rsidR="00F07D22" w:rsidRDefault="00F07D22" w:rsidP="00F07D22">
      <w:pPr>
        <w:pBdr>
          <w:top w:val="single" w:sz="4" w:space="1" w:color="auto"/>
          <w:left w:val="single" w:sz="4" w:space="4" w:color="auto"/>
          <w:bottom w:val="single" w:sz="4" w:space="1" w:color="auto"/>
          <w:right w:val="single" w:sz="4" w:space="4" w:color="auto"/>
        </w:pBdr>
        <w:rPr>
          <w:rFonts w:ascii="Arial" w:hAnsi="Arial" w:cs="Arial"/>
          <w:b/>
        </w:rPr>
      </w:pPr>
    </w:p>
    <w:p w:rsidR="00F07D22" w:rsidRDefault="00F07D22" w:rsidP="00F07D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CTR does not allow any weapons of any type to be brought to the clinic by staff or employees.  The exception to this is hired security with the ability to carry weapons.  Any staff member who brings a weapon to work may be terminated at the discretion of the </w:t>
      </w:r>
      <w:r w:rsidR="00120263">
        <w:rPr>
          <w:rFonts w:ascii="Arial" w:hAnsi="Arial" w:cs="Arial"/>
        </w:rPr>
        <w:t>Members</w:t>
      </w:r>
      <w:r>
        <w:rPr>
          <w:rFonts w:ascii="Arial" w:hAnsi="Arial" w:cs="Arial"/>
        </w:rPr>
        <w:t>.  Any patient who brings a weapon to CTR will be immediately discharged from the clinic without recourse.  In addition, CTR reserves the right to call the police for any violation of this policy.</w:t>
      </w:r>
    </w:p>
    <w:p w:rsidR="00F07D22" w:rsidRDefault="00F07D22" w:rsidP="00F07D22">
      <w:pPr>
        <w:rPr>
          <w:rFonts w:ascii="Arial" w:hAnsi="Arial" w:cs="Arial"/>
        </w:rPr>
      </w:pPr>
    </w:p>
    <w:p w:rsidR="005A1F83" w:rsidRDefault="005A1F83" w:rsidP="005A1F83">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5A1F83" w:rsidRDefault="005A1F83" w:rsidP="005A1F83">
      <w:pPr>
        <w:jc w:val="right"/>
        <w:rPr>
          <w:rFonts w:ascii="Arial" w:hAnsi="Arial" w:cs="Arial"/>
          <w:sz w:val="22"/>
          <w:szCs w:val="22"/>
        </w:rPr>
      </w:pPr>
    </w:p>
    <w:p w:rsidR="005A1F83" w:rsidRDefault="005A1F83" w:rsidP="005A1F8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sidR="00FC2399">
        <w:rPr>
          <w:rFonts w:ascii="Arial" w:hAnsi="Arial" w:cs="Arial"/>
          <w:b/>
        </w:rPr>
        <w:t>AE - 4</w:t>
      </w:r>
      <w:r w:rsidR="00210D73">
        <w:rPr>
          <w:rFonts w:ascii="Arial" w:hAnsi="Arial" w:cs="Arial"/>
          <w:b/>
        </w:rPr>
        <w:t>5</w:t>
      </w:r>
    </w:p>
    <w:p w:rsidR="005A1F83" w:rsidRDefault="005A1F83" w:rsidP="005A1F83">
      <w:pPr>
        <w:pBdr>
          <w:top w:val="single" w:sz="4" w:space="1" w:color="auto"/>
          <w:left w:val="single" w:sz="4" w:space="4" w:color="auto"/>
          <w:bottom w:val="single" w:sz="4" w:space="1" w:color="auto"/>
          <w:right w:val="single" w:sz="4" w:space="4" w:color="auto"/>
        </w:pBdr>
        <w:rPr>
          <w:rFonts w:ascii="Arial" w:hAnsi="Arial" w:cs="Arial"/>
          <w:b/>
        </w:rPr>
      </w:pPr>
    </w:p>
    <w:p w:rsidR="005A1F83" w:rsidRDefault="005A1F83" w:rsidP="005A1F8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Internet Access</w:t>
      </w:r>
    </w:p>
    <w:p w:rsidR="005A1F83" w:rsidRDefault="005A1F83" w:rsidP="005A1F83">
      <w:pPr>
        <w:pBdr>
          <w:top w:val="single" w:sz="4" w:space="1" w:color="auto"/>
          <w:left w:val="single" w:sz="4" w:space="4" w:color="auto"/>
          <w:bottom w:val="single" w:sz="4" w:space="1" w:color="auto"/>
          <w:right w:val="single" w:sz="4" w:space="4" w:color="auto"/>
        </w:pBdr>
        <w:rPr>
          <w:rFonts w:ascii="Arial" w:hAnsi="Arial" w:cs="Arial"/>
          <w:b/>
        </w:rPr>
      </w:pPr>
    </w:p>
    <w:p w:rsidR="005A1F83" w:rsidRDefault="005A1F83" w:rsidP="005A1F8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CTR allows internet access to all employees for the purpose of fulfilling the duties of employment, assisting the </w:t>
      </w:r>
      <w:r w:rsidR="00316F97">
        <w:rPr>
          <w:rFonts w:ascii="Arial" w:hAnsi="Arial" w:cs="Arial"/>
        </w:rPr>
        <w:t>patients</w:t>
      </w:r>
      <w:r>
        <w:rPr>
          <w:rFonts w:ascii="Arial" w:hAnsi="Arial" w:cs="Arial"/>
        </w:rPr>
        <w:t xml:space="preserve"> with information on courtesy dosing, specialized services and occasional personal use as long as it does not interfere with your ability to complete your job functions.  However, CTR will monitor your internet access on an occasional basis</w:t>
      </w:r>
      <w:r w:rsidR="00B1149D">
        <w:rPr>
          <w:rFonts w:ascii="Arial" w:hAnsi="Arial" w:cs="Arial"/>
        </w:rPr>
        <w:t xml:space="preserve"> so please only visit appropriate web sites</w:t>
      </w:r>
      <w:r>
        <w:rPr>
          <w:rFonts w:ascii="Arial" w:hAnsi="Arial" w:cs="Arial"/>
        </w:rPr>
        <w:t xml:space="preserve">.  If any improper information is downloaded or improper websites </w:t>
      </w:r>
      <w:r w:rsidR="00B1149D">
        <w:rPr>
          <w:rFonts w:ascii="Arial" w:hAnsi="Arial" w:cs="Arial"/>
        </w:rPr>
        <w:t xml:space="preserve">are </w:t>
      </w:r>
      <w:r>
        <w:rPr>
          <w:rFonts w:ascii="Arial" w:hAnsi="Arial" w:cs="Arial"/>
        </w:rPr>
        <w:t>visited, you will be terminated from employment within the agency.  Improper websites include but are not limited to:  pornography, sexually inappropriate web sites</w:t>
      </w:r>
      <w:r w:rsidR="00B1149D">
        <w:rPr>
          <w:rFonts w:ascii="Arial" w:hAnsi="Arial" w:cs="Arial"/>
        </w:rPr>
        <w:t xml:space="preserve"> including children, adults and animals</w:t>
      </w:r>
      <w:r>
        <w:rPr>
          <w:rFonts w:ascii="Arial" w:hAnsi="Arial" w:cs="Arial"/>
        </w:rPr>
        <w:t>, web sites promoting cultural insensitivity, websites promoting illegal activity,</w:t>
      </w:r>
      <w:r w:rsidR="004D1D6E">
        <w:rPr>
          <w:rFonts w:ascii="Arial" w:hAnsi="Arial" w:cs="Arial"/>
        </w:rPr>
        <w:t xml:space="preserve"> off-shore gambling web sites,</w:t>
      </w:r>
      <w:r>
        <w:rPr>
          <w:rFonts w:ascii="Arial" w:hAnsi="Arial" w:cs="Arial"/>
        </w:rPr>
        <w:t xml:space="preserve"> pay-for-</w:t>
      </w:r>
      <w:r w:rsidR="00B1149D">
        <w:rPr>
          <w:rFonts w:ascii="Arial" w:hAnsi="Arial" w:cs="Arial"/>
        </w:rPr>
        <w:t xml:space="preserve">sex websites, websites promoting cruelty to animals or people or any other information deemed inappropriate by the Program Director and/or majority of the owners.  Termination for internet misuse and abuse is not a </w:t>
      </w:r>
      <w:proofErr w:type="spellStart"/>
      <w:r w:rsidR="00B1149D">
        <w:rPr>
          <w:rFonts w:ascii="Arial" w:hAnsi="Arial" w:cs="Arial"/>
        </w:rPr>
        <w:t>grievable</w:t>
      </w:r>
      <w:proofErr w:type="spellEnd"/>
      <w:r w:rsidR="00B1149D">
        <w:rPr>
          <w:rFonts w:ascii="Arial" w:hAnsi="Arial" w:cs="Arial"/>
        </w:rPr>
        <w:t xml:space="preserve"> termination.  In addition, should this information violate any state or federal laws you will be reported to the authorities.  </w:t>
      </w:r>
    </w:p>
    <w:p w:rsidR="005A1F83" w:rsidRDefault="005A1F83" w:rsidP="005A1F83">
      <w:pPr>
        <w:rPr>
          <w:rFonts w:ascii="Arial" w:hAnsi="Arial" w:cs="Arial"/>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555339" w:rsidP="00210D73">
      <w:pPr>
        <w:jc w:val="right"/>
        <w:rPr>
          <w:rFonts w:ascii="Arial" w:hAnsi="Arial" w:cs="Arial"/>
          <w:sz w:val="22"/>
          <w:szCs w:val="22"/>
        </w:rPr>
      </w:pPr>
      <w:r>
        <w:rPr>
          <w:rFonts w:ascii="Arial" w:hAnsi="Arial" w:cs="Arial"/>
          <w:sz w:val="18"/>
          <w:szCs w:val="18"/>
        </w:rPr>
        <w:t>Added 7/9/07</w:t>
      </w:r>
      <w:r>
        <w:rPr>
          <w:rFonts w:ascii="Arial" w:hAnsi="Arial" w:cs="Arial"/>
          <w:sz w:val="22"/>
          <w:szCs w:val="22"/>
        </w:rPr>
        <w:br w:type="page"/>
      </w:r>
      <w:r>
        <w:rPr>
          <w:rFonts w:ascii="Arial" w:hAnsi="Arial" w:cs="Arial"/>
          <w:sz w:val="22"/>
          <w:szCs w:val="22"/>
        </w:rPr>
        <w:lastRenderedPageBreak/>
        <w:t>Page 1 of 1</w:t>
      </w:r>
    </w:p>
    <w:p w:rsidR="00555339" w:rsidRDefault="00555339" w:rsidP="0055533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t>AE</w:t>
      </w:r>
      <w:r w:rsidR="00212943">
        <w:rPr>
          <w:rFonts w:ascii="Arial" w:hAnsi="Arial" w:cs="Arial"/>
          <w:b/>
          <w:sz w:val="22"/>
          <w:szCs w:val="22"/>
        </w:rPr>
        <w:t xml:space="preserve"> </w:t>
      </w:r>
      <w:r w:rsidR="00210D73">
        <w:rPr>
          <w:rFonts w:ascii="Arial" w:hAnsi="Arial" w:cs="Arial"/>
          <w:b/>
          <w:sz w:val="22"/>
          <w:szCs w:val="22"/>
        </w:rPr>
        <w:t>- 46</w:t>
      </w:r>
    </w:p>
    <w:p w:rsidR="00555339" w:rsidRDefault="00555339" w:rsidP="0055533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555339" w:rsidRPr="00555339" w:rsidRDefault="00555339" w:rsidP="0055533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Illegal Drugs, Legal Drugs and Medication</w:t>
      </w:r>
    </w:p>
    <w:p w:rsidR="00555339" w:rsidRDefault="00555339"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p>
    <w:p w:rsidR="00D55E31" w:rsidRDefault="00555339"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prohibits both staff and patients from brining illegal drugs to the facility.  In addition, illegal drug use is prohibited by employees and any employee who is found to be using illegal drugs will face disciplinary action including termination.  The police will be called</w:t>
      </w:r>
      <w:r w:rsidR="00D55E31">
        <w:rPr>
          <w:rFonts w:ascii="Arial" w:hAnsi="Arial" w:cs="Arial"/>
          <w:sz w:val="22"/>
          <w:szCs w:val="22"/>
        </w:rPr>
        <w:t xml:space="preserve"> due to breaking of law on the premises at which point the outcome of the situation will depend on law enforcement.  </w:t>
      </w:r>
    </w:p>
    <w:p w:rsidR="00D55E31" w:rsidRDefault="00D55E31"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p>
    <w:p w:rsidR="00D55E31" w:rsidRDefault="00D55E31"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Legal drugs such as medical marijuana are also prohibited from being brought into the clinic by both staff and patients alike.</w:t>
      </w:r>
    </w:p>
    <w:p w:rsidR="00D55E31" w:rsidRDefault="00D55E31"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p>
    <w:p w:rsidR="00D55E31" w:rsidRDefault="00D55E31"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Patients are discouraged from brining prescription medication to the clinic and prohibited from taking any medication in the common areas of the clinic.  </w:t>
      </w:r>
      <w:r w:rsidR="000A22A0">
        <w:rPr>
          <w:rFonts w:ascii="Arial" w:hAnsi="Arial" w:cs="Arial"/>
          <w:sz w:val="22"/>
          <w:szCs w:val="22"/>
        </w:rPr>
        <w:t>However, at times may be required to bring in medications for pill counts or for the purpose of registering the medication should they not have the appropriate paperwork.</w:t>
      </w:r>
    </w:p>
    <w:p w:rsidR="00D55E31" w:rsidRDefault="00D55E31"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p>
    <w:p w:rsidR="00D55E31" w:rsidRDefault="00D55E31" w:rsidP="0055533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Employees make take their medication as prescribed during work hours unless the medication is mind altering and interferes with their job responsibilities.</w:t>
      </w:r>
    </w:p>
    <w:p w:rsidR="00555339" w:rsidRDefault="00555339" w:rsidP="00555339">
      <w:pPr>
        <w:rPr>
          <w:rFonts w:ascii="Arial" w:hAnsi="Arial" w:cs="Arial"/>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5A1F83">
      <w:pPr>
        <w:rPr>
          <w:rFonts w:ascii="Arial" w:hAnsi="Arial" w:cs="Arial"/>
          <w:sz w:val="22"/>
          <w:szCs w:val="22"/>
        </w:rPr>
      </w:pPr>
    </w:p>
    <w:p w:rsidR="00B1149D" w:rsidRDefault="00B1149D" w:rsidP="00B1149D">
      <w:pPr>
        <w:jc w:val="right"/>
        <w:rPr>
          <w:rFonts w:ascii="Arial" w:hAnsi="Arial" w:cs="Arial"/>
          <w:sz w:val="18"/>
          <w:szCs w:val="18"/>
        </w:rPr>
      </w:pPr>
    </w:p>
    <w:p w:rsidR="002079DE" w:rsidRDefault="002079DE" w:rsidP="00B1149D">
      <w:pPr>
        <w:jc w:val="right"/>
        <w:rPr>
          <w:rFonts w:ascii="Arial" w:hAnsi="Arial" w:cs="Arial"/>
          <w:sz w:val="22"/>
          <w:szCs w:val="22"/>
        </w:rPr>
      </w:pPr>
      <w:r>
        <w:rPr>
          <w:rFonts w:ascii="Arial" w:hAnsi="Arial" w:cs="Arial"/>
          <w:sz w:val="18"/>
          <w:szCs w:val="18"/>
        </w:rPr>
        <w:br w:type="page"/>
      </w:r>
      <w:r>
        <w:rPr>
          <w:rFonts w:ascii="Arial" w:hAnsi="Arial" w:cs="Arial"/>
          <w:sz w:val="22"/>
          <w:szCs w:val="22"/>
        </w:rPr>
        <w:lastRenderedPageBreak/>
        <w:t>Page 1 of 1</w:t>
      </w:r>
    </w:p>
    <w:p w:rsidR="002079DE" w:rsidRDefault="002079DE" w:rsidP="002079DE">
      <w:pPr>
        <w:rPr>
          <w:rFonts w:ascii="Arial" w:hAnsi="Arial" w:cs="Arial"/>
          <w:sz w:val="22"/>
          <w:szCs w:val="22"/>
        </w:rPr>
      </w:pPr>
    </w:p>
    <w:p w:rsidR="002079DE" w:rsidRDefault="002079DE" w:rsidP="002079D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t>AE – 4</w:t>
      </w:r>
      <w:r w:rsidR="00210D73">
        <w:rPr>
          <w:rFonts w:ascii="Arial" w:hAnsi="Arial" w:cs="Arial"/>
          <w:b/>
          <w:sz w:val="22"/>
          <w:szCs w:val="22"/>
        </w:rPr>
        <w:t>7</w:t>
      </w:r>
    </w:p>
    <w:p w:rsidR="002079DE" w:rsidRDefault="002079DE" w:rsidP="002079D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079DE" w:rsidRDefault="002079DE" w:rsidP="002079D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Fiscal Policies</w:t>
      </w:r>
    </w:p>
    <w:p w:rsidR="002079DE" w:rsidRDefault="002079DE" w:rsidP="002079D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079DE" w:rsidRPr="002079DE" w:rsidRDefault="002079DE" w:rsidP="002079D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has many policies that can be considered fiscal policies.  These policies include Human Resource policies, Supply Ordering policies, Petty Cash, Payroll processing, and Billing policies.  Please review those policies for specific information.</w:t>
      </w:r>
    </w:p>
    <w:p w:rsidR="00B1149D" w:rsidRDefault="00B1149D" w:rsidP="005A1F83">
      <w:pPr>
        <w:rPr>
          <w:rFonts w:ascii="Arial" w:hAnsi="Arial" w:cs="Arial"/>
          <w:sz w:val="22"/>
          <w:szCs w:val="22"/>
        </w:rPr>
      </w:pPr>
    </w:p>
    <w:p w:rsidR="00CD0D4E" w:rsidRDefault="00CD0D4E" w:rsidP="00CD0D4E">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t>AE- 48</w:t>
      </w: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Fraternization</w:t>
      </w: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CTR prohibits fraternization between staff members and persons served as outlined in the agency code of ethics.  This includes current and former persons served.  However, it is understood that at times persons served may have already had a relationship with a staff member before they were admitted to services.  In this instance, the staff member who has a prior relationship with the person served cannot be involved in any counseling, medicating or any other type decision making process regarding this person served at any time.</w:t>
      </w: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Violation of this policy may lead to disciplinary action or termination.</w:t>
      </w: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CD0D4E"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Fraternization includes:</w:t>
      </w:r>
    </w:p>
    <w:p w:rsidR="00CD0D4E" w:rsidRPr="003459AD" w:rsidRDefault="00CD0D4E" w:rsidP="00CD0D4E">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CD0D4E" w:rsidRDefault="00CD0D4E" w:rsidP="00CD0D4E">
      <w:pPr>
        <w:tabs>
          <w:tab w:val="left" w:pos="975"/>
        </w:tabs>
        <w:rPr>
          <w:rFonts w:ascii="Arial" w:hAnsi="Arial" w:cs="Arial"/>
          <w:sz w:val="22"/>
          <w:szCs w:val="22"/>
        </w:rPr>
      </w:pPr>
      <w:r>
        <w:rPr>
          <w:rFonts w:ascii="Arial" w:hAnsi="Arial" w:cs="Arial"/>
          <w:sz w:val="22"/>
          <w:szCs w:val="22"/>
        </w:rPr>
        <w:tab/>
      </w:r>
    </w:p>
    <w:p w:rsidR="00CD0D4E" w:rsidRDefault="00CD0D4E" w:rsidP="00CD0D4E">
      <w:pPr>
        <w:tabs>
          <w:tab w:val="left" w:pos="975"/>
        </w:tabs>
        <w:rPr>
          <w:rFonts w:ascii="Arial" w:hAnsi="Arial" w:cs="Arial"/>
          <w:sz w:val="22"/>
          <w:szCs w:val="22"/>
        </w:rPr>
      </w:pPr>
    </w:p>
    <w:p w:rsidR="00CD0D4E" w:rsidRDefault="00CD0D4E" w:rsidP="00CD0D4E">
      <w:pPr>
        <w:numPr>
          <w:ilvl w:val="0"/>
          <w:numId w:val="168"/>
        </w:numPr>
        <w:tabs>
          <w:tab w:val="left" w:pos="975"/>
        </w:tabs>
        <w:rPr>
          <w:rFonts w:ascii="Arial" w:hAnsi="Arial" w:cs="Arial"/>
          <w:sz w:val="22"/>
          <w:szCs w:val="22"/>
        </w:rPr>
      </w:pPr>
      <w:r>
        <w:rPr>
          <w:rFonts w:ascii="Arial" w:hAnsi="Arial" w:cs="Arial"/>
          <w:sz w:val="22"/>
          <w:szCs w:val="22"/>
        </w:rPr>
        <w:t>Personal relationship between person served and employee</w:t>
      </w:r>
    </w:p>
    <w:p w:rsidR="00CD0D4E" w:rsidRDefault="00CD0D4E" w:rsidP="00CD0D4E">
      <w:pPr>
        <w:numPr>
          <w:ilvl w:val="0"/>
          <w:numId w:val="168"/>
        </w:numPr>
        <w:tabs>
          <w:tab w:val="left" w:pos="975"/>
        </w:tabs>
        <w:rPr>
          <w:rFonts w:ascii="Arial" w:hAnsi="Arial" w:cs="Arial"/>
          <w:sz w:val="22"/>
          <w:szCs w:val="22"/>
        </w:rPr>
      </w:pPr>
      <w:r>
        <w:rPr>
          <w:rFonts w:ascii="Arial" w:hAnsi="Arial" w:cs="Arial"/>
          <w:sz w:val="22"/>
          <w:szCs w:val="22"/>
        </w:rPr>
        <w:t>Hiring a person served to work for a staff member outside of the agency</w:t>
      </w:r>
    </w:p>
    <w:p w:rsidR="00CD0D4E" w:rsidRDefault="00CD0D4E" w:rsidP="00CD0D4E">
      <w:pPr>
        <w:numPr>
          <w:ilvl w:val="0"/>
          <w:numId w:val="168"/>
        </w:numPr>
        <w:tabs>
          <w:tab w:val="left" w:pos="975"/>
        </w:tabs>
        <w:rPr>
          <w:rFonts w:ascii="Arial" w:hAnsi="Arial" w:cs="Arial"/>
          <w:sz w:val="22"/>
          <w:szCs w:val="22"/>
        </w:rPr>
      </w:pPr>
      <w:r>
        <w:rPr>
          <w:rFonts w:ascii="Arial" w:hAnsi="Arial" w:cs="Arial"/>
          <w:sz w:val="22"/>
          <w:szCs w:val="22"/>
        </w:rPr>
        <w:t>Any relationship which results in financial profit of the staff member</w:t>
      </w:r>
    </w:p>
    <w:p w:rsidR="00CD0D4E" w:rsidRDefault="00CD0D4E" w:rsidP="00CD0D4E">
      <w:pPr>
        <w:numPr>
          <w:ilvl w:val="0"/>
          <w:numId w:val="168"/>
        </w:numPr>
        <w:tabs>
          <w:tab w:val="left" w:pos="975"/>
        </w:tabs>
        <w:rPr>
          <w:rFonts w:ascii="Arial" w:hAnsi="Arial" w:cs="Arial"/>
          <w:sz w:val="22"/>
          <w:szCs w:val="22"/>
        </w:rPr>
      </w:pPr>
      <w:r>
        <w:rPr>
          <w:rFonts w:ascii="Arial" w:hAnsi="Arial" w:cs="Arial"/>
          <w:sz w:val="22"/>
          <w:szCs w:val="22"/>
        </w:rPr>
        <w:t>Professional relationship outside the agency</w:t>
      </w:r>
    </w:p>
    <w:p w:rsidR="00CD0D4E" w:rsidRDefault="00CD0D4E" w:rsidP="00CD0D4E">
      <w:pPr>
        <w:numPr>
          <w:ilvl w:val="0"/>
          <w:numId w:val="168"/>
        </w:numPr>
        <w:tabs>
          <w:tab w:val="left" w:pos="975"/>
        </w:tabs>
        <w:rPr>
          <w:rFonts w:ascii="Arial" w:hAnsi="Arial" w:cs="Arial"/>
          <w:sz w:val="22"/>
          <w:szCs w:val="22"/>
        </w:rPr>
      </w:pPr>
      <w:r>
        <w:rPr>
          <w:rFonts w:ascii="Arial" w:hAnsi="Arial" w:cs="Arial"/>
          <w:sz w:val="22"/>
          <w:szCs w:val="22"/>
        </w:rPr>
        <w:t>Any relationship which promotes personal gain of the staff member</w:t>
      </w:r>
    </w:p>
    <w:p w:rsidR="00CD0D4E" w:rsidRDefault="00CD0D4E" w:rsidP="00CD0D4E">
      <w:pPr>
        <w:numPr>
          <w:ilvl w:val="0"/>
          <w:numId w:val="168"/>
        </w:numPr>
        <w:tabs>
          <w:tab w:val="left" w:pos="975"/>
        </w:tabs>
        <w:rPr>
          <w:rFonts w:ascii="Arial" w:hAnsi="Arial" w:cs="Arial"/>
          <w:sz w:val="22"/>
          <w:szCs w:val="22"/>
        </w:rPr>
      </w:pPr>
      <w:r>
        <w:rPr>
          <w:rFonts w:ascii="Arial" w:hAnsi="Arial" w:cs="Arial"/>
          <w:sz w:val="22"/>
          <w:szCs w:val="22"/>
        </w:rPr>
        <w:t>Any type of sexual activity with a person served in active treatment</w:t>
      </w: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22"/>
          <w:szCs w:val="22"/>
        </w:rPr>
      </w:pPr>
    </w:p>
    <w:p w:rsidR="00CD0D4E" w:rsidRDefault="00CD0D4E" w:rsidP="00CD0D4E">
      <w:pPr>
        <w:tabs>
          <w:tab w:val="left" w:pos="975"/>
        </w:tabs>
        <w:ind w:left="360"/>
        <w:jc w:val="right"/>
        <w:rPr>
          <w:rFonts w:ascii="Arial" w:hAnsi="Arial" w:cs="Arial"/>
          <w:sz w:val="16"/>
          <w:szCs w:val="16"/>
        </w:rPr>
      </w:pPr>
      <w:r>
        <w:rPr>
          <w:rFonts w:ascii="Arial" w:hAnsi="Arial" w:cs="Arial"/>
          <w:sz w:val="16"/>
          <w:szCs w:val="16"/>
        </w:rPr>
        <w:t>Revised</w:t>
      </w:r>
    </w:p>
    <w:p w:rsidR="00CD0D4E" w:rsidRPr="00B31560" w:rsidRDefault="00CD0D4E" w:rsidP="00CD0D4E">
      <w:pPr>
        <w:tabs>
          <w:tab w:val="left" w:pos="975"/>
        </w:tabs>
        <w:ind w:left="360"/>
        <w:jc w:val="right"/>
        <w:rPr>
          <w:rFonts w:ascii="Arial" w:hAnsi="Arial" w:cs="Arial"/>
          <w:sz w:val="16"/>
          <w:szCs w:val="16"/>
        </w:rPr>
      </w:pPr>
      <w:r>
        <w:rPr>
          <w:rFonts w:ascii="Arial" w:hAnsi="Arial" w:cs="Arial"/>
          <w:sz w:val="16"/>
          <w:szCs w:val="16"/>
        </w:rPr>
        <w:t>01/23/13</w:t>
      </w:r>
    </w:p>
    <w:p w:rsidR="00CD0D4E" w:rsidRDefault="00CD0D4E" w:rsidP="00CD0D4E">
      <w:pPr>
        <w:tabs>
          <w:tab w:val="left" w:pos="975"/>
        </w:tabs>
        <w:ind w:left="360"/>
        <w:jc w:val="right"/>
        <w:rPr>
          <w:rFonts w:ascii="Arial" w:hAnsi="Arial" w:cs="Arial"/>
          <w:sz w:val="22"/>
          <w:szCs w:val="22"/>
        </w:rPr>
      </w:pPr>
    </w:p>
    <w:p w:rsidR="00BA6374" w:rsidRDefault="001639ED" w:rsidP="00B1149D">
      <w:pPr>
        <w:jc w:val="right"/>
      </w:pPr>
      <w:r>
        <w:rPr>
          <w:rFonts w:ascii="Arial" w:hAnsi="Arial" w:cs="Arial"/>
          <w:sz w:val="22"/>
          <w:szCs w:val="22"/>
        </w:rPr>
        <w:br w:type="page"/>
      </w:r>
    </w:p>
    <w:p w:rsidR="00BA6374" w:rsidRDefault="00BA6374" w:rsidP="00BA6374">
      <w:pPr>
        <w:jc w:val="right"/>
        <w:rPr>
          <w:rFonts w:ascii="Arial" w:hAnsi="Arial" w:cs="Arial"/>
          <w:sz w:val="22"/>
          <w:szCs w:val="22"/>
        </w:rPr>
      </w:pP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210D73">
        <w:rPr>
          <w:rFonts w:ascii="Arial" w:hAnsi="Arial" w:cs="Arial"/>
          <w:b/>
          <w:sz w:val="22"/>
          <w:szCs w:val="22"/>
        </w:rPr>
        <w:t>- 1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Documentation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all documentation/notes in the chart of </w:t>
      </w:r>
      <w:r w:rsidR="00316F97">
        <w:rPr>
          <w:rFonts w:ascii="Arial" w:hAnsi="Arial" w:cs="Arial"/>
          <w:sz w:val="22"/>
          <w:szCs w:val="22"/>
        </w:rPr>
        <w:t>patients</w:t>
      </w:r>
      <w:r>
        <w:rPr>
          <w:rFonts w:ascii="Arial" w:hAnsi="Arial" w:cs="Arial"/>
          <w:sz w:val="22"/>
          <w:szCs w:val="22"/>
        </w:rPr>
        <w:t xml:space="preserve"> be typed or written legibly.</w:t>
      </w:r>
      <w:r w:rsidR="007E7E0F">
        <w:rPr>
          <w:rFonts w:ascii="Arial" w:hAnsi="Arial" w:cs="Arial"/>
          <w:sz w:val="22"/>
          <w:szCs w:val="22"/>
        </w:rPr>
        <w:t xml:space="preserve">  Entries to the patient record shall be made by the counselor, physician, nurse practitioner, case manager, RMA/</w:t>
      </w:r>
      <w:proofErr w:type="spellStart"/>
      <w:r w:rsidR="007E7E0F">
        <w:rPr>
          <w:rFonts w:ascii="Arial" w:hAnsi="Arial" w:cs="Arial"/>
          <w:sz w:val="22"/>
          <w:szCs w:val="22"/>
        </w:rPr>
        <w:t>Plebotomist</w:t>
      </w:r>
      <w:proofErr w:type="spellEnd"/>
      <w:r w:rsidR="007E7E0F">
        <w:rPr>
          <w:rFonts w:ascii="Arial" w:hAnsi="Arial" w:cs="Arial"/>
          <w:sz w:val="22"/>
          <w:szCs w:val="22"/>
        </w:rPr>
        <w:t xml:space="preserve">, front office, health home team member or any other staff member who is responsible for documenting treatment, case management, medical services, coordination and collaboration of care, </w:t>
      </w:r>
      <w:proofErr w:type="spellStart"/>
      <w:r w:rsidR="007E7E0F">
        <w:rPr>
          <w:rFonts w:ascii="Arial" w:hAnsi="Arial" w:cs="Arial"/>
          <w:sz w:val="22"/>
          <w:szCs w:val="22"/>
        </w:rPr>
        <w:t>logisticare</w:t>
      </w:r>
      <w:proofErr w:type="spellEnd"/>
      <w:r w:rsidR="007E7E0F">
        <w:rPr>
          <w:rFonts w:ascii="Arial" w:hAnsi="Arial" w:cs="Arial"/>
          <w:sz w:val="22"/>
          <w:szCs w:val="22"/>
        </w:rPr>
        <w:t xml:space="preserve"> issues, courtesy rides, treatment plans, notes and group notes.  If you are given a name and password into the electronic health record, you are able to make entries into the patient’s chart.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All entries must be made in black ink or typed and kept in the clinical chart or be able to be accessed in the counselor’s computer station protected by a password.</w:t>
      </w:r>
    </w:p>
    <w:p w:rsidR="00BA6374" w:rsidRDefault="00BA6374" w:rsidP="00BA6374">
      <w:pPr>
        <w:ind w:left="360"/>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All entries must be signed and dated by the person who is writing or typing the note.  Include credentials.  In the event of computer generated notes, each note shall be initialed followed by complete signature on bottom of page.</w:t>
      </w: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 xml:space="preserve">Any errors in the chart of the </w:t>
      </w:r>
      <w:r w:rsidR="002974FF">
        <w:rPr>
          <w:rFonts w:ascii="Arial" w:hAnsi="Arial" w:cs="Arial"/>
          <w:sz w:val="22"/>
          <w:szCs w:val="22"/>
        </w:rPr>
        <w:t>patient</w:t>
      </w:r>
      <w:r>
        <w:rPr>
          <w:rFonts w:ascii="Arial" w:hAnsi="Arial" w:cs="Arial"/>
          <w:sz w:val="22"/>
          <w:szCs w:val="22"/>
        </w:rPr>
        <w:t xml:space="preserve"> are to be crossed out with a single line with the word error written above with the initials of the staff member who made the error.</w:t>
      </w: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 xml:space="preserve">It is requested that all documentation be completed at the end of the session.  However, all documentation must be completed within 24 hours of contact with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Counselor shall document completion of portions of individual treatment plan.</w:t>
      </w: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 xml:space="preserve">Shall reflect significant events or changes in life of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shall document deliver</w:t>
      </w:r>
      <w:r w:rsidR="000A22A0">
        <w:rPr>
          <w:rFonts w:ascii="Arial" w:hAnsi="Arial" w:cs="Arial"/>
          <w:sz w:val="22"/>
          <w:szCs w:val="22"/>
        </w:rPr>
        <w:t>y</w:t>
      </w:r>
      <w:r>
        <w:rPr>
          <w:rFonts w:ascii="Arial" w:hAnsi="Arial" w:cs="Arial"/>
          <w:sz w:val="22"/>
          <w:szCs w:val="22"/>
        </w:rPr>
        <w:t xml:space="preserve"> of services that support individual treatment plan.</w:t>
      </w:r>
    </w:p>
    <w:p w:rsidR="00BA6374" w:rsidRDefault="00BA6374" w:rsidP="00BA6374">
      <w:pPr>
        <w:rPr>
          <w:rFonts w:ascii="Arial" w:hAnsi="Arial" w:cs="Arial"/>
          <w:sz w:val="22"/>
          <w:szCs w:val="22"/>
        </w:rPr>
      </w:pPr>
    </w:p>
    <w:p w:rsidR="00BA6374" w:rsidRDefault="00BA6374" w:rsidP="00303A1F">
      <w:pPr>
        <w:numPr>
          <w:ilvl w:val="0"/>
          <w:numId w:val="32"/>
        </w:numPr>
        <w:rPr>
          <w:rFonts w:ascii="Arial" w:hAnsi="Arial" w:cs="Arial"/>
          <w:sz w:val="22"/>
          <w:szCs w:val="22"/>
        </w:rPr>
      </w:pPr>
      <w:r>
        <w:rPr>
          <w:rFonts w:ascii="Arial" w:hAnsi="Arial" w:cs="Arial"/>
          <w:sz w:val="22"/>
          <w:szCs w:val="22"/>
        </w:rPr>
        <w:t>White out and erasing of information is prohibited.</w:t>
      </w:r>
    </w:p>
    <w:p w:rsidR="00BA6374" w:rsidRDefault="00BA6374" w:rsidP="00BA6374">
      <w:pPr>
        <w:rPr>
          <w:rFonts w:ascii="Arial" w:hAnsi="Arial" w:cs="Arial"/>
          <w:sz w:val="22"/>
          <w:szCs w:val="22"/>
        </w:rPr>
      </w:pPr>
    </w:p>
    <w:p w:rsidR="00BA6374" w:rsidRPr="007E7E0F" w:rsidRDefault="007E7E0F" w:rsidP="007E7E0F">
      <w:pPr>
        <w:ind w:left="360"/>
        <w:jc w:val="right"/>
        <w:rPr>
          <w:rFonts w:ascii="Arial" w:hAnsi="Arial" w:cs="Arial"/>
          <w:sz w:val="16"/>
          <w:szCs w:val="16"/>
        </w:rPr>
      </w:pPr>
      <w:r>
        <w:rPr>
          <w:rFonts w:ascii="Arial" w:hAnsi="Arial" w:cs="Arial"/>
          <w:sz w:val="16"/>
          <w:szCs w:val="16"/>
        </w:rPr>
        <w:t>Updated 1/25/17</w:t>
      </w: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1639ED">
        <w:rPr>
          <w:rFonts w:ascii="Arial" w:hAnsi="Arial" w:cs="Arial"/>
          <w:b/>
          <w:sz w:val="22"/>
          <w:szCs w:val="22"/>
        </w:rPr>
        <w:t xml:space="preserve"> </w:t>
      </w:r>
      <w:r w:rsidR="00FC2399">
        <w:rPr>
          <w:rFonts w:ascii="Arial" w:hAnsi="Arial" w:cs="Arial"/>
          <w:b/>
          <w:sz w:val="22"/>
          <w:szCs w:val="22"/>
        </w:rPr>
        <w:t xml:space="preserve"> </w:t>
      </w:r>
      <w:r w:rsidR="001639ED">
        <w:rPr>
          <w:rFonts w:ascii="Arial" w:hAnsi="Arial" w:cs="Arial"/>
          <w:b/>
          <w:sz w:val="22"/>
          <w:szCs w:val="22"/>
        </w:rPr>
        <w:t>2</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Services/Counseling Services</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State:</w:t>
      </w:r>
      <w:r>
        <w:rPr>
          <w:rFonts w:ascii="Arial" w:hAnsi="Arial" w:cs="Arial"/>
          <w:b/>
          <w:sz w:val="22"/>
          <w:szCs w:val="22"/>
        </w:rPr>
        <w:tab/>
      </w:r>
      <w:r>
        <w:rPr>
          <w:rFonts w:ascii="Arial" w:hAnsi="Arial" w:cs="Arial"/>
          <w:b/>
          <w:sz w:val="22"/>
          <w:szCs w:val="22"/>
        </w:rPr>
        <w:tab/>
      </w:r>
      <w:r w:rsidR="00210D73">
        <w:rPr>
          <w:rFonts w:ascii="Arial" w:hAnsi="Arial" w:cs="Arial"/>
          <w:b/>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CTR provides counseling as required by state and federal law.  In addition, CTR also takes into consideration the individual needs of the </w:t>
      </w:r>
      <w:r w:rsidR="002974FF">
        <w:rPr>
          <w:rFonts w:ascii="Arial" w:hAnsi="Arial" w:cs="Arial"/>
          <w:sz w:val="22"/>
          <w:szCs w:val="22"/>
        </w:rPr>
        <w:t>patient</w:t>
      </w:r>
      <w:r>
        <w:rPr>
          <w:rFonts w:ascii="Arial" w:hAnsi="Arial" w:cs="Arial"/>
          <w:sz w:val="22"/>
          <w:szCs w:val="22"/>
        </w:rPr>
        <w:t xml:space="preserve"> to schedule the appropriate number of contact hours per month.  This may vary from one contact per month to one per week depending upon the needs of the </w:t>
      </w:r>
      <w:r w:rsidR="002974FF">
        <w:rPr>
          <w:rFonts w:ascii="Arial" w:hAnsi="Arial" w:cs="Arial"/>
          <w:sz w:val="22"/>
          <w:szCs w:val="22"/>
        </w:rPr>
        <w:t>patient</w:t>
      </w:r>
      <w:r>
        <w:rPr>
          <w:rFonts w:ascii="Arial" w:hAnsi="Arial" w:cs="Arial"/>
          <w:sz w:val="22"/>
          <w:szCs w:val="22"/>
        </w:rPr>
        <w:t xml:space="preserve">.  All </w:t>
      </w:r>
      <w:r w:rsidR="00316F97">
        <w:rPr>
          <w:rFonts w:ascii="Arial" w:hAnsi="Arial" w:cs="Arial"/>
          <w:sz w:val="22"/>
          <w:szCs w:val="22"/>
        </w:rPr>
        <w:t>patients</w:t>
      </w:r>
      <w:r>
        <w:rPr>
          <w:rFonts w:ascii="Arial" w:hAnsi="Arial" w:cs="Arial"/>
          <w:sz w:val="22"/>
          <w:szCs w:val="22"/>
        </w:rPr>
        <w:t xml:space="preserve"> shall have a minimum of one</w:t>
      </w:r>
      <w:r w:rsidR="000A22A0">
        <w:rPr>
          <w:rFonts w:ascii="Arial" w:hAnsi="Arial" w:cs="Arial"/>
          <w:sz w:val="22"/>
          <w:szCs w:val="22"/>
        </w:rPr>
        <w:t>-</w:t>
      </w:r>
      <w:r>
        <w:rPr>
          <w:rFonts w:ascii="Arial" w:hAnsi="Arial" w:cs="Arial"/>
          <w:sz w:val="22"/>
          <w:szCs w:val="22"/>
        </w:rPr>
        <w:t xml:space="preserve">hour individual counseling for the first 2 years of treatment for MMTP.  All </w:t>
      </w:r>
      <w:r w:rsidR="00316F97">
        <w:rPr>
          <w:rFonts w:ascii="Arial" w:hAnsi="Arial" w:cs="Arial"/>
          <w:sz w:val="22"/>
          <w:szCs w:val="22"/>
        </w:rPr>
        <w:t>patients</w:t>
      </w:r>
      <w:r>
        <w:rPr>
          <w:rFonts w:ascii="Arial" w:hAnsi="Arial" w:cs="Arial"/>
          <w:sz w:val="22"/>
          <w:szCs w:val="22"/>
        </w:rPr>
        <w:t xml:space="preserve"> admitted to detox protocol shall have a minimum of 2 hours individual counseling per month.  Those patients in treatment greater than 2 years may be seen on a quarterly basis if </w:t>
      </w:r>
      <w:r w:rsidR="002974FF">
        <w:rPr>
          <w:rFonts w:ascii="Arial" w:hAnsi="Arial" w:cs="Arial"/>
          <w:sz w:val="22"/>
          <w:szCs w:val="22"/>
        </w:rPr>
        <w:t>patient</w:t>
      </w:r>
      <w:r>
        <w:rPr>
          <w:rFonts w:ascii="Arial" w:hAnsi="Arial" w:cs="Arial"/>
          <w:sz w:val="22"/>
          <w:szCs w:val="22"/>
        </w:rPr>
        <w:t xml:space="preserve"> participates in group therapy on no less than a monthly basis.</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The following services are provided but not limited to:  individual, group and family counseling, HIV/AIDS, TB, Hepatitis and STD counseling, referral to outside groups such as AA, NA, CA, ANON and AL-A-TEEN.</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 </w:t>
      </w:r>
    </w:p>
    <w:p w:rsidR="00BA6374" w:rsidRDefault="00BA6374" w:rsidP="00BA6374">
      <w:pPr>
        <w:ind w:left="360"/>
        <w:rPr>
          <w:rFonts w:ascii="Arial" w:hAnsi="Arial" w:cs="Arial"/>
          <w:sz w:val="22"/>
          <w:szCs w:val="22"/>
        </w:rPr>
      </w:pPr>
    </w:p>
    <w:p w:rsidR="00BA6374" w:rsidRDefault="00BA6374" w:rsidP="00303A1F">
      <w:pPr>
        <w:numPr>
          <w:ilvl w:val="0"/>
          <w:numId w:val="33"/>
        </w:numPr>
        <w:rPr>
          <w:rFonts w:ascii="Arial" w:hAnsi="Arial" w:cs="Arial"/>
          <w:sz w:val="22"/>
          <w:szCs w:val="22"/>
        </w:rPr>
      </w:pPr>
      <w:r>
        <w:rPr>
          <w:rFonts w:ascii="Arial" w:hAnsi="Arial" w:cs="Arial"/>
          <w:sz w:val="22"/>
          <w:szCs w:val="22"/>
        </w:rPr>
        <w:t xml:space="preserve">Every </w:t>
      </w:r>
      <w:r w:rsidR="002974FF">
        <w:rPr>
          <w:rFonts w:ascii="Arial" w:hAnsi="Arial" w:cs="Arial"/>
          <w:sz w:val="22"/>
          <w:szCs w:val="22"/>
        </w:rPr>
        <w:t>patient</w:t>
      </w:r>
      <w:r>
        <w:rPr>
          <w:rFonts w:ascii="Arial" w:hAnsi="Arial" w:cs="Arial"/>
          <w:sz w:val="22"/>
          <w:szCs w:val="22"/>
        </w:rPr>
        <w:t xml:space="preserve"> is individually assessed to determine their individual treatment needs.  These needs are documented in their individual treatment plan.</w:t>
      </w:r>
    </w:p>
    <w:p w:rsidR="00BA6374" w:rsidRDefault="00BA6374" w:rsidP="00BA6374">
      <w:pPr>
        <w:ind w:left="720"/>
        <w:rPr>
          <w:rFonts w:ascii="Arial" w:hAnsi="Arial" w:cs="Arial"/>
          <w:sz w:val="22"/>
          <w:szCs w:val="22"/>
        </w:rPr>
      </w:pPr>
    </w:p>
    <w:p w:rsidR="00BA6374" w:rsidRDefault="00BA6374" w:rsidP="00303A1F">
      <w:pPr>
        <w:numPr>
          <w:ilvl w:val="0"/>
          <w:numId w:val="33"/>
        </w:numPr>
        <w:rPr>
          <w:rFonts w:ascii="Arial" w:hAnsi="Arial" w:cs="Arial"/>
          <w:sz w:val="22"/>
          <w:szCs w:val="22"/>
        </w:rPr>
      </w:pPr>
      <w:r>
        <w:rPr>
          <w:rFonts w:ascii="Arial" w:hAnsi="Arial" w:cs="Arial"/>
          <w:sz w:val="22"/>
          <w:szCs w:val="22"/>
        </w:rPr>
        <w:t>Individual counseling is performed at a minimum of one hour per month for MMTP and 2 hours per month for Detox.</w:t>
      </w:r>
    </w:p>
    <w:p w:rsidR="00BA6374" w:rsidRDefault="00BA6374" w:rsidP="00BA6374">
      <w:pPr>
        <w:rPr>
          <w:rFonts w:ascii="Arial" w:hAnsi="Arial" w:cs="Arial"/>
          <w:sz w:val="22"/>
          <w:szCs w:val="22"/>
        </w:rPr>
      </w:pPr>
    </w:p>
    <w:p w:rsidR="00BA6374" w:rsidRDefault="00BA6374" w:rsidP="00303A1F">
      <w:pPr>
        <w:numPr>
          <w:ilvl w:val="0"/>
          <w:numId w:val="33"/>
        </w:numPr>
        <w:rPr>
          <w:rFonts w:ascii="Arial" w:hAnsi="Arial" w:cs="Arial"/>
          <w:sz w:val="22"/>
          <w:szCs w:val="22"/>
        </w:rPr>
      </w:pPr>
      <w:r>
        <w:rPr>
          <w:rFonts w:ascii="Arial" w:hAnsi="Arial" w:cs="Arial"/>
          <w:sz w:val="22"/>
          <w:szCs w:val="22"/>
        </w:rPr>
        <w:t xml:space="preserve">Counseling sessions are documented in the chart of the </w:t>
      </w:r>
      <w:r w:rsidR="002974FF">
        <w:rPr>
          <w:rFonts w:ascii="Arial" w:hAnsi="Arial" w:cs="Arial"/>
          <w:sz w:val="22"/>
          <w:szCs w:val="22"/>
        </w:rPr>
        <w:t>patient</w:t>
      </w:r>
      <w:r>
        <w:rPr>
          <w:rFonts w:ascii="Arial" w:hAnsi="Arial" w:cs="Arial"/>
          <w:sz w:val="22"/>
          <w:szCs w:val="22"/>
        </w:rPr>
        <w:t xml:space="preserve"> on the progress note form in the DAP format.</w:t>
      </w:r>
    </w:p>
    <w:p w:rsidR="00BA6374" w:rsidRDefault="00BA6374" w:rsidP="00BA6374">
      <w:pPr>
        <w:rPr>
          <w:rFonts w:ascii="Arial" w:hAnsi="Arial" w:cs="Arial"/>
          <w:sz w:val="22"/>
          <w:szCs w:val="22"/>
        </w:rPr>
      </w:pPr>
    </w:p>
    <w:p w:rsidR="00BA6374" w:rsidRDefault="00BA6374" w:rsidP="00303A1F">
      <w:pPr>
        <w:numPr>
          <w:ilvl w:val="0"/>
          <w:numId w:val="33"/>
        </w:numPr>
        <w:rPr>
          <w:rFonts w:ascii="Arial" w:hAnsi="Arial" w:cs="Arial"/>
          <w:sz w:val="22"/>
          <w:szCs w:val="22"/>
        </w:rPr>
      </w:pPr>
      <w:r>
        <w:rPr>
          <w:rFonts w:ascii="Arial" w:hAnsi="Arial" w:cs="Arial"/>
          <w:sz w:val="22"/>
          <w:szCs w:val="22"/>
        </w:rPr>
        <w:t xml:space="preserve">Group counseling will be documented by the group leader in the appropriate group note format and placed in the treatment plan/progress note section of the chart of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33"/>
        </w:numPr>
        <w:rPr>
          <w:rFonts w:ascii="Arial" w:hAnsi="Arial" w:cs="Arial"/>
          <w:sz w:val="22"/>
          <w:szCs w:val="22"/>
        </w:rPr>
      </w:pPr>
      <w:r>
        <w:rPr>
          <w:rFonts w:ascii="Arial" w:hAnsi="Arial" w:cs="Arial"/>
          <w:sz w:val="22"/>
          <w:szCs w:val="22"/>
        </w:rPr>
        <w:t xml:space="preserve">All counseling is performed in a manner consistent with the treatment plan of the </w:t>
      </w:r>
      <w:r w:rsidR="002974FF">
        <w:rPr>
          <w:rFonts w:ascii="Arial" w:hAnsi="Arial" w:cs="Arial"/>
          <w:sz w:val="22"/>
          <w:szCs w:val="22"/>
        </w:rPr>
        <w:t>patient</w:t>
      </w:r>
      <w:r>
        <w:rPr>
          <w:rFonts w:ascii="Arial" w:hAnsi="Arial" w:cs="Arial"/>
          <w:sz w:val="22"/>
          <w:szCs w:val="22"/>
        </w:rPr>
        <w:t xml:space="preserve"> or professional protocol regarding crisis intervention.</w:t>
      </w:r>
    </w:p>
    <w:p w:rsidR="00BA6374" w:rsidRDefault="00BA6374" w:rsidP="00BA6374">
      <w:pPr>
        <w:rPr>
          <w:rFonts w:ascii="Arial" w:hAnsi="Arial" w:cs="Arial"/>
          <w:sz w:val="22"/>
          <w:szCs w:val="22"/>
        </w:rPr>
      </w:pPr>
    </w:p>
    <w:p w:rsidR="00BA6374" w:rsidRDefault="00BA6374" w:rsidP="00BA6374">
      <w:pPr>
        <w:ind w:left="72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pBdr>
          <w:top w:val="single" w:sz="4" w:space="1" w:color="auto"/>
          <w:left w:val="single" w:sz="4" w:space="4" w:color="auto"/>
          <w:bottom w:val="single" w:sz="4" w:space="1" w:color="auto"/>
          <w:right w:val="single" w:sz="4" w:space="4" w:color="auto"/>
        </w:pBdr>
        <w:ind w:left="720"/>
        <w:jc w:val="right"/>
        <w:rPr>
          <w:rFonts w:ascii="Arial" w:hAnsi="Arial" w:cs="Arial"/>
          <w:sz w:val="22"/>
          <w:szCs w:val="22"/>
        </w:rPr>
      </w:pPr>
    </w:p>
    <w:p w:rsidR="00BA6374" w:rsidRDefault="001639ED" w:rsidP="00BA6374">
      <w:pPr>
        <w:pBdr>
          <w:top w:val="single" w:sz="4" w:space="1" w:color="auto"/>
          <w:left w:val="single" w:sz="4" w:space="4" w:color="auto"/>
          <w:bottom w:val="single" w:sz="4" w:space="1" w:color="auto"/>
          <w:right w:val="single" w:sz="4" w:space="4" w:color="auto"/>
        </w:pBdr>
        <w:ind w:left="72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GPS</w:t>
      </w:r>
      <w:r w:rsidR="00210D73">
        <w:rPr>
          <w:rFonts w:ascii="Arial" w:hAnsi="Arial" w:cs="Arial"/>
          <w:b/>
          <w:sz w:val="22"/>
          <w:szCs w:val="22"/>
        </w:rPr>
        <w:t xml:space="preserve"> - 3</w:t>
      </w:r>
      <w:r w:rsidR="000646BA">
        <w:rPr>
          <w:rFonts w:ascii="Arial" w:hAnsi="Arial" w:cs="Arial"/>
          <w:b/>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Admission Process/Criteria</w:t>
      </w: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Pr>
          <w:rFonts w:ascii="Arial" w:hAnsi="Arial" w:cs="Arial"/>
          <w:sz w:val="22"/>
          <w:szCs w:val="22"/>
        </w:rPr>
        <w:t>CTR will conduct admission assessments within the limits of staffing patterns.  The admission process begins with a telephone screening which gathers important information as to the appropriateness of this level of treatment.  In addition</w:t>
      </w:r>
      <w:r w:rsidR="000A22A0">
        <w:rPr>
          <w:rFonts w:ascii="Arial" w:hAnsi="Arial" w:cs="Arial"/>
          <w:sz w:val="22"/>
          <w:szCs w:val="22"/>
        </w:rPr>
        <w:t>,</w:t>
      </w:r>
      <w:r>
        <w:rPr>
          <w:rFonts w:ascii="Arial" w:hAnsi="Arial" w:cs="Arial"/>
          <w:sz w:val="22"/>
          <w:szCs w:val="22"/>
        </w:rPr>
        <w:t xml:space="preserve"> this tool provides information regarding agency fees and philosophy to help the </w:t>
      </w:r>
      <w:r w:rsidR="002974FF">
        <w:rPr>
          <w:rFonts w:ascii="Arial" w:hAnsi="Arial" w:cs="Arial"/>
          <w:sz w:val="22"/>
          <w:szCs w:val="22"/>
        </w:rPr>
        <w:t>patient</w:t>
      </w:r>
      <w:r>
        <w:rPr>
          <w:rFonts w:ascii="Arial" w:hAnsi="Arial" w:cs="Arial"/>
          <w:sz w:val="22"/>
          <w:szCs w:val="22"/>
        </w:rPr>
        <w:t xml:space="preserve"> decide if this agency is appropriate for them.</w:t>
      </w: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Pr>
          <w:rFonts w:ascii="Arial" w:hAnsi="Arial" w:cs="Arial"/>
          <w:sz w:val="22"/>
          <w:szCs w:val="22"/>
        </w:rPr>
        <w:t>CTR conducts the admission assessment in accordance to state and federal law and in conjunction with ASAM criteria and DSM IV.</w:t>
      </w:r>
    </w:p>
    <w:p w:rsidR="00BA6374" w:rsidRDefault="00BA6374" w:rsidP="00BA6374">
      <w:pPr>
        <w:pBdr>
          <w:top w:val="single" w:sz="4" w:space="1" w:color="auto"/>
          <w:left w:val="single" w:sz="4" w:space="4" w:color="auto"/>
          <w:bottom w:val="single" w:sz="4" w:space="1" w:color="auto"/>
          <w:right w:val="single" w:sz="4" w:space="4" w:color="auto"/>
        </w:pBdr>
        <w:ind w:left="720"/>
        <w:rPr>
          <w:rFonts w:ascii="Arial" w:hAnsi="Arial" w:cs="Arial"/>
          <w:sz w:val="22"/>
          <w:szCs w:val="22"/>
        </w:rPr>
      </w:pPr>
    </w:p>
    <w:p w:rsidR="00BA6374" w:rsidRDefault="00BA6374" w:rsidP="00BA6374">
      <w:pPr>
        <w:ind w:left="720"/>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 xml:space="preserve">Telephone screening/triage </w:t>
      </w:r>
      <w:r w:rsidR="000A22A0">
        <w:rPr>
          <w:rFonts w:ascii="Arial" w:hAnsi="Arial" w:cs="Arial"/>
          <w:sz w:val="22"/>
          <w:szCs w:val="22"/>
        </w:rPr>
        <w:t xml:space="preserve">is </w:t>
      </w:r>
      <w:r>
        <w:rPr>
          <w:rFonts w:ascii="Arial" w:hAnsi="Arial" w:cs="Arial"/>
          <w:sz w:val="22"/>
          <w:szCs w:val="22"/>
        </w:rPr>
        <w:t>completed</w:t>
      </w:r>
      <w:r w:rsidR="00034FDC">
        <w:rPr>
          <w:rFonts w:ascii="Arial" w:hAnsi="Arial" w:cs="Arial"/>
          <w:sz w:val="22"/>
          <w:szCs w:val="22"/>
        </w:rPr>
        <w:t xml:space="preserve"> and the intake coordinator will review information to insure they are appropriate for the admission assessment.</w:t>
      </w:r>
    </w:p>
    <w:p w:rsidR="00BA6374" w:rsidRDefault="00BA6374" w:rsidP="00BA6374">
      <w:pPr>
        <w:ind w:left="1080"/>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Appointment made for admission assessment</w:t>
      </w:r>
    </w:p>
    <w:p w:rsidR="00BA6374" w:rsidRDefault="00BA6374" w:rsidP="00BA6374">
      <w:pPr>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 xml:space="preserve">Admission assessment/paperwork completed to determine opiate dependence that qualifies or disqualifies the </w:t>
      </w:r>
      <w:r w:rsidR="002974FF">
        <w:rPr>
          <w:rFonts w:ascii="Arial" w:hAnsi="Arial" w:cs="Arial"/>
          <w:sz w:val="22"/>
          <w:szCs w:val="22"/>
        </w:rPr>
        <w:t>patient</w:t>
      </w:r>
      <w:r>
        <w:rPr>
          <w:rFonts w:ascii="Arial" w:hAnsi="Arial" w:cs="Arial"/>
          <w:sz w:val="22"/>
          <w:szCs w:val="22"/>
        </w:rPr>
        <w:t xml:space="preserve"> for outpatient served medication replacement therapy as defined by state and federal law and ASAM criteria.</w:t>
      </w:r>
    </w:p>
    <w:p w:rsidR="00BA6374" w:rsidRDefault="00BA6374" w:rsidP="00303A1F">
      <w:pPr>
        <w:numPr>
          <w:ilvl w:val="1"/>
          <w:numId w:val="34"/>
        </w:numPr>
        <w:rPr>
          <w:rFonts w:ascii="Arial" w:hAnsi="Arial" w:cs="Arial"/>
          <w:sz w:val="22"/>
          <w:szCs w:val="22"/>
        </w:rPr>
      </w:pPr>
      <w:r>
        <w:rPr>
          <w:rFonts w:ascii="Arial" w:hAnsi="Arial" w:cs="Arial"/>
          <w:sz w:val="22"/>
          <w:szCs w:val="22"/>
        </w:rPr>
        <w:t xml:space="preserve">if </w:t>
      </w:r>
      <w:r w:rsidR="002974FF">
        <w:rPr>
          <w:rFonts w:ascii="Arial" w:hAnsi="Arial" w:cs="Arial"/>
          <w:sz w:val="22"/>
          <w:szCs w:val="22"/>
        </w:rPr>
        <w:t>patient</w:t>
      </w:r>
      <w:r>
        <w:rPr>
          <w:rFonts w:ascii="Arial" w:hAnsi="Arial" w:cs="Arial"/>
          <w:sz w:val="22"/>
          <w:szCs w:val="22"/>
        </w:rPr>
        <w:t xml:space="preserve"> information disqualifies them from this level of treatment, appropriate referrals are to be made.  Exclusionary criteria includes:</w:t>
      </w:r>
    </w:p>
    <w:p w:rsidR="00BA6374" w:rsidRDefault="002974FF" w:rsidP="00303A1F">
      <w:pPr>
        <w:numPr>
          <w:ilvl w:val="0"/>
          <w:numId w:val="36"/>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who has never attempted inpatient detox may be referred to another agency</w:t>
      </w:r>
    </w:p>
    <w:p w:rsidR="00BA6374" w:rsidRDefault="00BA6374" w:rsidP="00303A1F">
      <w:pPr>
        <w:numPr>
          <w:ilvl w:val="0"/>
          <w:numId w:val="36"/>
        </w:numPr>
        <w:rPr>
          <w:rFonts w:ascii="Arial" w:hAnsi="Arial" w:cs="Arial"/>
          <w:sz w:val="22"/>
          <w:szCs w:val="22"/>
        </w:rPr>
      </w:pPr>
      <w:r>
        <w:rPr>
          <w:rFonts w:ascii="Arial" w:hAnsi="Arial" w:cs="Arial"/>
          <w:sz w:val="22"/>
          <w:szCs w:val="22"/>
        </w:rPr>
        <w:t xml:space="preserve">Prior knowledge of </w:t>
      </w:r>
      <w:r w:rsidR="002974FF">
        <w:rPr>
          <w:rFonts w:ascii="Arial" w:hAnsi="Arial" w:cs="Arial"/>
          <w:sz w:val="22"/>
          <w:szCs w:val="22"/>
        </w:rPr>
        <w:t>patient</w:t>
      </w:r>
      <w:r>
        <w:rPr>
          <w:rFonts w:ascii="Arial" w:hAnsi="Arial" w:cs="Arial"/>
          <w:sz w:val="22"/>
          <w:szCs w:val="22"/>
        </w:rPr>
        <w:t xml:space="preserve"> exhibiting inappropriate behavior who do not demonstrate a willingness to change</w:t>
      </w:r>
    </w:p>
    <w:p w:rsidR="00BA6374" w:rsidRDefault="00316F97" w:rsidP="00303A1F">
      <w:pPr>
        <w:numPr>
          <w:ilvl w:val="0"/>
          <w:numId w:val="36"/>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under the age of 18 are excluded.</w:t>
      </w:r>
    </w:p>
    <w:p w:rsidR="00BA6374" w:rsidRDefault="00316F97" w:rsidP="00303A1F">
      <w:pPr>
        <w:numPr>
          <w:ilvl w:val="0"/>
          <w:numId w:val="36"/>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with dual addi</w:t>
      </w:r>
      <w:r w:rsidR="00287E39">
        <w:rPr>
          <w:rFonts w:ascii="Arial" w:hAnsi="Arial" w:cs="Arial"/>
          <w:sz w:val="22"/>
          <w:szCs w:val="22"/>
        </w:rPr>
        <w:t>c</w:t>
      </w:r>
      <w:r w:rsidR="00BA6374">
        <w:rPr>
          <w:rFonts w:ascii="Arial" w:hAnsi="Arial" w:cs="Arial"/>
          <w:sz w:val="22"/>
          <w:szCs w:val="22"/>
        </w:rPr>
        <w:t>tion will be evaluated for appropriateness on a case by case basis.</w:t>
      </w:r>
    </w:p>
    <w:p w:rsidR="007624AC" w:rsidRDefault="007624AC" w:rsidP="00303A1F">
      <w:pPr>
        <w:numPr>
          <w:ilvl w:val="0"/>
          <w:numId w:val="36"/>
        </w:numPr>
        <w:rPr>
          <w:rFonts w:ascii="Arial" w:hAnsi="Arial" w:cs="Arial"/>
          <w:sz w:val="22"/>
          <w:szCs w:val="22"/>
        </w:rPr>
      </w:pPr>
      <w:r>
        <w:rPr>
          <w:rFonts w:ascii="Arial" w:hAnsi="Arial" w:cs="Arial"/>
          <w:sz w:val="22"/>
          <w:szCs w:val="22"/>
        </w:rPr>
        <w:t>No admission to detox protocol more than 2 times in any year</w:t>
      </w:r>
    </w:p>
    <w:p w:rsidR="00BA6374" w:rsidRDefault="00BA6374" w:rsidP="00303A1F">
      <w:pPr>
        <w:numPr>
          <w:ilvl w:val="1"/>
          <w:numId w:val="34"/>
        </w:numPr>
        <w:rPr>
          <w:rFonts w:ascii="Arial" w:hAnsi="Arial" w:cs="Arial"/>
          <w:sz w:val="22"/>
          <w:szCs w:val="22"/>
        </w:rPr>
      </w:pPr>
      <w:r>
        <w:rPr>
          <w:rFonts w:ascii="Arial" w:hAnsi="Arial" w:cs="Arial"/>
          <w:sz w:val="22"/>
          <w:szCs w:val="22"/>
        </w:rPr>
        <w:t xml:space="preserve">If </w:t>
      </w:r>
      <w:r w:rsidR="002974FF">
        <w:rPr>
          <w:rFonts w:ascii="Arial" w:hAnsi="Arial" w:cs="Arial"/>
          <w:sz w:val="22"/>
          <w:szCs w:val="22"/>
        </w:rPr>
        <w:t>patient</w:t>
      </w:r>
      <w:r>
        <w:rPr>
          <w:rFonts w:ascii="Arial" w:hAnsi="Arial" w:cs="Arial"/>
          <w:sz w:val="22"/>
          <w:szCs w:val="22"/>
        </w:rPr>
        <w:t xml:space="preserve"> information qualifies them for this level of treatment, admission process continues.</w:t>
      </w:r>
    </w:p>
    <w:p w:rsidR="00BA6374" w:rsidRDefault="00BA6374" w:rsidP="00BA6374">
      <w:pPr>
        <w:ind w:left="1800"/>
        <w:rPr>
          <w:rFonts w:ascii="Arial" w:hAnsi="Arial" w:cs="Arial"/>
          <w:sz w:val="22"/>
          <w:szCs w:val="22"/>
        </w:rPr>
      </w:pPr>
    </w:p>
    <w:p w:rsidR="00BA6374" w:rsidRDefault="00BA6374" w:rsidP="00BA6374">
      <w:pPr>
        <w:rPr>
          <w:rFonts w:ascii="Arial" w:hAnsi="Arial" w:cs="Arial"/>
          <w:sz w:val="22"/>
          <w:szCs w:val="22"/>
        </w:rPr>
      </w:pPr>
    </w:p>
    <w:p w:rsidR="00BA6374" w:rsidRPr="00287E39" w:rsidRDefault="00BA6374" w:rsidP="00303A1F">
      <w:pPr>
        <w:numPr>
          <w:ilvl w:val="0"/>
          <w:numId w:val="34"/>
        </w:numPr>
        <w:ind w:left="1080"/>
        <w:rPr>
          <w:rFonts w:ascii="Arial" w:hAnsi="Arial" w:cs="Arial"/>
          <w:sz w:val="22"/>
          <w:szCs w:val="22"/>
        </w:rPr>
      </w:pPr>
      <w:r w:rsidRPr="00287E39">
        <w:rPr>
          <w:rFonts w:ascii="Arial" w:hAnsi="Arial" w:cs="Arial"/>
          <w:sz w:val="22"/>
          <w:szCs w:val="22"/>
        </w:rPr>
        <w:t>Qualifying criteria includes but is not limited to:</w:t>
      </w:r>
    </w:p>
    <w:p w:rsidR="00BA6374" w:rsidRDefault="00BA6374" w:rsidP="00303A1F">
      <w:pPr>
        <w:numPr>
          <w:ilvl w:val="1"/>
          <w:numId w:val="34"/>
        </w:numPr>
        <w:rPr>
          <w:rFonts w:ascii="Arial" w:hAnsi="Arial" w:cs="Arial"/>
          <w:sz w:val="22"/>
          <w:szCs w:val="22"/>
        </w:rPr>
      </w:pPr>
      <w:r>
        <w:rPr>
          <w:rFonts w:ascii="Arial" w:hAnsi="Arial" w:cs="Arial"/>
          <w:sz w:val="22"/>
          <w:szCs w:val="22"/>
        </w:rPr>
        <w:t>must be 18 years of age</w:t>
      </w:r>
    </w:p>
    <w:p w:rsidR="00BA6374" w:rsidRDefault="00BA6374" w:rsidP="00303A1F">
      <w:pPr>
        <w:numPr>
          <w:ilvl w:val="1"/>
          <w:numId w:val="34"/>
        </w:numPr>
        <w:rPr>
          <w:rFonts w:ascii="Arial" w:hAnsi="Arial" w:cs="Arial"/>
          <w:sz w:val="22"/>
          <w:szCs w:val="22"/>
        </w:rPr>
      </w:pPr>
      <w:r>
        <w:rPr>
          <w:rFonts w:ascii="Arial" w:hAnsi="Arial" w:cs="Arial"/>
          <w:sz w:val="22"/>
          <w:szCs w:val="22"/>
        </w:rPr>
        <w:t>ability to document one year of opiate addiction</w:t>
      </w:r>
    </w:p>
    <w:p w:rsidR="00BA6374" w:rsidRDefault="00BA6374" w:rsidP="00303A1F">
      <w:pPr>
        <w:numPr>
          <w:ilvl w:val="1"/>
          <w:numId w:val="34"/>
        </w:numPr>
        <w:rPr>
          <w:rFonts w:ascii="Arial" w:hAnsi="Arial" w:cs="Arial"/>
          <w:sz w:val="22"/>
          <w:szCs w:val="22"/>
        </w:rPr>
      </w:pPr>
      <w:r>
        <w:rPr>
          <w:rFonts w:ascii="Arial" w:hAnsi="Arial" w:cs="Arial"/>
          <w:sz w:val="22"/>
          <w:szCs w:val="22"/>
        </w:rPr>
        <w:t>ability to document current physiological dependence on opiates</w:t>
      </w:r>
    </w:p>
    <w:p w:rsidR="00BA6374" w:rsidRDefault="00BA6374" w:rsidP="00303A1F">
      <w:pPr>
        <w:numPr>
          <w:ilvl w:val="1"/>
          <w:numId w:val="34"/>
        </w:numPr>
        <w:rPr>
          <w:rFonts w:ascii="Arial" w:hAnsi="Arial" w:cs="Arial"/>
          <w:sz w:val="22"/>
          <w:szCs w:val="22"/>
        </w:rPr>
      </w:pPr>
      <w:r>
        <w:rPr>
          <w:rFonts w:ascii="Arial" w:hAnsi="Arial" w:cs="Arial"/>
          <w:sz w:val="22"/>
          <w:szCs w:val="22"/>
        </w:rPr>
        <w:t>exceptions can be made under the following circumstances:</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2160"/>
        <w:jc w:val="right"/>
        <w:rPr>
          <w:rFonts w:ascii="Arial" w:hAnsi="Arial" w:cs="Arial"/>
          <w:sz w:val="22"/>
          <w:szCs w:val="22"/>
        </w:rPr>
      </w:pPr>
      <w:r>
        <w:rPr>
          <w:rFonts w:ascii="Arial" w:hAnsi="Arial" w:cs="Arial"/>
          <w:sz w:val="22"/>
          <w:szCs w:val="22"/>
        </w:rPr>
        <w:lastRenderedPageBreak/>
        <w:t>Page 2 of 2</w:t>
      </w:r>
    </w:p>
    <w:p w:rsidR="00BA6374" w:rsidRDefault="00316F97" w:rsidP="00303A1F">
      <w:pPr>
        <w:numPr>
          <w:ilvl w:val="0"/>
          <w:numId w:val="35"/>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who have been incarcerated or in chronic care within 6 months or recently released</w:t>
      </w:r>
      <w:r w:rsidR="00D0405C">
        <w:rPr>
          <w:rFonts w:ascii="Arial" w:hAnsi="Arial" w:cs="Arial"/>
          <w:sz w:val="22"/>
          <w:szCs w:val="22"/>
        </w:rPr>
        <w:t>(priority)</w:t>
      </w:r>
    </w:p>
    <w:p w:rsidR="00BA6374" w:rsidRDefault="00BA6374" w:rsidP="00303A1F">
      <w:pPr>
        <w:numPr>
          <w:ilvl w:val="0"/>
          <w:numId w:val="35"/>
        </w:numPr>
        <w:rPr>
          <w:rFonts w:ascii="Arial" w:hAnsi="Arial" w:cs="Arial"/>
          <w:sz w:val="22"/>
          <w:szCs w:val="22"/>
        </w:rPr>
      </w:pPr>
      <w:r>
        <w:rPr>
          <w:rFonts w:ascii="Arial" w:hAnsi="Arial" w:cs="Arial"/>
          <w:sz w:val="22"/>
          <w:szCs w:val="22"/>
        </w:rPr>
        <w:t xml:space="preserve">pregnant </w:t>
      </w:r>
      <w:r w:rsidR="00316F97">
        <w:rPr>
          <w:rFonts w:ascii="Arial" w:hAnsi="Arial" w:cs="Arial"/>
          <w:sz w:val="22"/>
          <w:szCs w:val="22"/>
        </w:rPr>
        <w:t>patients</w:t>
      </w:r>
      <w:r w:rsidR="00D0405C">
        <w:rPr>
          <w:rFonts w:ascii="Arial" w:hAnsi="Arial" w:cs="Arial"/>
          <w:sz w:val="22"/>
          <w:szCs w:val="22"/>
        </w:rPr>
        <w:t xml:space="preserve"> (priority)</w:t>
      </w:r>
    </w:p>
    <w:p w:rsidR="00BA6374" w:rsidRDefault="00BA6374" w:rsidP="00303A1F">
      <w:pPr>
        <w:numPr>
          <w:ilvl w:val="0"/>
          <w:numId w:val="35"/>
        </w:numPr>
        <w:rPr>
          <w:rFonts w:ascii="Arial" w:hAnsi="Arial" w:cs="Arial"/>
          <w:sz w:val="22"/>
          <w:szCs w:val="22"/>
        </w:rPr>
      </w:pPr>
      <w:r>
        <w:rPr>
          <w:rFonts w:ascii="Arial" w:hAnsi="Arial" w:cs="Arial"/>
          <w:sz w:val="22"/>
          <w:szCs w:val="22"/>
        </w:rPr>
        <w:t xml:space="preserve">previously treated </w:t>
      </w:r>
      <w:r w:rsidR="00316F97">
        <w:rPr>
          <w:rFonts w:ascii="Arial" w:hAnsi="Arial" w:cs="Arial"/>
          <w:sz w:val="22"/>
          <w:szCs w:val="22"/>
        </w:rPr>
        <w:t>patients</w:t>
      </w:r>
      <w:r>
        <w:rPr>
          <w:rFonts w:ascii="Arial" w:hAnsi="Arial" w:cs="Arial"/>
          <w:sz w:val="22"/>
          <w:szCs w:val="22"/>
        </w:rPr>
        <w:t xml:space="preserve"> at risk of relapse</w:t>
      </w:r>
      <w:r w:rsidR="00D0405C">
        <w:rPr>
          <w:rFonts w:ascii="Arial" w:hAnsi="Arial" w:cs="Arial"/>
          <w:sz w:val="22"/>
          <w:szCs w:val="22"/>
        </w:rPr>
        <w:t>(priority)</w:t>
      </w:r>
    </w:p>
    <w:p w:rsidR="00BA6374" w:rsidRDefault="00BA6374" w:rsidP="00BA6374">
      <w:pPr>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 xml:space="preserve">Treatment shall not be denied to </w:t>
      </w:r>
      <w:r w:rsidR="00316F97">
        <w:rPr>
          <w:rFonts w:ascii="Arial" w:hAnsi="Arial" w:cs="Arial"/>
          <w:sz w:val="22"/>
          <w:szCs w:val="22"/>
        </w:rPr>
        <w:t>patients</w:t>
      </w:r>
      <w:r>
        <w:rPr>
          <w:rFonts w:ascii="Arial" w:hAnsi="Arial" w:cs="Arial"/>
          <w:sz w:val="22"/>
          <w:szCs w:val="22"/>
        </w:rPr>
        <w:t xml:space="preserve"> who are otherwise eligible based on age, race, creed, religion, color, sexual orientation, national origin or handicap.</w:t>
      </w:r>
      <w:r w:rsidR="00034FDC">
        <w:rPr>
          <w:rFonts w:ascii="Arial" w:hAnsi="Arial" w:cs="Arial"/>
          <w:sz w:val="22"/>
          <w:szCs w:val="22"/>
        </w:rPr>
        <w:t xml:space="preserve">  However, </w:t>
      </w:r>
      <w:r w:rsidR="00FA0440">
        <w:rPr>
          <w:rFonts w:ascii="Arial" w:hAnsi="Arial" w:cs="Arial"/>
          <w:sz w:val="22"/>
          <w:szCs w:val="22"/>
        </w:rPr>
        <w:t>the Clinical Director will review all information to determine whether or not any individual is appropriate to continue with the admission the process based on previous experience, presenting problems and substances addicted to.</w:t>
      </w:r>
    </w:p>
    <w:p w:rsidR="00BA6374" w:rsidRDefault="00BA6374" w:rsidP="00BA6374">
      <w:pPr>
        <w:rPr>
          <w:rFonts w:ascii="Arial" w:hAnsi="Arial" w:cs="Arial"/>
          <w:sz w:val="22"/>
          <w:szCs w:val="22"/>
        </w:rPr>
      </w:pPr>
    </w:p>
    <w:p w:rsidR="007624AC" w:rsidRPr="007624AC" w:rsidRDefault="00BA6374" w:rsidP="00303A1F">
      <w:pPr>
        <w:numPr>
          <w:ilvl w:val="0"/>
          <w:numId w:val="34"/>
        </w:numPr>
        <w:rPr>
          <w:rFonts w:ascii="Arial" w:hAnsi="Arial" w:cs="Arial"/>
          <w:sz w:val="22"/>
          <w:szCs w:val="22"/>
        </w:rPr>
      </w:pPr>
      <w:r w:rsidRPr="007624AC">
        <w:rPr>
          <w:rFonts w:ascii="Arial" w:hAnsi="Arial" w:cs="Arial"/>
          <w:sz w:val="22"/>
          <w:szCs w:val="22"/>
        </w:rPr>
        <w:t xml:space="preserve">Upon intake all </w:t>
      </w:r>
      <w:r w:rsidR="00316F97">
        <w:rPr>
          <w:rFonts w:ascii="Arial" w:hAnsi="Arial" w:cs="Arial"/>
          <w:sz w:val="22"/>
          <w:szCs w:val="22"/>
        </w:rPr>
        <w:t>patients</w:t>
      </w:r>
      <w:r w:rsidRPr="007624AC">
        <w:rPr>
          <w:rFonts w:ascii="Arial" w:hAnsi="Arial" w:cs="Arial"/>
          <w:sz w:val="22"/>
          <w:szCs w:val="22"/>
        </w:rPr>
        <w:t xml:space="preserve"> shall be informed of the costs associated with treatment.</w:t>
      </w:r>
    </w:p>
    <w:p w:rsidR="00BA6374" w:rsidRPr="00996E8A" w:rsidRDefault="00BA6374" w:rsidP="00303A1F">
      <w:pPr>
        <w:numPr>
          <w:ilvl w:val="1"/>
          <w:numId w:val="34"/>
        </w:numPr>
        <w:rPr>
          <w:rFonts w:ascii="Arial" w:hAnsi="Arial" w:cs="Arial"/>
          <w:sz w:val="22"/>
          <w:szCs w:val="22"/>
        </w:rPr>
      </w:pPr>
      <w:r w:rsidRPr="00996E8A">
        <w:rPr>
          <w:rFonts w:ascii="Arial" w:hAnsi="Arial" w:cs="Arial"/>
          <w:sz w:val="22"/>
          <w:szCs w:val="22"/>
        </w:rPr>
        <w:t>$</w:t>
      </w:r>
      <w:r w:rsidR="00287E39">
        <w:rPr>
          <w:rFonts w:ascii="Arial" w:hAnsi="Arial" w:cs="Arial"/>
          <w:sz w:val="22"/>
          <w:szCs w:val="22"/>
        </w:rPr>
        <w:t>90.00</w:t>
      </w:r>
      <w:r w:rsidRPr="00996E8A">
        <w:rPr>
          <w:rFonts w:ascii="Arial" w:hAnsi="Arial" w:cs="Arial"/>
          <w:sz w:val="22"/>
          <w:szCs w:val="22"/>
        </w:rPr>
        <w:t xml:space="preserve"> per week for maintenance</w:t>
      </w:r>
    </w:p>
    <w:p w:rsidR="00BA6374" w:rsidRPr="00996E8A" w:rsidRDefault="00BA6374" w:rsidP="00303A1F">
      <w:pPr>
        <w:numPr>
          <w:ilvl w:val="1"/>
          <w:numId w:val="34"/>
        </w:numPr>
        <w:rPr>
          <w:rFonts w:ascii="Arial" w:hAnsi="Arial" w:cs="Arial"/>
          <w:sz w:val="22"/>
          <w:szCs w:val="22"/>
        </w:rPr>
      </w:pPr>
      <w:r w:rsidRPr="00996E8A">
        <w:rPr>
          <w:rFonts w:ascii="Arial" w:hAnsi="Arial" w:cs="Arial"/>
          <w:sz w:val="22"/>
          <w:szCs w:val="22"/>
        </w:rPr>
        <w:t>$</w:t>
      </w:r>
      <w:r w:rsidR="00287E39">
        <w:rPr>
          <w:rFonts w:ascii="Arial" w:hAnsi="Arial" w:cs="Arial"/>
          <w:sz w:val="22"/>
          <w:szCs w:val="22"/>
        </w:rPr>
        <w:t>100.00</w:t>
      </w:r>
      <w:r w:rsidRPr="00996E8A">
        <w:rPr>
          <w:rFonts w:ascii="Arial" w:hAnsi="Arial" w:cs="Arial"/>
          <w:sz w:val="22"/>
          <w:szCs w:val="22"/>
        </w:rPr>
        <w:t xml:space="preserve"> per week for detoxification </w:t>
      </w:r>
    </w:p>
    <w:p w:rsidR="00BA6374" w:rsidRPr="00996E8A" w:rsidRDefault="00BA6374" w:rsidP="00BA6374">
      <w:pPr>
        <w:rPr>
          <w:rFonts w:ascii="Arial" w:hAnsi="Arial" w:cs="Arial"/>
          <w:sz w:val="22"/>
          <w:szCs w:val="22"/>
        </w:rPr>
      </w:pPr>
    </w:p>
    <w:p w:rsidR="00BA6374" w:rsidRPr="00996E8A" w:rsidRDefault="00BA6374" w:rsidP="00303A1F">
      <w:pPr>
        <w:numPr>
          <w:ilvl w:val="0"/>
          <w:numId w:val="34"/>
        </w:numPr>
        <w:rPr>
          <w:rFonts w:ascii="Arial" w:hAnsi="Arial" w:cs="Arial"/>
          <w:sz w:val="22"/>
          <w:szCs w:val="22"/>
        </w:rPr>
      </w:pPr>
      <w:r w:rsidRPr="00996E8A">
        <w:rPr>
          <w:rFonts w:ascii="Arial" w:hAnsi="Arial" w:cs="Arial"/>
          <w:sz w:val="22"/>
          <w:szCs w:val="22"/>
        </w:rPr>
        <w:t>Insurances currently accepted:</w:t>
      </w:r>
      <w:r w:rsidR="00FC2399" w:rsidRPr="00996E8A">
        <w:rPr>
          <w:rFonts w:ascii="Arial" w:hAnsi="Arial" w:cs="Arial"/>
          <w:sz w:val="22"/>
          <w:szCs w:val="22"/>
        </w:rPr>
        <w:t xml:space="preserve">  Medicaid, NHPRI, NHPMA, UBH and </w:t>
      </w:r>
      <w:r w:rsidR="00FA0440">
        <w:rPr>
          <w:rFonts w:ascii="Arial" w:hAnsi="Arial" w:cs="Arial"/>
          <w:sz w:val="22"/>
          <w:szCs w:val="22"/>
        </w:rPr>
        <w:t>Tufts Medicaid products</w:t>
      </w:r>
      <w:r w:rsidR="00FC2399" w:rsidRPr="00996E8A">
        <w:rPr>
          <w:rFonts w:ascii="Arial" w:hAnsi="Arial" w:cs="Arial"/>
          <w:sz w:val="22"/>
          <w:szCs w:val="22"/>
        </w:rPr>
        <w:t>.</w:t>
      </w:r>
      <w:r w:rsidR="00287E39">
        <w:rPr>
          <w:rFonts w:ascii="Arial" w:hAnsi="Arial" w:cs="Arial"/>
          <w:sz w:val="22"/>
          <w:szCs w:val="22"/>
        </w:rPr>
        <w:t xml:space="preserve">  We also accept BCBS</w:t>
      </w:r>
      <w:r w:rsidR="00FA0440">
        <w:rPr>
          <w:rFonts w:ascii="Arial" w:hAnsi="Arial" w:cs="Arial"/>
          <w:sz w:val="22"/>
          <w:szCs w:val="22"/>
        </w:rPr>
        <w:t xml:space="preserve">, NHP and United </w:t>
      </w:r>
      <w:r w:rsidR="00287E39">
        <w:rPr>
          <w:rFonts w:ascii="Arial" w:hAnsi="Arial" w:cs="Arial"/>
          <w:sz w:val="22"/>
          <w:szCs w:val="22"/>
        </w:rPr>
        <w:t>commercial insurance.</w:t>
      </w:r>
      <w:r w:rsidR="00FC2399" w:rsidRPr="00996E8A">
        <w:rPr>
          <w:rFonts w:ascii="Arial" w:hAnsi="Arial" w:cs="Arial"/>
          <w:sz w:val="22"/>
          <w:szCs w:val="22"/>
        </w:rPr>
        <w:t xml:space="preserve">  In addition, CTR has a contract with the Veterans Administration to provide weekend and holiday dosing to their patients.</w:t>
      </w:r>
    </w:p>
    <w:p w:rsidR="00BA6374" w:rsidRPr="00996E8A" w:rsidRDefault="00BA6374" w:rsidP="00BA6374">
      <w:pPr>
        <w:ind w:left="1080"/>
        <w:rPr>
          <w:rFonts w:ascii="Arial" w:hAnsi="Arial" w:cs="Arial"/>
          <w:sz w:val="22"/>
          <w:szCs w:val="22"/>
        </w:rPr>
      </w:pPr>
    </w:p>
    <w:p w:rsidR="00BA6374" w:rsidRPr="00996E8A" w:rsidRDefault="00BA6374" w:rsidP="00303A1F">
      <w:pPr>
        <w:numPr>
          <w:ilvl w:val="0"/>
          <w:numId w:val="34"/>
        </w:numPr>
        <w:rPr>
          <w:rFonts w:ascii="Arial" w:hAnsi="Arial" w:cs="Arial"/>
          <w:sz w:val="22"/>
          <w:szCs w:val="22"/>
        </w:rPr>
      </w:pPr>
      <w:r w:rsidRPr="00996E8A">
        <w:rPr>
          <w:rFonts w:ascii="Arial" w:hAnsi="Arial" w:cs="Arial"/>
          <w:sz w:val="22"/>
          <w:szCs w:val="22"/>
        </w:rPr>
        <w:t xml:space="preserve">All </w:t>
      </w:r>
      <w:r w:rsidR="00316F97">
        <w:rPr>
          <w:rFonts w:ascii="Arial" w:hAnsi="Arial" w:cs="Arial"/>
          <w:sz w:val="22"/>
          <w:szCs w:val="22"/>
        </w:rPr>
        <w:t>patients</w:t>
      </w:r>
      <w:r w:rsidRPr="00996E8A">
        <w:rPr>
          <w:rFonts w:ascii="Arial" w:hAnsi="Arial" w:cs="Arial"/>
          <w:sz w:val="22"/>
          <w:szCs w:val="22"/>
        </w:rPr>
        <w:t xml:space="preserve"> shall have their identifying information entered into the Central Registry System.</w:t>
      </w:r>
    </w:p>
    <w:p w:rsidR="00BA6374" w:rsidRPr="00996E8A" w:rsidRDefault="00BA6374" w:rsidP="00BA6374">
      <w:pPr>
        <w:rPr>
          <w:rFonts w:ascii="Arial" w:hAnsi="Arial" w:cs="Arial"/>
          <w:sz w:val="22"/>
          <w:szCs w:val="22"/>
        </w:rPr>
      </w:pPr>
    </w:p>
    <w:p w:rsidR="00BA6374" w:rsidRPr="00996E8A" w:rsidRDefault="00BA6374" w:rsidP="00303A1F">
      <w:pPr>
        <w:numPr>
          <w:ilvl w:val="0"/>
          <w:numId w:val="34"/>
        </w:numPr>
        <w:rPr>
          <w:rFonts w:ascii="Arial" w:hAnsi="Arial" w:cs="Arial"/>
          <w:sz w:val="22"/>
          <w:szCs w:val="22"/>
        </w:rPr>
      </w:pPr>
      <w:r w:rsidRPr="00996E8A">
        <w:rPr>
          <w:rFonts w:ascii="Arial" w:hAnsi="Arial" w:cs="Arial"/>
          <w:sz w:val="22"/>
          <w:szCs w:val="22"/>
        </w:rPr>
        <w:t xml:space="preserve">All </w:t>
      </w:r>
      <w:r w:rsidR="00316F97">
        <w:rPr>
          <w:rFonts w:ascii="Arial" w:hAnsi="Arial" w:cs="Arial"/>
          <w:sz w:val="22"/>
          <w:szCs w:val="22"/>
        </w:rPr>
        <w:t>patients</w:t>
      </w:r>
      <w:r w:rsidRPr="00996E8A">
        <w:rPr>
          <w:rFonts w:ascii="Arial" w:hAnsi="Arial" w:cs="Arial"/>
          <w:sz w:val="22"/>
          <w:szCs w:val="22"/>
        </w:rPr>
        <w:t xml:space="preserve"> must have a urine drug screen before admission</w:t>
      </w:r>
      <w:r w:rsidR="00996E8A">
        <w:rPr>
          <w:rFonts w:ascii="Arial" w:hAnsi="Arial" w:cs="Arial"/>
          <w:sz w:val="22"/>
          <w:szCs w:val="22"/>
        </w:rPr>
        <w:t xml:space="preserve"> and all women of childbearing age shall be tested for pregnancy</w:t>
      </w:r>
    </w:p>
    <w:p w:rsidR="00BA6374" w:rsidRPr="00996E8A" w:rsidRDefault="00BA6374" w:rsidP="00BA6374">
      <w:pPr>
        <w:rPr>
          <w:rFonts w:ascii="Arial" w:hAnsi="Arial" w:cs="Arial"/>
          <w:sz w:val="22"/>
          <w:szCs w:val="22"/>
        </w:rPr>
      </w:pPr>
    </w:p>
    <w:p w:rsidR="00BA6374" w:rsidRPr="00996E8A" w:rsidRDefault="00316F97" w:rsidP="00303A1F">
      <w:pPr>
        <w:numPr>
          <w:ilvl w:val="0"/>
          <w:numId w:val="34"/>
        </w:numPr>
        <w:rPr>
          <w:rFonts w:ascii="Arial" w:hAnsi="Arial" w:cs="Arial"/>
          <w:sz w:val="22"/>
          <w:szCs w:val="22"/>
        </w:rPr>
      </w:pPr>
      <w:r>
        <w:rPr>
          <w:rFonts w:ascii="Arial" w:hAnsi="Arial" w:cs="Arial"/>
          <w:sz w:val="22"/>
          <w:szCs w:val="22"/>
        </w:rPr>
        <w:t>patients</w:t>
      </w:r>
      <w:r w:rsidR="00BA6374" w:rsidRPr="00996E8A">
        <w:rPr>
          <w:rFonts w:ascii="Arial" w:hAnsi="Arial" w:cs="Arial"/>
          <w:sz w:val="22"/>
          <w:szCs w:val="22"/>
        </w:rPr>
        <w:t xml:space="preserve"> must have photo ID and Social security card or letter that will be copied and put into their individual chart.  A letter from Social Security </w:t>
      </w:r>
      <w:r w:rsidR="00FA0440">
        <w:rPr>
          <w:rFonts w:ascii="Arial" w:hAnsi="Arial" w:cs="Arial"/>
          <w:sz w:val="22"/>
          <w:szCs w:val="22"/>
        </w:rPr>
        <w:t>a</w:t>
      </w:r>
      <w:r w:rsidR="00BA6374" w:rsidRPr="00996E8A">
        <w:rPr>
          <w:rFonts w:ascii="Arial" w:hAnsi="Arial" w:cs="Arial"/>
          <w:sz w:val="22"/>
          <w:szCs w:val="22"/>
        </w:rPr>
        <w:t xml:space="preserve">dministration may be accepted while awaiting hard copy of SS Card.  Without a government ID, the </w:t>
      </w:r>
      <w:r w:rsidR="002974FF">
        <w:rPr>
          <w:rFonts w:ascii="Arial" w:hAnsi="Arial" w:cs="Arial"/>
          <w:sz w:val="22"/>
          <w:szCs w:val="22"/>
        </w:rPr>
        <w:t>patient</w:t>
      </w:r>
      <w:r w:rsidR="00BA6374" w:rsidRPr="00996E8A">
        <w:rPr>
          <w:rFonts w:ascii="Arial" w:hAnsi="Arial" w:cs="Arial"/>
          <w:sz w:val="22"/>
          <w:szCs w:val="22"/>
        </w:rPr>
        <w:t xml:space="preserve"> will need a photo ID and birth </w:t>
      </w:r>
      <w:r w:rsidR="00FA0440">
        <w:rPr>
          <w:rFonts w:ascii="Arial" w:hAnsi="Arial" w:cs="Arial"/>
          <w:sz w:val="22"/>
          <w:szCs w:val="22"/>
        </w:rPr>
        <w:t>cert.</w:t>
      </w:r>
    </w:p>
    <w:p w:rsidR="00BA6374" w:rsidRPr="00996E8A" w:rsidRDefault="00BA6374" w:rsidP="00BA6374">
      <w:pPr>
        <w:rPr>
          <w:rFonts w:ascii="Arial" w:hAnsi="Arial" w:cs="Arial"/>
          <w:sz w:val="22"/>
          <w:szCs w:val="22"/>
        </w:rPr>
      </w:pPr>
    </w:p>
    <w:p w:rsidR="00BA6374" w:rsidRPr="00996E8A" w:rsidRDefault="00BA6374" w:rsidP="00303A1F">
      <w:pPr>
        <w:numPr>
          <w:ilvl w:val="0"/>
          <w:numId w:val="34"/>
        </w:numPr>
        <w:rPr>
          <w:rFonts w:ascii="Arial" w:hAnsi="Arial" w:cs="Arial"/>
          <w:sz w:val="22"/>
          <w:szCs w:val="22"/>
        </w:rPr>
      </w:pPr>
      <w:r w:rsidRPr="00996E8A">
        <w:rPr>
          <w:rFonts w:ascii="Arial" w:hAnsi="Arial" w:cs="Arial"/>
          <w:sz w:val="22"/>
          <w:szCs w:val="22"/>
        </w:rPr>
        <w:t xml:space="preserve">All </w:t>
      </w:r>
      <w:r w:rsidR="00316F97">
        <w:rPr>
          <w:rFonts w:ascii="Arial" w:hAnsi="Arial" w:cs="Arial"/>
          <w:sz w:val="22"/>
          <w:szCs w:val="22"/>
        </w:rPr>
        <w:t>patients</w:t>
      </w:r>
      <w:r w:rsidRPr="00996E8A">
        <w:rPr>
          <w:rFonts w:ascii="Arial" w:hAnsi="Arial" w:cs="Arial"/>
          <w:sz w:val="22"/>
          <w:szCs w:val="22"/>
        </w:rPr>
        <w:t xml:space="preserve"> must have a physical before being admitted to treatment.</w:t>
      </w:r>
      <w:r w:rsidR="00034FDC" w:rsidRPr="00996E8A">
        <w:rPr>
          <w:rFonts w:ascii="Arial" w:hAnsi="Arial" w:cs="Arial"/>
          <w:sz w:val="22"/>
          <w:szCs w:val="22"/>
        </w:rPr>
        <w:t xml:space="preserve"> The Physician has the final authority to admit or deny admission based on ASAM criteria as well as other factors.</w:t>
      </w:r>
    </w:p>
    <w:p w:rsidR="00BA6374" w:rsidRDefault="00BA6374" w:rsidP="00BA6374">
      <w:pPr>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 xml:space="preserve">All </w:t>
      </w:r>
      <w:r w:rsidR="00316F97">
        <w:rPr>
          <w:rFonts w:ascii="Arial" w:hAnsi="Arial" w:cs="Arial"/>
          <w:sz w:val="22"/>
          <w:szCs w:val="22"/>
        </w:rPr>
        <w:t>patients</w:t>
      </w:r>
      <w:r>
        <w:rPr>
          <w:rFonts w:ascii="Arial" w:hAnsi="Arial" w:cs="Arial"/>
          <w:sz w:val="22"/>
          <w:szCs w:val="22"/>
        </w:rPr>
        <w:t xml:space="preserve"> </w:t>
      </w:r>
      <w:r w:rsidR="00996E8A">
        <w:rPr>
          <w:rFonts w:ascii="Arial" w:hAnsi="Arial" w:cs="Arial"/>
          <w:sz w:val="22"/>
          <w:szCs w:val="22"/>
        </w:rPr>
        <w:t>shall</w:t>
      </w:r>
      <w:r>
        <w:rPr>
          <w:rFonts w:ascii="Arial" w:hAnsi="Arial" w:cs="Arial"/>
          <w:sz w:val="22"/>
          <w:szCs w:val="22"/>
        </w:rPr>
        <w:t xml:space="preserve"> have TB </w:t>
      </w:r>
      <w:r w:rsidR="0091702B">
        <w:rPr>
          <w:rFonts w:ascii="Arial" w:hAnsi="Arial" w:cs="Arial"/>
          <w:sz w:val="22"/>
          <w:szCs w:val="22"/>
        </w:rPr>
        <w:t>screening</w:t>
      </w:r>
      <w:r>
        <w:rPr>
          <w:rFonts w:ascii="Arial" w:hAnsi="Arial" w:cs="Arial"/>
          <w:sz w:val="22"/>
          <w:szCs w:val="22"/>
        </w:rPr>
        <w:t xml:space="preserve"> and Blood work within the time frame allotted by state and federal regulation.</w:t>
      </w:r>
      <w:r w:rsidR="00996E8A">
        <w:rPr>
          <w:rFonts w:ascii="Arial" w:hAnsi="Arial" w:cs="Arial"/>
          <w:sz w:val="22"/>
          <w:szCs w:val="22"/>
        </w:rPr>
        <w:t xml:space="preserve">  </w:t>
      </w:r>
    </w:p>
    <w:p w:rsidR="00BA6374" w:rsidRDefault="00BA6374" w:rsidP="00BA6374">
      <w:pPr>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 xml:space="preserve">All </w:t>
      </w:r>
      <w:r w:rsidR="00316F97">
        <w:rPr>
          <w:rFonts w:ascii="Arial" w:hAnsi="Arial" w:cs="Arial"/>
          <w:sz w:val="22"/>
          <w:szCs w:val="22"/>
        </w:rPr>
        <w:t>patients</w:t>
      </w:r>
      <w:r>
        <w:rPr>
          <w:rFonts w:ascii="Arial" w:hAnsi="Arial" w:cs="Arial"/>
          <w:sz w:val="22"/>
          <w:szCs w:val="22"/>
        </w:rPr>
        <w:t xml:space="preserve"> must fill out all appropriate paperwork including signing of the consent to treat with a narcotic drug and receive informed consent for all services.</w:t>
      </w:r>
    </w:p>
    <w:p w:rsidR="00BA6374" w:rsidRDefault="00BA6374" w:rsidP="00BA6374">
      <w:pPr>
        <w:rPr>
          <w:rFonts w:ascii="Arial" w:hAnsi="Arial" w:cs="Arial"/>
          <w:sz w:val="22"/>
          <w:szCs w:val="22"/>
        </w:rPr>
      </w:pPr>
    </w:p>
    <w:p w:rsidR="00BA6374" w:rsidRDefault="00BA6374" w:rsidP="00303A1F">
      <w:pPr>
        <w:numPr>
          <w:ilvl w:val="0"/>
          <w:numId w:val="34"/>
        </w:numPr>
        <w:rPr>
          <w:rFonts w:ascii="Arial" w:hAnsi="Arial" w:cs="Arial"/>
          <w:sz w:val="22"/>
          <w:szCs w:val="22"/>
        </w:rPr>
      </w:pPr>
      <w:r>
        <w:rPr>
          <w:rFonts w:ascii="Arial" w:hAnsi="Arial" w:cs="Arial"/>
          <w:sz w:val="22"/>
          <w:szCs w:val="22"/>
        </w:rPr>
        <w:t>Intake form shall be signed and dated by person gathering information.</w:t>
      </w:r>
    </w:p>
    <w:p w:rsidR="00FC2399" w:rsidRDefault="00FC2399" w:rsidP="00FC2399">
      <w:pPr>
        <w:rPr>
          <w:rFonts w:ascii="Arial" w:hAnsi="Arial" w:cs="Arial"/>
          <w:sz w:val="22"/>
          <w:szCs w:val="22"/>
        </w:rPr>
      </w:pPr>
    </w:p>
    <w:p w:rsidR="00FC2399" w:rsidRDefault="00FC2399" w:rsidP="00FC2399">
      <w:pPr>
        <w:jc w:val="right"/>
        <w:rPr>
          <w:rFonts w:ascii="Arial" w:hAnsi="Arial" w:cs="Arial"/>
          <w:sz w:val="18"/>
          <w:szCs w:val="18"/>
        </w:rPr>
      </w:pPr>
      <w:r>
        <w:rPr>
          <w:rFonts w:ascii="Arial" w:hAnsi="Arial" w:cs="Arial"/>
          <w:sz w:val="18"/>
          <w:szCs w:val="18"/>
        </w:rPr>
        <w:t>Revised 5/26/09</w:t>
      </w:r>
    </w:p>
    <w:p w:rsidR="00BA6374" w:rsidRDefault="00034FDC" w:rsidP="00287E39">
      <w:pPr>
        <w:jc w:val="right"/>
        <w:rPr>
          <w:rFonts w:ascii="Arial" w:hAnsi="Arial" w:cs="Arial"/>
          <w:sz w:val="18"/>
          <w:szCs w:val="18"/>
        </w:rPr>
      </w:pPr>
      <w:r>
        <w:rPr>
          <w:rFonts w:ascii="Arial" w:hAnsi="Arial" w:cs="Arial"/>
          <w:sz w:val="18"/>
          <w:szCs w:val="18"/>
        </w:rPr>
        <w:t>7/9/10</w:t>
      </w:r>
    </w:p>
    <w:p w:rsidR="00FA0440" w:rsidRPr="00FA0440" w:rsidRDefault="00FA0440" w:rsidP="00287E39">
      <w:pPr>
        <w:jc w:val="right"/>
        <w:rPr>
          <w:rFonts w:ascii="Arial" w:hAnsi="Arial" w:cs="Arial"/>
          <w:sz w:val="18"/>
          <w:szCs w:val="18"/>
        </w:rPr>
      </w:pPr>
      <w:r w:rsidRPr="00FA0440">
        <w:rPr>
          <w:rFonts w:ascii="Arial" w:hAnsi="Arial" w:cs="Arial"/>
          <w:sz w:val="18"/>
          <w:szCs w:val="18"/>
        </w:rPr>
        <w:t>10/29/18</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1639ED">
        <w:rPr>
          <w:rFonts w:ascii="Arial" w:hAnsi="Arial" w:cs="Arial"/>
          <w:b/>
          <w:sz w:val="22"/>
          <w:szCs w:val="22"/>
        </w:rPr>
        <w:t xml:space="preserve"> - 4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Bio-psychosocial Assessment (Admission), Updates</w:t>
      </w:r>
    </w:p>
    <w:p w:rsidR="00BA6374" w:rsidRDefault="00BA6374" w:rsidP="004322E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 comprehensive bio-psychosocial assessment and diagnostic impression is completed for each prospective </w:t>
      </w:r>
      <w:r w:rsidR="002974FF">
        <w:rPr>
          <w:rFonts w:ascii="Arial" w:hAnsi="Arial" w:cs="Arial"/>
          <w:sz w:val="22"/>
          <w:szCs w:val="22"/>
        </w:rPr>
        <w:t>patient</w:t>
      </w:r>
      <w:r>
        <w:rPr>
          <w:rFonts w:ascii="Arial" w:hAnsi="Arial" w:cs="Arial"/>
          <w:sz w:val="22"/>
          <w:szCs w:val="22"/>
        </w:rPr>
        <w:t xml:space="preserve"> admission</w:t>
      </w:r>
      <w:r w:rsidR="009A1157">
        <w:rPr>
          <w:rFonts w:ascii="Arial" w:hAnsi="Arial" w:cs="Arial"/>
          <w:sz w:val="22"/>
          <w:szCs w:val="22"/>
        </w:rPr>
        <w:t xml:space="preserve"> by an individual authorized to do so by BHDDH regulation</w:t>
      </w:r>
      <w:r>
        <w:rPr>
          <w:rFonts w:ascii="Arial" w:hAnsi="Arial" w:cs="Arial"/>
          <w:sz w:val="22"/>
          <w:szCs w:val="22"/>
        </w:rPr>
        <w:t xml:space="preserve">.  </w:t>
      </w:r>
      <w:r w:rsidR="00876792">
        <w:rPr>
          <w:rFonts w:ascii="Arial" w:hAnsi="Arial" w:cs="Arial"/>
          <w:sz w:val="22"/>
          <w:szCs w:val="22"/>
        </w:rPr>
        <w:t xml:space="preserve">The full biopsychosocial assessment shall be completed by the individual counselor and start with the first counseling session.  </w:t>
      </w:r>
      <w:r>
        <w:rPr>
          <w:rFonts w:ascii="Arial" w:hAnsi="Arial" w:cs="Arial"/>
          <w:sz w:val="22"/>
          <w:szCs w:val="22"/>
        </w:rPr>
        <w:t>In the event of interim maintenance, CTR will complete this during the 4</w:t>
      </w:r>
      <w:r w:rsidR="00FA0440">
        <w:rPr>
          <w:rFonts w:ascii="Arial" w:hAnsi="Arial" w:cs="Arial"/>
          <w:sz w:val="22"/>
          <w:szCs w:val="22"/>
        </w:rPr>
        <w:t>-</w:t>
      </w:r>
      <w:r>
        <w:rPr>
          <w:rFonts w:ascii="Arial" w:hAnsi="Arial" w:cs="Arial"/>
          <w:sz w:val="22"/>
          <w:szCs w:val="22"/>
        </w:rPr>
        <w:t>month period required.</w:t>
      </w:r>
      <w:r w:rsidR="00876792">
        <w:rPr>
          <w:rFonts w:ascii="Arial" w:hAnsi="Arial" w:cs="Arial"/>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following are steps to be taken to accurately assess the treatment needs of the </w:t>
      </w:r>
      <w:r w:rsidR="002974FF">
        <w:rPr>
          <w:rFonts w:ascii="Arial" w:hAnsi="Arial" w:cs="Arial"/>
          <w:sz w:val="22"/>
          <w:szCs w:val="22"/>
        </w:rPr>
        <w:t>patient</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37"/>
        </w:numPr>
        <w:rPr>
          <w:rFonts w:ascii="Arial" w:hAnsi="Arial" w:cs="Arial"/>
          <w:sz w:val="22"/>
          <w:szCs w:val="22"/>
        </w:rPr>
      </w:pPr>
      <w:r>
        <w:rPr>
          <w:rFonts w:ascii="Arial" w:hAnsi="Arial" w:cs="Arial"/>
          <w:sz w:val="22"/>
          <w:szCs w:val="22"/>
        </w:rPr>
        <w:t>Once a person has been determined to be appropriate for this level of care, an initial assessment shall be completed</w:t>
      </w:r>
      <w:r w:rsidR="00313FF4">
        <w:rPr>
          <w:rFonts w:ascii="Arial" w:hAnsi="Arial" w:cs="Arial"/>
          <w:sz w:val="22"/>
          <w:szCs w:val="22"/>
        </w:rPr>
        <w:t xml:space="preserve"> by a licensed individual authorized to do so</w:t>
      </w:r>
      <w:r>
        <w:rPr>
          <w:rFonts w:ascii="Arial" w:hAnsi="Arial" w:cs="Arial"/>
          <w:sz w:val="22"/>
          <w:szCs w:val="22"/>
        </w:rPr>
        <w:t>.</w:t>
      </w:r>
    </w:p>
    <w:p w:rsidR="00BA6374" w:rsidRDefault="00BA6374" w:rsidP="00303A1F">
      <w:pPr>
        <w:numPr>
          <w:ilvl w:val="1"/>
          <w:numId w:val="37"/>
        </w:numPr>
        <w:rPr>
          <w:rFonts w:ascii="Arial" w:hAnsi="Arial" w:cs="Arial"/>
          <w:sz w:val="22"/>
          <w:szCs w:val="22"/>
        </w:rPr>
      </w:pPr>
      <w:r>
        <w:rPr>
          <w:rFonts w:ascii="Arial" w:hAnsi="Arial" w:cs="Arial"/>
          <w:sz w:val="22"/>
          <w:szCs w:val="22"/>
        </w:rPr>
        <w:t>counselor/intake staff will complete the bio-psychosocial assessment</w:t>
      </w:r>
    </w:p>
    <w:p w:rsidR="00BA6374" w:rsidRDefault="00BA6374" w:rsidP="00303A1F">
      <w:pPr>
        <w:numPr>
          <w:ilvl w:val="1"/>
          <w:numId w:val="37"/>
        </w:numPr>
        <w:rPr>
          <w:rFonts w:ascii="Arial" w:hAnsi="Arial" w:cs="Arial"/>
          <w:sz w:val="22"/>
          <w:szCs w:val="22"/>
        </w:rPr>
      </w:pPr>
      <w:r>
        <w:rPr>
          <w:rFonts w:ascii="Arial" w:hAnsi="Arial" w:cs="Arial"/>
          <w:sz w:val="22"/>
          <w:szCs w:val="22"/>
        </w:rPr>
        <w:t xml:space="preserve">the assessment in conjunction with using ASAM criteria and the DSM IV TR </w:t>
      </w:r>
      <w:r w:rsidR="00FA0440">
        <w:rPr>
          <w:rFonts w:ascii="Arial" w:hAnsi="Arial" w:cs="Arial"/>
          <w:sz w:val="22"/>
          <w:szCs w:val="22"/>
        </w:rPr>
        <w:t xml:space="preserve">will be used </w:t>
      </w:r>
      <w:r>
        <w:rPr>
          <w:rFonts w:ascii="Arial" w:hAnsi="Arial" w:cs="Arial"/>
          <w:sz w:val="22"/>
          <w:szCs w:val="22"/>
        </w:rPr>
        <w:t>to provide the medical staff with the appropriate information for admission.</w:t>
      </w:r>
    </w:p>
    <w:p w:rsidR="00BA6374" w:rsidRDefault="00BA6374" w:rsidP="00303A1F">
      <w:pPr>
        <w:numPr>
          <w:ilvl w:val="1"/>
          <w:numId w:val="37"/>
        </w:numPr>
        <w:rPr>
          <w:rFonts w:ascii="Arial" w:hAnsi="Arial" w:cs="Arial"/>
          <w:sz w:val="22"/>
          <w:szCs w:val="22"/>
        </w:rPr>
      </w:pPr>
      <w:r>
        <w:rPr>
          <w:rFonts w:ascii="Arial" w:hAnsi="Arial" w:cs="Arial"/>
          <w:sz w:val="22"/>
          <w:szCs w:val="22"/>
        </w:rPr>
        <w:t xml:space="preserve">This process may also exclude individuals from this level of treatment </w:t>
      </w:r>
      <w:r w:rsidR="00FA0440">
        <w:rPr>
          <w:rFonts w:ascii="Arial" w:hAnsi="Arial" w:cs="Arial"/>
          <w:sz w:val="22"/>
          <w:szCs w:val="22"/>
        </w:rPr>
        <w:t xml:space="preserve">in accordance with ASAM placement criteria </w:t>
      </w:r>
      <w:r>
        <w:rPr>
          <w:rFonts w:ascii="Arial" w:hAnsi="Arial" w:cs="Arial"/>
          <w:sz w:val="22"/>
          <w:szCs w:val="22"/>
        </w:rPr>
        <w:t>for which they will be referred to the appropriate agency.</w:t>
      </w:r>
    </w:p>
    <w:p w:rsidR="00BA6374" w:rsidRDefault="00BA6374" w:rsidP="00BA6374">
      <w:pPr>
        <w:rPr>
          <w:rFonts w:ascii="Arial" w:hAnsi="Arial" w:cs="Arial"/>
          <w:sz w:val="22"/>
          <w:szCs w:val="22"/>
        </w:rPr>
      </w:pPr>
    </w:p>
    <w:p w:rsidR="00BA6374" w:rsidRDefault="00BA6374" w:rsidP="00303A1F">
      <w:pPr>
        <w:numPr>
          <w:ilvl w:val="0"/>
          <w:numId w:val="37"/>
        </w:numPr>
        <w:rPr>
          <w:rFonts w:ascii="Arial" w:hAnsi="Arial" w:cs="Arial"/>
          <w:sz w:val="22"/>
          <w:szCs w:val="22"/>
        </w:rPr>
      </w:pPr>
      <w:r>
        <w:rPr>
          <w:rFonts w:ascii="Arial" w:hAnsi="Arial" w:cs="Arial"/>
          <w:sz w:val="22"/>
          <w:szCs w:val="22"/>
        </w:rPr>
        <w:t>The assessment includes the following:</w:t>
      </w:r>
    </w:p>
    <w:p w:rsidR="00BA6374" w:rsidRDefault="00BA6374" w:rsidP="00303A1F">
      <w:pPr>
        <w:numPr>
          <w:ilvl w:val="1"/>
          <w:numId w:val="37"/>
        </w:numPr>
        <w:rPr>
          <w:rFonts w:ascii="Arial" w:hAnsi="Arial" w:cs="Arial"/>
          <w:sz w:val="22"/>
          <w:szCs w:val="22"/>
        </w:rPr>
      </w:pPr>
      <w:r>
        <w:rPr>
          <w:rFonts w:ascii="Arial" w:hAnsi="Arial" w:cs="Arial"/>
          <w:sz w:val="22"/>
          <w:szCs w:val="22"/>
        </w:rPr>
        <w:t>name</w:t>
      </w:r>
    </w:p>
    <w:p w:rsidR="00BA6374" w:rsidRDefault="00BA6374" w:rsidP="00303A1F">
      <w:pPr>
        <w:numPr>
          <w:ilvl w:val="1"/>
          <w:numId w:val="37"/>
        </w:numPr>
        <w:rPr>
          <w:rFonts w:ascii="Arial" w:hAnsi="Arial" w:cs="Arial"/>
          <w:sz w:val="22"/>
          <w:szCs w:val="22"/>
        </w:rPr>
      </w:pPr>
      <w:r>
        <w:rPr>
          <w:rFonts w:ascii="Arial" w:hAnsi="Arial" w:cs="Arial"/>
          <w:sz w:val="22"/>
          <w:szCs w:val="22"/>
        </w:rPr>
        <w:t>address, telephone number</w:t>
      </w:r>
    </w:p>
    <w:p w:rsidR="00BA6374" w:rsidRDefault="00BA6374" w:rsidP="00303A1F">
      <w:pPr>
        <w:numPr>
          <w:ilvl w:val="1"/>
          <w:numId w:val="37"/>
        </w:numPr>
        <w:rPr>
          <w:rFonts w:ascii="Arial" w:hAnsi="Arial" w:cs="Arial"/>
          <w:sz w:val="22"/>
          <w:szCs w:val="22"/>
        </w:rPr>
      </w:pPr>
      <w:r>
        <w:rPr>
          <w:rFonts w:ascii="Arial" w:hAnsi="Arial" w:cs="Arial"/>
          <w:sz w:val="22"/>
          <w:szCs w:val="22"/>
        </w:rPr>
        <w:t>date of birth</w:t>
      </w:r>
    </w:p>
    <w:p w:rsidR="00BA6374" w:rsidRDefault="00BA6374" w:rsidP="00303A1F">
      <w:pPr>
        <w:numPr>
          <w:ilvl w:val="1"/>
          <w:numId w:val="37"/>
        </w:numPr>
        <w:rPr>
          <w:rFonts w:ascii="Arial" w:hAnsi="Arial" w:cs="Arial"/>
          <w:sz w:val="22"/>
          <w:szCs w:val="22"/>
        </w:rPr>
      </w:pPr>
      <w:r>
        <w:rPr>
          <w:rFonts w:ascii="Arial" w:hAnsi="Arial" w:cs="Arial"/>
          <w:sz w:val="22"/>
          <w:szCs w:val="22"/>
        </w:rPr>
        <w:t>date of assessment</w:t>
      </w:r>
    </w:p>
    <w:p w:rsidR="00BA6374" w:rsidRDefault="00BA6374" w:rsidP="00303A1F">
      <w:pPr>
        <w:numPr>
          <w:ilvl w:val="1"/>
          <w:numId w:val="37"/>
        </w:numPr>
        <w:rPr>
          <w:rFonts w:ascii="Arial" w:hAnsi="Arial" w:cs="Arial"/>
          <w:sz w:val="22"/>
          <w:szCs w:val="22"/>
        </w:rPr>
      </w:pPr>
      <w:r>
        <w:rPr>
          <w:rFonts w:ascii="Arial" w:hAnsi="Arial" w:cs="Arial"/>
          <w:sz w:val="22"/>
          <w:szCs w:val="22"/>
        </w:rPr>
        <w:t>sex</w:t>
      </w:r>
    </w:p>
    <w:p w:rsidR="00BA6374" w:rsidRDefault="00BA6374" w:rsidP="00303A1F">
      <w:pPr>
        <w:numPr>
          <w:ilvl w:val="1"/>
          <w:numId w:val="37"/>
        </w:numPr>
        <w:rPr>
          <w:rFonts w:ascii="Arial" w:hAnsi="Arial" w:cs="Arial"/>
          <w:sz w:val="22"/>
          <w:szCs w:val="22"/>
        </w:rPr>
      </w:pPr>
      <w:r>
        <w:rPr>
          <w:rFonts w:ascii="Arial" w:hAnsi="Arial" w:cs="Arial"/>
          <w:sz w:val="22"/>
          <w:szCs w:val="22"/>
        </w:rPr>
        <w:t>source of referral</w:t>
      </w:r>
    </w:p>
    <w:p w:rsidR="00BA6374" w:rsidRDefault="00BA6374" w:rsidP="00303A1F">
      <w:pPr>
        <w:numPr>
          <w:ilvl w:val="1"/>
          <w:numId w:val="37"/>
        </w:numPr>
        <w:rPr>
          <w:rFonts w:ascii="Arial" w:hAnsi="Arial" w:cs="Arial"/>
          <w:sz w:val="22"/>
          <w:szCs w:val="22"/>
        </w:rPr>
      </w:pPr>
      <w:r>
        <w:rPr>
          <w:rFonts w:ascii="Arial" w:hAnsi="Arial" w:cs="Arial"/>
          <w:sz w:val="22"/>
          <w:szCs w:val="22"/>
        </w:rPr>
        <w:t>strengt</w:t>
      </w:r>
      <w:r w:rsidR="00322BFC">
        <w:rPr>
          <w:rFonts w:ascii="Arial" w:hAnsi="Arial" w:cs="Arial"/>
          <w:sz w:val="22"/>
          <w:szCs w:val="22"/>
        </w:rPr>
        <w:t>h</w:t>
      </w:r>
      <w:r>
        <w:rPr>
          <w:rFonts w:ascii="Arial" w:hAnsi="Arial" w:cs="Arial"/>
          <w:sz w:val="22"/>
          <w:szCs w:val="22"/>
        </w:rPr>
        <w:t>s, needs, abilities and preferences (SNAP)</w:t>
      </w:r>
    </w:p>
    <w:p w:rsidR="00BA6374" w:rsidRDefault="00BA6374" w:rsidP="00303A1F">
      <w:pPr>
        <w:numPr>
          <w:ilvl w:val="1"/>
          <w:numId w:val="37"/>
        </w:numPr>
        <w:rPr>
          <w:rFonts w:ascii="Arial" w:hAnsi="Arial" w:cs="Arial"/>
          <w:sz w:val="22"/>
          <w:szCs w:val="22"/>
        </w:rPr>
      </w:pPr>
      <w:r>
        <w:rPr>
          <w:rFonts w:ascii="Arial" w:hAnsi="Arial" w:cs="Arial"/>
          <w:sz w:val="22"/>
          <w:szCs w:val="22"/>
        </w:rPr>
        <w:t>presenting problem or difficulty</w:t>
      </w:r>
    </w:p>
    <w:p w:rsidR="00BA6374" w:rsidRDefault="00BA6374" w:rsidP="00303A1F">
      <w:pPr>
        <w:numPr>
          <w:ilvl w:val="1"/>
          <w:numId w:val="37"/>
        </w:numPr>
        <w:rPr>
          <w:rFonts w:ascii="Arial" w:hAnsi="Arial" w:cs="Arial"/>
          <w:sz w:val="22"/>
          <w:szCs w:val="22"/>
        </w:rPr>
      </w:pPr>
      <w:r>
        <w:rPr>
          <w:rFonts w:ascii="Arial" w:hAnsi="Arial" w:cs="Arial"/>
          <w:sz w:val="22"/>
          <w:szCs w:val="22"/>
        </w:rPr>
        <w:t>history of previous difficulty or treatment received</w:t>
      </w:r>
    </w:p>
    <w:p w:rsidR="00BA6374" w:rsidRDefault="00BA6374" w:rsidP="00303A1F">
      <w:pPr>
        <w:numPr>
          <w:ilvl w:val="1"/>
          <w:numId w:val="37"/>
        </w:numPr>
        <w:rPr>
          <w:rFonts w:ascii="Arial" w:hAnsi="Arial" w:cs="Arial"/>
          <w:sz w:val="22"/>
          <w:szCs w:val="22"/>
        </w:rPr>
      </w:pPr>
      <w:r>
        <w:rPr>
          <w:rFonts w:ascii="Arial" w:hAnsi="Arial" w:cs="Arial"/>
          <w:sz w:val="22"/>
          <w:szCs w:val="22"/>
        </w:rPr>
        <w:t>medical treatment history including prescribed medications currently take and taken in the past, allergies, accidents, diseases, hospitalizations, etc. including current health status</w:t>
      </w:r>
    </w:p>
    <w:p w:rsidR="00BA6374" w:rsidRDefault="00BA6374" w:rsidP="00303A1F">
      <w:pPr>
        <w:numPr>
          <w:ilvl w:val="1"/>
          <w:numId w:val="37"/>
        </w:numPr>
        <w:rPr>
          <w:rFonts w:ascii="Arial" w:hAnsi="Arial" w:cs="Arial"/>
          <w:sz w:val="22"/>
          <w:szCs w:val="22"/>
        </w:rPr>
      </w:pPr>
      <w:r>
        <w:rPr>
          <w:rFonts w:ascii="Arial" w:hAnsi="Arial" w:cs="Arial"/>
          <w:sz w:val="22"/>
          <w:szCs w:val="22"/>
        </w:rPr>
        <w:t>marital status</w:t>
      </w:r>
    </w:p>
    <w:p w:rsidR="00BA6374" w:rsidRDefault="00BA6374" w:rsidP="00303A1F">
      <w:pPr>
        <w:numPr>
          <w:ilvl w:val="1"/>
          <w:numId w:val="37"/>
        </w:numPr>
        <w:rPr>
          <w:rFonts w:ascii="Arial" w:hAnsi="Arial" w:cs="Arial"/>
          <w:sz w:val="22"/>
          <w:szCs w:val="22"/>
        </w:rPr>
      </w:pPr>
      <w:r>
        <w:rPr>
          <w:rFonts w:ascii="Arial" w:hAnsi="Arial" w:cs="Arial"/>
          <w:sz w:val="22"/>
          <w:szCs w:val="22"/>
        </w:rPr>
        <w:t>education level</w:t>
      </w:r>
    </w:p>
    <w:p w:rsidR="00BA6374" w:rsidRDefault="00BA6374" w:rsidP="00303A1F">
      <w:pPr>
        <w:numPr>
          <w:ilvl w:val="1"/>
          <w:numId w:val="37"/>
        </w:numPr>
        <w:rPr>
          <w:rFonts w:ascii="Arial" w:hAnsi="Arial" w:cs="Arial"/>
          <w:sz w:val="22"/>
          <w:szCs w:val="22"/>
        </w:rPr>
      </w:pPr>
      <w:r>
        <w:rPr>
          <w:rFonts w:ascii="Arial" w:hAnsi="Arial" w:cs="Arial"/>
          <w:sz w:val="22"/>
          <w:szCs w:val="22"/>
        </w:rPr>
        <w:t>pertinent ethnic and cultural factors</w:t>
      </w:r>
    </w:p>
    <w:p w:rsidR="00BA6374" w:rsidRDefault="00BA6374" w:rsidP="00303A1F">
      <w:pPr>
        <w:numPr>
          <w:ilvl w:val="1"/>
          <w:numId w:val="37"/>
        </w:numPr>
        <w:rPr>
          <w:rFonts w:ascii="Arial" w:hAnsi="Arial" w:cs="Arial"/>
          <w:sz w:val="22"/>
          <w:szCs w:val="22"/>
        </w:rPr>
      </w:pPr>
      <w:r>
        <w:rPr>
          <w:rFonts w:ascii="Arial" w:hAnsi="Arial" w:cs="Arial"/>
          <w:sz w:val="22"/>
          <w:szCs w:val="22"/>
        </w:rPr>
        <w:t>occupation/employment status</w:t>
      </w:r>
    </w:p>
    <w:p w:rsidR="00BA6374" w:rsidRDefault="00BA6374" w:rsidP="00303A1F">
      <w:pPr>
        <w:numPr>
          <w:ilvl w:val="1"/>
          <w:numId w:val="37"/>
        </w:numPr>
        <w:rPr>
          <w:rFonts w:ascii="Arial" w:hAnsi="Arial" w:cs="Arial"/>
          <w:sz w:val="22"/>
          <w:szCs w:val="22"/>
        </w:rPr>
      </w:pPr>
      <w:r>
        <w:rPr>
          <w:rFonts w:ascii="Arial" w:hAnsi="Arial" w:cs="Arial"/>
          <w:sz w:val="22"/>
          <w:szCs w:val="22"/>
        </w:rPr>
        <w:t>History of alcohol and drug use to include age of first use, patterns of use, length of time used, negative life consequences, incl. tobacco</w:t>
      </w:r>
    </w:p>
    <w:p w:rsidR="00BA6374" w:rsidRDefault="00BA6374" w:rsidP="00303A1F">
      <w:pPr>
        <w:numPr>
          <w:ilvl w:val="1"/>
          <w:numId w:val="37"/>
        </w:numPr>
        <w:rPr>
          <w:rFonts w:ascii="Arial" w:hAnsi="Arial" w:cs="Arial"/>
          <w:sz w:val="22"/>
          <w:szCs w:val="22"/>
        </w:rPr>
      </w:pPr>
      <w:r>
        <w:rPr>
          <w:rFonts w:ascii="Arial" w:hAnsi="Arial" w:cs="Arial"/>
          <w:sz w:val="22"/>
          <w:szCs w:val="22"/>
        </w:rPr>
        <w:t>Family history of substance abuse</w:t>
      </w:r>
    </w:p>
    <w:p w:rsidR="00BA6374" w:rsidRDefault="00BA6374" w:rsidP="00303A1F">
      <w:pPr>
        <w:numPr>
          <w:ilvl w:val="1"/>
          <w:numId w:val="37"/>
        </w:numPr>
        <w:rPr>
          <w:rFonts w:ascii="Arial" w:hAnsi="Arial" w:cs="Arial"/>
          <w:sz w:val="22"/>
          <w:szCs w:val="22"/>
        </w:rPr>
      </w:pPr>
      <w:r>
        <w:rPr>
          <w:rFonts w:ascii="Arial" w:hAnsi="Arial" w:cs="Arial"/>
          <w:sz w:val="22"/>
          <w:szCs w:val="22"/>
        </w:rPr>
        <w:t>History of childhood traumas</w:t>
      </w:r>
    </w:p>
    <w:p w:rsidR="00BA6374" w:rsidRDefault="00BA6374" w:rsidP="00303A1F">
      <w:pPr>
        <w:numPr>
          <w:ilvl w:val="1"/>
          <w:numId w:val="37"/>
        </w:numPr>
        <w:rPr>
          <w:rFonts w:ascii="Arial" w:hAnsi="Arial" w:cs="Arial"/>
          <w:sz w:val="22"/>
          <w:szCs w:val="22"/>
        </w:rPr>
      </w:pPr>
      <w:r>
        <w:rPr>
          <w:rFonts w:ascii="Arial" w:hAnsi="Arial" w:cs="Arial"/>
          <w:sz w:val="22"/>
          <w:szCs w:val="22"/>
        </w:rPr>
        <w:t>Current stressors</w:t>
      </w:r>
    </w:p>
    <w:p w:rsidR="00BA6374" w:rsidRDefault="00BA6374" w:rsidP="00303A1F">
      <w:pPr>
        <w:numPr>
          <w:ilvl w:val="1"/>
          <w:numId w:val="37"/>
        </w:numPr>
        <w:rPr>
          <w:rFonts w:ascii="Arial" w:hAnsi="Arial" w:cs="Arial"/>
          <w:sz w:val="22"/>
          <w:szCs w:val="22"/>
        </w:rPr>
      </w:pPr>
      <w:r>
        <w:rPr>
          <w:rFonts w:ascii="Arial" w:hAnsi="Arial" w:cs="Arial"/>
          <w:sz w:val="22"/>
          <w:szCs w:val="22"/>
        </w:rPr>
        <w:lastRenderedPageBreak/>
        <w:t>Sexual concerns</w:t>
      </w:r>
    </w:p>
    <w:p w:rsidR="00876792" w:rsidRDefault="00876792" w:rsidP="00BA6374">
      <w:pPr>
        <w:jc w:val="right"/>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t>Page 2 of 2</w:t>
      </w:r>
    </w:p>
    <w:p w:rsidR="00BA6374" w:rsidRDefault="00BA6374" w:rsidP="00BA6374">
      <w:pPr>
        <w:ind w:left="1080"/>
        <w:rPr>
          <w:rFonts w:ascii="Arial" w:hAnsi="Arial" w:cs="Arial"/>
          <w:sz w:val="22"/>
          <w:szCs w:val="22"/>
        </w:rPr>
      </w:pPr>
    </w:p>
    <w:p w:rsidR="00BA6374" w:rsidRDefault="00BA6374" w:rsidP="00303A1F">
      <w:pPr>
        <w:numPr>
          <w:ilvl w:val="1"/>
          <w:numId w:val="37"/>
        </w:numPr>
        <w:rPr>
          <w:rFonts w:ascii="Arial" w:hAnsi="Arial" w:cs="Arial"/>
          <w:sz w:val="22"/>
          <w:szCs w:val="22"/>
        </w:rPr>
      </w:pPr>
      <w:r>
        <w:rPr>
          <w:rFonts w:ascii="Arial" w:hAnsi="Arial" w:cs="Arial"/>
          <w:sz w:val="22"/>
          <w:szCs w:val="22"/>
        </w:rPr>
        <w:t>Psychiatric complaints, including urgent needs and suicide risks and risk</w:t>
      </w:r>
      <w:r w:rsidR="00FA0440">
        <w:rPr>
          <w:rFonts w:ascii="Arial" w:hAnsi="Arial" w:cs="Arial"/>
          <w:sz w:val="22"/>
          <w:szCs w:val="22"/>
        </w:rPr>
        <w:t>-</w:t>
      </w:r>
      <w:r>
        <w:rPr>
          <w:rFonts w:ascii="Arial" w:hAnsi="Arial" w:cs="Arial"/>
          <w:sz w:val="22"/>
          <w:szCs w:val="22"/>
        </w:rPr>
        <w:t>taking behaviors</w:t>
      </w:r>
    </w:p>
    <w:p w:rsidR="00BA6374" w:rsidRDefault="00BA6374" w:rsidP="00303A1F">
      <w:pPr>
        <w:numPr>
          <w:ilvl w:val="1"/>
          <w:numId w:val="37"/>
        </w:numPr>
        <w:rPr>
          <w:rFonts w:ascii="Arial" w:hAnsi="Arial" w:cs="Arial"/>
          <w:sz w:val="22"/>
          <w:szCs w:val="22"/>
        </w:rPr>
      </w:pPr>
      <w:r>
        <w:rPr>
          <w:rFonts w:ascii="Arial" w:hAnsi="Arial" w:cs="Arial"/>
          <w:sz w:val="22"/>
          <w:szCs w:val="22"/>
        </w:rPr>
        <w:t>Type of health insurance if any</w:t>
      </w:r>
    </w:p>
    <w:p w:rsidR="00BA6374" w:rsidRDefault="00BA6374" w:rsidP="00303A1F">
      <w:pPr>
        <w:numPr>
          <w:ilvl w:val="1"/>
          <w:numId w:val="37"/>
        </w:numPr>
        <w:rPr>
          <w:rFonts w:ascii="Arial" w:hAnsi="Arial" w:cs="Arial"/>
          <w:sz w:val="22"/>
          <w:szCs w:val="22"/>
        </w:rPr>
      </w:pPr>
      <w:r>
        <w:rPr>
          <w:rFonts w:ascii="Arial" w:hAnsi="Arial" w:cs="Arial"/>
          <w:sz w:val="22"/>
          <w:szCs w:val="22"/>
        </w:rPr>
        <w:t>Description of living arrangements</w:t>
      </w:r>
    </w:p>
    <w:p w:rsidR="00BA6374" w:rsidRDefault="00BA6374" w:rsidP="00303A1F">
      <w:pPr>
        <w:numPr>
          <w:ilvl w:val="1"/>
          <w:numId w:val="37"/>
        </w:numPr>
        <w:rPr>
          <w:rFonts w:ascii="Arial" w:hAnsi="Arial" w:cs="Arial"/>
          <w:sz w:val="22"/>
          <w:szCs w:val="22"/>
        </w:rPr>
      </w:pPr>
      <w:r>
        <w:rPr>
          <w:rFonts w:ascii="Arial" w:hAnsi="Arial" w:cs="Arial"/>
          <w:sz w:val="22"/>
          <w:szCs w:val="22"/>
        </w:rPr>
        <w:t xml:space="preserve">synopsis or general impressions at time of intake including </w:t>
      </w:r>
      <w:r w:rsidR="002974FF">
        <w:rPr>
          <w:rFonts w:ascii="Arial" w:hAnsi="Arial" w:cs="Arial"/>
          <w:sz w:val="22"/>
          <w:szCs w:val="22"/>
        </w:rPr>
        <w:t>patient</w:t>
      </w:r>
      <w:r>
        <w:rPr>
          <w:rFonts w:ascii="Arial" w:hAnsi="Arial" w:cs="Arial"/>
          <w:sz w:val="22"/>
          <w:szCs w:val="22"/>
        </w:rPr>
        <w:t xml:space="preserve"> attitude, appearance, behavior</w:t>
      </w:r>
    </w:p>
    <w:p w:rsidR="00BA6374" w:rsidRDefault="00BA6374" w:rsidP="00303A1F">
      <w:pPr>
        <w:numPr>
          <w:ilvl w:val="1"/>
          <w:numId w:val="37"/>
        </w:numPr>
        <w:rPr>
          <w:rFonts w:ascii="Arial" w:hAnsi="Arial" w:cs="Arial"/>
          <w:sz w:val="22"/>
          <w:szCs w:val="22"/>
        </w:rPr>
      </w:pPr>
      <w:r>
        <w:rPr>
          <w:rFonts w:ascii="Arial" w:hAnsi="Arial" w:cs="Arial"/>
          <w:sz w:val="22"/>
          <w:szCs w:val="22"/>
        </w:rPr>
        <w:t>any other relevant information that may be appropriate</w:t>
      </w:r>
    </w:p>
    <w:p w:rsidR="002D41EF" w:rsidRPr="00FA0440" w:rsidRDefault="002D41EF" w:rsidP="00303A1F">
      <w:pPr>
        <w:numPr>
          <w:ilvl w:val="1"/>
          <w:numId w:val="37"/>
        </w:numPr>
        <w:rPr>
          <w:rFonts w:ascii="Arial" w:hAnsi="Arial" w:cs="Arial"/>
          <w:sz w:val="22"/>
          <w:szCs w:val="22"/>
        </w:rPr>
      </w:pPr>
      <w:r w:rsidRPr="00FA0440">
        <w:rPr>
          <w:rFonts w:ascii="Arial" w:hAnsi="Arial" w:cs="Arial"/>
          <w:sz w:val="22"/>
          <w:szCs w:val="22"/>
        </w:rPr>
        <w:t>medications and efficacy of the medications</w:t>
      </w:r>
    </w:p>
    <w:p w:rsidR="002D41EF" w:rsidRPr="00FA0440" w:rsidRDefault="002D41EF" w:rsidP="00303A1F">
      <w:pPr>
        <w:numPr>
          <w:ilvl w:val="1"/>
          <w:numId w:val="37"/>
        </w:numPr>
        <w:rPr>
          <w:rFonts w:ascii="Arial" w:hAnsi="Arial" w:cs="Arial"/>
          <w:sz w:val="22"/>
          <w:szCs w:val="22"/>
        </w:rPr>
      </w:pPr>
      <w:r w:rsidRPr="00FA0440">
        <w:rPr>
          <w:rFonts w:ascii="Arial" w:hAnsi="Arial" w:cs="Arial"/>
          <w:sz w:val="22"/>
          <w:szCs w:val="22"/>
        </w:rPr>
        <w:t>need for assistive technology</w:t>
      </w:r>
    </w:p>
    <w:p w:rsidR="00BA6374" w:rsidRDefault="00BA6374" w:rsidP="00BA6374">
      <w:pPr>
        <w:rPr>
          <w:rFonts w:ascii="Arial" w:hAnsi="Arial" w:cs="Arial"/>
          <w:sz w:val="22"/>
          <w:szCs w:val="22"/>
        </w:rPr>
      </w:pPr>
    </w:p>
    <w:p w:rsidR="00BA6374" w:rsidRDefault="00BA6374" w:rsidP="00303A1F">
      <w:pPr>
        <w:numPr>
          <w:ilvl w:val="0"/>
          <w:numId w:val="37"/>
        </w:numPr>
        <w:rPr>
          <w:rFonts w:ascii="Arial" w:hAnsi="Arial" w:cs="Arial"/>
          <w:sz w:val="22"/>
          <w:szCs w:val="22"/>
        </w:rPr>
      </w:pPr>
      <w:r>
        <w:rPr>
          <w:rFonts w:ascii="Arial" w:hAnsi="Arial" w:cs="Arial"/>
          <w:sz w:val="22"/>
          <w:szCs w:val="22"/>
        </w:rPr>
        <w:t xml:space="preserve">The assessment must be signed and dated by the person completing the intake.  The physician and primary counselor shall initial it after reviewing with the </w:t>
      </w:r>
      <w:r w:rsidR="002974FF">
        <w:rPr>
          <w:rFonts w:ascii="Arial" w:hAnsi="Arial" w:cs="Arial"/>
          <w:sz w:val="22"/>
          <w:szCs w:val="22"/>
        </w:rPr>
        <w:t>patient</w:t>
      </w:r>
      <w:r>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303A1F">
      <w:pPr>
        <w:numPr>
          <w:ilvl w:val="0"/>
          <w:numId w:val="37"/>
        </w:numPr>
        <w:rPr>
          <w:rFonts w:ascii="Arial" w:hAnsi="Arial" w:cs="Arial"/>
          <w:sz w:val="22"/>
          <w:szCs w:val="22"/>
        </w:rPr>
      </w:pPr>
      <w:r>
        <w:rPr>
          <w:rFonts w:ascii="Arial" w:hAnsi="Arial" w:cs="Arial"/>
          <w:sz w:val="22"/>
          <w:szCs w:val="22"/>
        </w:rPr>
        <w:t xml:space="preserve">This information will be utilized to help formulate a treatment plan and will be kept in the treatment plan/progress note section of the record of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37"/>
        </w:numPr>
        <w:rPr>
          <w:rFonts w:ascii="Arial" w:hAnsi="Arial" w:cs="Arial"/>
          <w:sz w:val="22"/>
          <w:szCs w:val="22"/>
        </w:rPr>
      </w:pPr>
      <w:r>
        <w:rPr>
          <w:rFonts w:ascii="Arial" w:hAnsi="Arial" w:cs="Arial"/>
          <w:sz w:val="22"/>
          <w:szCs w:val="22"/>
        </w:rPr>
        <w:t xml:space="preserve">Reassessments/updates should be performed with readmission and with annual treatment plan or in the event of significant change in status, major life issues, accomplishment of significant goals, incarceration or at the discretion of the counselor.  The primary use of this information is to identify the expectations in treatment of the </w:t>
      </w:r>
      <w:r w:rsidR="00316F97">
        <w:rPr>
          <w:rFonts w:ascii="Arial" w:hAnsi="Arial" w:cs="Arial"/>
          <w:sz w:val="22"/>
          <w:szCs w:val="22"/>
        </w:rPr>
        <w:t>patients</w:t>
      </w:r>
      <w:r>
        <w:rPr>
          <w:rFonts w:ascii="Arial" w:hAnsi="Arial" w:cs="Arial"/>
          <w:sz w:val="22"/>
          <w:szCs w:val="22"/>
        </w:rPr>
        <w:t xml:space="preserve"> and be responsive to their changing needs.</w:t>
      </w:r>
    </w:p>
    <w:p w:rsidR="00BA6374" w:rsidRDefault="00BA6374" w:rsidP="00BA6374">
      <w:pPr>
        <w:rPr>
          <w:rFonts w:ascii="Arial" w:hAnsi="Arial" w:cs="Arial"/>
          <w:sz w:val="22"/>
          <w:szCs w:val="22"/>
        </w:rPr>
      </w:pPr>
    </w:p>
    <w:p w:rsidR="00210D73" w:rsidRDefault="00210D73" w:rsidP="00BA6374">
      <w:pPr>
        <w:rPr>
          <w:rFonts w:ascii="Arial" w:hAnsi="Arial" w:cs="Arial"/>
          <w:sz w:val="22"/>
          <w:szCs w:val="22"/>
        </w:rPr>
      </w:pPr>
    </w:p>
    <w:p w:rsidR="00210D73" w:rsidRDefault="00210D73"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2D41EF" w:rsidP="002D41EF">
      <w:pPr>
        <w:jc w:val="right"/>
        <w:rPr>
          <w:rFonts w:ascii="Arial" w:hAnsi="Arial" w:cs="Arial"/>
          <w:sz w:val="18"/>
          <w:szCs w:val="18"/>
        </w:rPr>
      </w:pPr>
      <w:r>
        <w:rPr>
          <w:rFonts w:ascii="Arial" w:hAnsi="Arial" w:cs="Arial"/>
          <w:sz w:val="18"/>
          <w:szCs w:val="18"/>
        </w:rPr>
        <w:t>Revised 5/26/09</w:t>
      </w:r>
    </w:p>
    <w:p w:rsidR="00BB34A4" w:rsidRDefault="00BB34A4" w:rsidP="002D41EF">
      <w:pPr>
        <w:jc w:val="right"/>
        <w:rPr>
          <w:rFonts w:ascii="Arial" w:hAnsi="Arial" w:cs="Arial"/>
          <w:sz w:val="18"/>
          <w:szCs w:val="18"/>
        </w:rPr>
      </w:pPr>
      <w:r>
        <w:rPr>
          <w:rFonts w:ascii="Arial" w:hAnsi="Arial" w:cs="Arial"/>
          <w:sz w:val="18"/>
          <w:szCs w:val="18"/>
        </w:rPr>
        <w:t>11/15/16</w:t>
      </w:r>
    </w:p>
    <w:p w:rsidR="00FA0440" w:rsidRPr="002D41EF" w:rsidRDefault="00FA0440" w:rsidP="002D41EF">
      <w:pPr>
        <w:jc w:val="right"/>
        <w:rPr>
          <w:rFonts w:ascii="Arial" w:hAnsi="Arial" w:cs="Arial"/>
          <w:sz w:val="18"/>
          <w:szCs w:val="18"/>
        </w:rPr>
      </w:pPr>
      <w:r>
        <w:rPr>
          <w:rFonts w:ascii="Arial" w:hAnsi="Arial" w:cs="Arial"/>
          <w:sz w:val="18"/>
          <w:szCs w:val="18"/>
        </w:rPr>
        <w:t>10/29/18</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1639ED">
        <w:rPr>
          <w:rFonts w:ascii="Arial" w:hAnsi="Arial" w:cs="Arial"/>
          <w:b/>
          <w:sz w:val="22"/>
          <w:szCs w:val="22"/>
        </w:rPr>
        <w:t xml:space="preserve"> - 5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sidR="002974FF">
        <w:rPr>
          <w:rFonts w:ascii="Arial" w:hAnsi="Arial" w:cs="Arial"/>
          <w:b/>
          <w:sz w:val="22"/>
          <w:szCs w:val="22"/>
        </w:rPr>
        <w:t>Patient</w:t>
      </w:r>
      <w:r>
        <w:rPr>
          <w:rFonts w:ascii="Arial" w:hAnsi="Arial" w:cs="Arial"/>
          <w:b/>
          <w:sz w:val="22"/>
          <w:szCs w:val="22"/>
        </w:rPr>
        <w:t xml:space="preserve"> Handbook</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provide all </w:t>
      </w:r>
      <w:r w:rsidR="00316F97">
        <w:rPr>
          <w:rFonts w:ascii="Arial" w:hAnsi="Arial" w:cs="Arial"/>
          <w:sz w:val="22"/>
          <w:szCs w:val="22"/>
        </w:rPr>
        <w:t>patients</w:t>
      </w:r>
      <w:r>
        <w:rPr>
          <w:rFonts w:ascii="Arial" w:hAnsi="Arial" w:cs="Arial"/>
          <w:sz w:val="22"/>
          <w:szCs w:val="22"/>
        </w:rPr>
        <w:t xml:space="preserve"> with a copy of our </w:t>
      </w:r>
      <w:r w:rsidR="002974FF">
        <w:rPr>
          <w:rFonts w:ascii="Arial" w:hAnsi="Arial" w:cs="Arial"/>
          <w:sz w:val="22"/>
          <w:szCs w:val="22"/>
        </w:rPr>
        <w:t>patient</w:t>
      </w:r>
      <w:r>
        <w:rPr>
          <w:rFonts w:ascii="Arial" w:hAnsi="Arial" w:cs="Arial"/>
          <w:sz w:val="22"/>
          <w:szCs w:val="22"/>
        </w:rPr>
        <w:t xml:space="preserve"> handbook.  Each person who receives a copy will sign the appropriate form and it will be kept in their individual treatment record.   This handbook will explain the program to </w:t>
      </w:r>
      <w:r w:rsidR="00316F97">
        <w:rPr>
          <w:rFonts w:ascii="Arial" w:hAnsi="Arial" w:cs="Arial"/>
          <w:sz w:val="22"/>
          <w:szCs w:val="22"/>
        </w:rPr>
        <w:t>patients</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jc w:val="right"/>
        <w:rPr>
          <w:rFonts w:ascii="Arial" w:hAnsi="Arial" w:cs="Arial"/>
          <w:sz w:val="22"/>
          <w:szCs w:val="22"/>
        </w:rPr>
      </w:pPr>
    </w:p>
    <w:p w:rsidR="00BA6374" w:rsidRDefault="00BA6374" w:rsidP="00303A1F">
      <w:pPr>
        <w:numPr>
          <w:ilvl w:val="0"/>
          <w:numId w:val="38"/>
        </w:numPr>
        <w:rPr>
          <w:rFonts w:ascii="Arial" w:hAnsi="Arial" w:cs="Arial"/>
          <w:sz w:val="22"/>
          <w:szCs w:val="22"/>
        </w:rPr>
      </w:pPr>
      <w:r>
        <w:rPr>
          <w:rFonts w:ascii="Arial" w:hAnsi="Arial" w:cs="Arial"/>
          <w:sz w:val="22"/>
          <w:szCs w:val="22"/>
        </w:rPr>
        <w:t xml:space="preserve">A copy of the </w:t>
      </w:r>
      <w:r w:rsidR="002974FF">
        <w:rPr>
          <w:rFonts w:ascii="Arial" w:hAnsi="Arial" w:cs="Arial"/>
          <w:sz w:val="22"/>
          <w:szCs w:val="22"/>
        </w:rPr>
        <w:t>patient</w:t>
      </w:r>
      <w:r>
        <w:rPr>
          <w:rFonts w:ascii="Arial" w:hAnsi="Arial" w:cs="Arial"/>
          <w:sz w:val="22"/>
          <w:szCs w:val="22"/>
        </w:rPr>
        <w:t xml:space="preserve"> handbook is provided to the </w:t>
      </w:r>
      <w:r w:rsidR="002974FF">
        <w:rPr>
          <w:rFonts w:ascii="Arial" w:hAnsi="Arial" w:cs="Arial"/>
          <w:sz w:val="22"/>
          <w:szCs w:val="22"/>
        </w:rPr>
        <w:t>patient</w:t>
      </w:r>
      <w:r>
        <w:rPr>
          <w:rFonts w:ascii="Arial" w:hAnsi="Arial" w:cs="Arial"/>
          <w:sz w:val="22"/>
          <w:szCs w:val="22"/>
        </w:rPr>
        <w:t xml:space="preserve"> at intake</w:t>
      </w:r>
    </w:p>
    <w:p w:rsidR="00BA6374" w:rsidRDefault="00BA6374" w:rsidP="00BA6374">
      <w:pPr>
        <w:ind w:left="360"/>
        <w:rPr>
          <w:rFonts w:ascii="Arial" w:hAnsi="Arial" w:cs="Arial"/>
          <w:sz w:val="22"/>
          <w:szCs w:val="22"/>
        </w:rPr>
      </w:pPr>
    </w:p>
    <w:p w:rsidR="00BA6374" w:rsidRDefault="00316F97" w:rsidP="00303A1F">
      <w:pPr>
        <w:numPr>
          <w:ilvl w:val="0"/>
          <w:numId w:val="38"/>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sign the appropriate </w:t>
      </w:r>
      <w:r w:rsidR="00FA0440">
        <w:rPr>
          <w:rFonts w:ascii="Arial" w:hAnsi="Arial" w:cs="Arial"/>
          <w:sz w:val="22"/>
          <w:szCs w:val="22"/>
        </w:rPr>
        <w:t xml:space="preserve">receipt </w:t>
      </w:r>
      <w:r w:rsidR="00BA6374">
        <w:rPr>
          <w:rFonts w:ascii="Arial" w:hAnsi="Arial" w:cs="Arial"/>
          <w:sz w:val="22"/>
          <w:szCs w:val="22"/>
        </w:rPr>
        <w:t>form which is co-signed by a staff member</w:t>
      </w:r>
    </w:p>
    <w:p w:rsidR="00BA6374" w:rsidRDefault="00BA6374" w:rsidP="00BA6374">
      <w:pPr>
        <w:rPr>
          <w:rFonts w:ascii="Arial" w:hAnsi="Arial" w:cs="Arial"/>
          <w:sz w:val="22"/>
          <w:szCs w:val="22"/>
        </w:rPr>
      </w:pPr>
    </w:p>
    <w:p w:rsidR="00BA6374" w:rsidRDefault="00BA6374" w:rsidP="00303A1F">
      <w:pPr>
        <w:numPr>
          <w:ilvl w:val="0"/>
          <w:numId w:val="38"/>
        </w:numPr>
        <w:rPr>
          <w:rFonts w:ascii="Arial" w:hAnsi="Arial" w:cs="Arial"/>
          <w:sz w:val="22"/>
          <w:szCs w:val="22"/>
        </w:rPr>
      </w:pPr>
      <w:r>
        <w:rPr>
          <w:rFonts w:ascii="Arial" w:hAnsi="Arial" w:cs="Arial"/>
          <w:sz w:val="22"/>
          <w:szCs w:val="22"/>
        </w:rPr>
        <w:t xml:space="preserve">this form will be filed in the admission section of the </w:t>
      </w:r>
      <w:r w:rsidR="00316F97">
        <w:rPr>
          <w:rFonts w:ascii="Arial" w:hAnsi="Arial" w:cs="Arial"/>
          <w:sz w:val="22"/>
          <w:szCs w:val="22"/>
        </w:rPr>
        <w:t>patient</w:t>
      </w:r>
      <w:r w:rsidR="00FA0440">
        <w:rPr>
          <w:rFonts w:ascii="Arial" w:hAnsi="Arial" w:cs="Arial"/>
          <w:sz w:val="22"/>
          <w:szCs w:val="22"/>
        </w:rPr>
        <w:t>’</w:t>
      </w:r>
      <w:r w:rsidR="00316F97">
        <w:rPr>
          <w:rFonts w:ascii="Arial" w:hAnsi="Arial" w:cs="Arial"/>
          <w:sz w:val="22"/>
          <w:szCs w:val="22"/>
        </w:rPr>
        <w:t>s</w:t>
      </w:r>
      <w:r>
        <w:rPr>
          <w:rFonts w:ascii="Arial" w:hAnsi="Arial" w:cs="Arial"/>
          <w:sz w:val="22"/>
          <w:szCs w:val="22"/>
        </w:rPr>
        <w:t xml:space="preserve"> individual treatment record</w:t>
      </w:r>
    </w:p>
    <w:p w:rsidR="00BA6374" w:rsidRDefault="00BA6374" w:rsidP="00BA6374">
      <w:pPr>
        <w:rPr>
          <w:rFonts w:ascii="Arial" w:hAnsi="Arial" w:cs="Arial"/>
          <w:sz w:val="22"/>
          <w:szCs w:val="22"/>
        </w:rPr>
      </w:pPr>
    </w:p>
    <w:p w:rsidR="00BA6374" w:rsidRDefault="00BA6374" w:rsidP="00303A1F">
      <w:pPr>
        <w:numPr>
          <w:ilvl w:val="0"/>
          <w:numId w:val="38"/>
        </w:numPr>
        <w:rPr>
          <w:rFonts w:ascii="Arial" w:hAnsi="Arial" w:cs="Arial"/>
          <w:sz w:val="22"/>
          <w:szCs w:val="22"/>
        </w:rPr>
      </w:pPr>
      <w:r>
        <w:rPr>
          <w:rFonts w:ascii="Arial" w:hAnsi="Arial" w:cs="Arial"/>
          <w:sz w:val="22"/>
          <w:szCs w:val="22"/>
        </w:rPr>
        <w:t xml:space="preserve">In addition, all </w:t>
      </w:r>
      <w:r w:rsidR="00316F97">
        <w:rPr>
          <w:rFonts w:ascii="Arial" w:hAnsi="Arial" w:cs="Arial"/>
          <w:sz w:val="22"/>
          <w:szCs w:val="22"/>
        </w:rPr>
        <w:t>patients</w:t>
      </w:r>
      <w:r>
        <w:rPr>
          <w:rFonts w:ascii="Arial" w:hAnsi="Arial" w:cs="Arial"/>
          <w:sz w:val="22"/>
          <w:szCs w:val="22"/>
        </w:rPr>
        <w:t xml:space="preserve"> must attend orientation group which reviews the handbook as well as other information.  If </w:t>
      </w:r>
      <w:r w:rsidR="002974FF">
        <w:rPr>
          <w:rFonts w:ascii="Arial" w:hAnsi="Arial" w:cs="Arial"/>
          <w:sz w:val="22"/>
          <w:szCs w:val="22"/>
        </w:rPr>
        <w:t>patient</w:t>
      </w:r>
      <w:r>
        <w:rPr>
          <w:rFonts w:ascii="Arial" w:hAnsi="Arial" w:cs="Arial"/>
          <w:sz w:val="22"/>
          <w:szCs w:val="22"/>
        </w:rPr>
        <w:t xml:space="preserve"> is inappropriate for group, the counselor may provide orientation in an one-on-one basis.</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210D73" w:rsidRDefault="00210D73" w:rsidP="00BA6374">
      <w:pPr>
        <w:rPr>
          <w:rFonts w:ascii="Arial" w:hAnsi="Arial" w:cs="Arial"/>
          <w:sz w:val="22"/>
          <w:szCs w:val="22"/>
        </w:rPr>
      </w:pPr>
    </w:p>
    <w:p w:rsidR="00210D73" w:rsidRDefault="00210D73"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Pr="00FA0440" w:rsidRDefault="00BA6374" w:rsidP="00BA6374">
      <w:pPr>
        <w:ind w:left="360"/>
        <w:jc w:val="right"/>
        <w:rPr>
          <w:rFonts w:ascii="Arial" w:hAnsi="Arial" w:cs="Arial"/>
          <w:sz w:val="18"/>
          <w:szCs w:val="18"/>
        </w:rPr>
      </w:pPr>
      <w:r w:rsidRPr="00FA0440">
        <w:rPr>
          <w:rFonts w:ascii="Arial" w:hAnsi="Arial" w:cs="Arial"/>
          <w:sz w:val="18"/>
          <w:szCs w:val="18"/>
        </w:rPr>
        <w:t>Revised 7/12/04</w:t>
      </w:r>
    </w:p>
    <w:p w:rsidR="00BA6374" w:rsidRDefault="00BA6374" w:rsidP="00BA6374">
      <w:pPr>
        <w:ind w:left="108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GPS</w:t>
      </w:r>
      <w:r w:rsidR="00210D73">
        <w:rPr>
          <w:rFonts w:ascii="Arial" w:hAnsi="Arial" w:cs="Arial"/>
          <w:b/>
          <w:sz w:val="22"/>
          <w:szCs w:val="22"/>
        </w:rPr>
        <w:t xml:space="preserve"> - 6</w:t>
      </w:r>
      <w:r w:rsidR="00FC2399">
        <w:rPr>
          <w:rFonts w:ascii="Arial" w:hAnsi="Arial" w:cs="Arial"/>
          <w:b/>
          <w:sz w:val="22"/>
          <w:szCs w:val="22"/>
        </w:rPr>
        <w:t xml:space="preserve"> </w:t>
      </w:r>
      <w:r w:rsidR="001639ED">
        <w:rPr>
          <w:rFonts w:ascii="Arial" w:hAnsi="Arial" w:cs="Arial"/>
          <w:b/>
          <w:sz w:val="22"/>
          <w:szCs w:val="22"/>
        </w:rPr>
        <w:t xml:space="preserve"> </w:t>
      </w:r>
    </w:p>
    <w:p w:rsidR="00D46D57" w:rsidRDefault="00D46D57"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Assignment of Primary counselor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316F97"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will be assigned a primary counselor </w:t>
      </w:r>
      <w:r w:rsidR="00FA0440">
        <w:rPr>
          <w:rFonts w:ascii="Arial" w:hAnsi="Arial" w:cs="Arial"/>
          <w:sz w:val="22"/>
          <w:szCs w:val="22"/>
        </w:rPr>
        <w:t>for their treatment needs</w:t>
      </w:r>
      <w:r w:rsidR="00BA6374">
        <w:rPr>
          <w:rFonts w:ascii="Arial" w:hAnsi="Arial" w:cs="Arial"/>
          <w:sz w:val="22"/>
          <w:szCs w:val="22"/>
        </w:rPr>
        <w:t xml:space="preserve">.  The clinical supervisor will assign all primary counselors </w:t>
      </w:r>
      <w:r w:rsidR="00FA0440">
        <w:rPr>
          <w:rFonts w:ascii="Arial" w:hAnsi="Arial" w:cs="Arial"/>
          <w:sz w:val="22"/>
          <w:szCs w:val="22"/>
        </w:rPr>
        <w:t>based on</w:t>
      </w:r>
      <w:r w:rsidR="00BA6374">
        <w:rPr>
          <w:rFonts w:ascii="Arial" w:hAnsi="Arial" w:cs="Arial"/>
          <w:sz w:val="22"/>
          <w:szCs w:val="22"/>
        </w:rPr>
        <w:t xml:space="preserve"> information received during the admission process as well as availability of the counselor, previous contact and </w:t>
      </w:r>
      <w:r w:rsidR="002974FF">
        <w:rPr>
          <w:rFonts w:ascii="Arial" w:hAnsi="Arial" w:cs="Arial"/>
          <w:sz w:val="22"/>
          <w:szCs w:val="22"/>
        </w:rPr>
        <w:t>patient</w:t>
      </w:r>
      <w:r w:rsidR="00BA6374">
        <w:rPr>
          <w:rFonts w:ascii="Arial" w:hAnsi="Arial" w:cs="Arial"/>
          <w:sz w:val="22"/>
          <w:szCs w:val="22"/>
        </w:rPr>
        <w:t xml:space="preserve"> request.  Should any </w:t>
      </w:r>
      <w:r w:rsidR="002974FF">
        <w:rPr>
          <w:rFonts w:ascii="Arial" w:hAnsi="Arial" w:cs="Arial"/>
          <w:sz w:val="22"/>
          <w:szCs w:val="22"/>
        </w:rPr>
        <w:t>patient</w:t>
      </w:r>
      <w:r w:rsidR="00BA6374">
        <w:rPr>
          <w:rFonts w:ascii="Arial" w:hAnsi="Arial" w:cs="Arial"/>
          <w:sz w:val="22"/>
          <w:szCs w:val="22"/>
        </w:rPr>
        <w:t xml:space="preserve"> request a change in counselor, the clinical supervisor will </w:t>
      </w:r>
      <w:r w:rsidR="00FA0440">
        <w:rPr>
          <w:rFonts w:ascii="Arial" w:hAnsi="Arial" w:cs="Arial"/>
          <w:sz w:val="22"/>
          <w:szCs w:val="22"/>
        </w:rPr>
        <w:t>assess</w:t>
      </w:r>
      <w:r w:rsidR="00BA6374">
        <w:rPr>
          <w:rFonts w:ascii="Arial" w:hAnsi="Arial" w:cs="Arial"/>
          <w:sz w:val="22"/>
          <w:szCs w:val="22"/>
        </w:rPr>
        <w:t xml:space="preserve"> all requests to determine the need for the change as well as </w:t>
      </w:r>
      <w:r w:rsidR="00FA0440">
        <w:rPr>
          <w:rFonts w:ascii="Arial" w:hAnsi="Arial" w:cs="Arial"/>
          <w:sz w:val="22"/>
          <w:szCs w:val="22"/>
        </w:rPr>
        <w:t xml:space="preserve">choice of </w:t>
      </w:r>
      <w:r w:rsidR="00BA6374">
        <w:rPr>
          <w:rFonts w:ascii="Arial" w:hAnsi="Arial" w:cs="Arial"/>
          <w:sz w:val="22"/>
          <w:szCs w:val="22"/>
        </w:rPr>
        <w:t xml:space="preserve">new counselor. </w:t>
      </w:r>
      <w:r w:rsidR="002D41EF">
        <w:rPr>
          <w:rFonts w:ascii="Arial" w:hAnsi="Arial" w:cs="Arial"/>
          <w:sz w:val="22"/>
          <w:szCs w:val="22"/>
        </w:rPr>
        <w:t xml:space="preserve"> </w:t>
      </w:r>
      <w:r w:rsidR="002D41EF" w:rsidRPr="00DE2E4C">
        <w:rPr>
          <w:rFonts w:ascii="Arial" w:hAnsi="Arial" w:cs="Arial"/>
          <w:sz w:val="22"/>
          <w:szCs w:val="22"/>
        </w:rPr>
        <w:t xml:space="preserve">If a new counselor cannot be provided for the </w:t>
      </w:r>
      <w:r w:rsidR="002974FF">
        <w:rPr>
          <w:rFonts w:ascii="Arial" w:hAnsi="Arial" w:cs="Arial"/>
          <w:sz w:val="22"/>
          <w:szCs w:val="22"/>
        </w:rPr>
        <w:t>patient</w:t>
      </w:r>
      <w:r w:rsidR="002D41EF" w:rsidRPr="00DE2E4C">
        <w:rPr>
          <w:rFonts w:ascii="Arial" w:hAnsi="Arial" w:cs="Arial"/>
          <w:sz w:val="22"/>
          <w:szCs w:val="22"/>
        </w:rPr>
        <w:t>, a referral to another agency will be made if the patient desires.</w:t>
      </w:r>
      <w:r w:rsidR="002D41EF">
        <w:rPr>
          <w:rFonts w:ascii="Arial" w:hAnsi="Arial" w:cs="Arial"/>
          <w:sz w:val="22"/>
          <w:szCs w:val="22"/>
        </w:rPr>
        <w:t xml:space="preserve"> </w:t>
      </w:r>
      <w:r w:rsidR="00BA6374">
        <w:rPr>
          <w:rFonts w:ascii="Arial" w:hAnsi="Arial" w:cs="Arial"/>
          <w:sz w:val="22"/>
          <w:szCs w:val="22"/>
        </w:rPr>
        <w:t xml:space="preserve"> The name of the person responsible for the case shall be noted in the treatment plan.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2D41EF" w:rsidP="002D41EF">
      <w:pPr>
        <w:jc w:val="right"/>
        <w:rPr>
          <w:rFonts w:ascii="Arial" w:hAnsi="Arial" w:cs="Arial"/>
          <w:sz w:val="18"/>
          <w:szCs w:val="18"/>
        </w:rPr>
      </w:pPr>
      <w:r>
        <w:rPr>
          <w:rFonts w:ascii="Arial" w:hAnsi="Arial" w:cs="Arial"/>
          <w:sz w:val="18"/>
          <w:szCs w:val="18"/>
        </w:rPr>
        <w:t>Revised 5/26/09</w:t>
      </w:r>
    </w:p>
    <w:p w:rsidR="00FA0440" w:rsidRDefault="00FA0440" w:rsidP="002D41EF">
      <w:pPr>
        <w:jc w:val="right"/>
        <w:rPr>
          <w:rFonts w:ascii="Arial" w:hAnsi="Arial" w:cs="Arial"/>
          <w:sz w:val="18"/>
          <w:szCs w:val="18"/>
        </w:rPr>
      </w:pPr>
      <w:r>
        <w:rPr>
          <w:rFonts w:ascii="Arial" w:hAnsi="Arial" w:cs="Arial"/>
          <w:sz w:val="18"/>
          <w:szCs w:val="18"/>
        </w:rPr>
        <w:t>10/29/18</w:t>
      </w:r>
    </w:p>
    <w:p w:rsidR="00FA0440" w:rsidRPr="002D41EF" w:rsidRDefault="00FA0440" w:rsidP="002D41EF">
      <w:pPr>
        <w:jc w:val="right"/>
        <w:rPr>
          <w:rFonts w:ascii="Arial" w:hAnsi="Arial" w:cs="Arial"/>
          <w:sz w:val="18"/>
          <w:szCs w:val="18"/>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- 7</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sidR="002974FF">
        <w:rPr>
          <w:rFonts w:ascii="Arial" w:hAnsi="Arial" w:cs="Arial"/>
          <w:b/>
          <w:sz w:val="22"/>
          <w:szCs w:val="22"/>
        </w:rPr>
        <w:t>Patient</w:t>
      </w:r>
      <w:r>
        <w:rPr>
          <w:rFonts w:ascii="Arial" w:hAnsi="Arial" w:cs="Arial"/>
          <w:b/>
          <w:sz w:val="22"/>
          <w:szCs w:val="22"/>
        </w:rPr>
        <w:t xml:space="preserve"> Consultation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provides a forum </w:t>
      </w:r>
      <w:r w:rsidR="00FA0440">
        <w:rPr>
          <w:rFonts w:ascii="Arial" w:hAnsi="Arial" w:cs="Arial"/>
          <w:sz w:val="22"/>
          <w:szCs w:val="22"/>
        </w:rPr>
        <w:t>whereby</w:t>
      </w:r>
      <w:r>
        <w:rPr>
          <w:rFonts w:ascii="Arial" w:hAnsi="Arial" w:cs="Arial"/>
          <w:sz w:val="22"/>
          <w:szCs w:val="22"/>
        </w:rPr>
        <w:t xml:space="preserve"> any non</w:t>
      </w:r>
      <w:r w:rsidR="00FA0440">
        <w:rPr>
          <w:rFonts w:ascii="Arial" w:hAnsi="Arial" w:cs="Arial"/>
          <w:sz w:val="22"/>
          <w:szCs w:val="22"/>
        </w:rPr>
        <w:t>-</w:t>
      </w:r>
      <w:r>
        <w:rPr>
          <w:rFonts w:ascii="Arial" w:hAnsi="Arial" w:cs="Arial"/>
          <w:sz w:val="22"/>
          <w:szCs w:val="22"/>
        </w:rPr>
        <w:t>compliance</w:t>
      </w:r>
      <w:r w:rsidR="00FA0440">
        <w:rPr>
          <w:rFonts w:ascii="Arial" w:hAnsi="Arial" w:cs="Arial"/>
          <w:sz w:val="22"/>
          <w:szCs w:val="22"/>
        </w:rPr>
        <w:t xml:space="preserve"> or other</w:t>
      </w:r>
      <w:r>
        <w:rPr>
          <w:rFonts w:ascii="Arial" w:hAnsi="Arial" w:cs="Arial"/>
          <w:sz w:val="22"/>
          <w:szCs w:val="22"/>
        </w:rPr>
        <w:t xml:space="preserve"> issue by </w:t>
      </w:r>
      <w:r w:rsidR="00316F97">
        <w:rPr>
          <w:rFonts w:ascii="Arial" w:hAnsi="Arial" w:cs="Arial"/>
          <w:sz w:val="22"/>
          <w:szCs w:val="22"/>
        </w:rPr>
        <w:t>patients</w:t>
      </w:r>
      <w:r>
        <w:rPr>
          <w:rFonts w:ascii="Arial" w:hAnsi="Arial" w:cs="Arial"/>
          <w:sz w:val="22"/>
          <w:szCs w:val="22"/>
        </w:rPr>
        <w:t xml:space="preserve"> may be addressed and resolved.  It is this forum, in conjunction with input from the </w:t>
      </w:r>
      <w:r w:rsidR="002974FF">
        <w:rPr>
          <w:rFonts w:ascii="Arial" w:hAnsi="Arial" w:cs="Arial"/>
          <w:sz w:val="22"/>
          <w:szCs w:val="22"/>
        </w:rPr>
        <w:t>patient</w:t>
      </w:r>
      <w:r>
        <w:rPr>
          <w:rFonts w:ascii="Arial" w:hAnsi="Arial" w:cs="Arial"/>
          <w:sz w:val="22"/>
          <w:szCs w:val="22"/>
        </w:rPr>
        <w:t xml:space="preserve"> issues may be resolved and treatment may begin or continue.  This consultation includes members of each discipline of the agency</w:t>
      </w:r>
      <w:r w:rsidR="00336976">
        <w:rPr>
          <w:rFonts w:ascii="Arial" w:hAnsi="Arial" w:cs="Arial"/>
          <w:sz w:val="22"/>
          <w:szCs w:val="22"/>
        </w:rPr>
        <w:t xml:space="preserve"> or in some instances, the behavioral contract may be completed just with the counselor</w:t>
      </w:r>
      <w:r w:rsidR="00876D3D">
        <w:rPr>
          <w:rFonts w:ascii="Arial" w:hAnsi="Arial" w:cs="Arial"/>
          <w:sz w:val="22"/>
          <w:szCs w:val="22"/>
        </w:rPr>
        <w:t xml:space="preserve"> or physician</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39"/>
        </w:numPr>
        <w:rPr>
          <w:rFonts w:ascii="Arial" w:hAnsi="Arial" w:cs="Arial"/>
          <w:sz w:val="22"/>
          <w:szCs w:val="22"/>
        </w:rPr>
      </w:pPr>
      <w:r>
        <w:rPr>
          <w:rFonts w:ascii="Arial" w:hAnsi="Arial" w:cs="Arial"/>
          <w:sz w:val="22"/>
          <w:szCs w:val="22"/>
        </w:rPr>
        <w:t xml:space="preserve">The primary counselor meets with the clinical supervisor to discuss the concerns of the </w:t>
      </w:r>
      <w:r w:rsidR="002974FF">
        <w:rPr>
          <w:rFonts w:ascii="Arial" w:hAnsi="Arial" w:cs="Arial"/>
          <w:sz w:val="22"/>
          <w:szCs w:val="22"/>
        </w:rPr>
        <w:t>patient</w:t>
      </w:r>
      <w:r>
        <w:rPr>
          <w:rFonts w:ascii="Arial" w:hAnsi="Arial" w:cs="Arial"/>
          <w:sz w:val="22"/>
          <w:szCs w:val="22"/>
        </w:rPr>
        <w:t xml:space="preserve">.  During this forum the clinical supervisor may make recommendations which may include a </w:t>
      </w:r>
      <w:r w:rsidR="002974FF">
        <w:rPr>
          <w:rFonts w:ascii="Arial" w:hAnsi="Arial" w:cs="Arial"/>
          <w:sz w:val="22"/>
          <w:szCs w:val="22"/>
        </w:rPr>
        <w:t>patient</w:t>
      </w:r>
      <w:r>
        <w:rPr>
          <w:rFonts w:ascii="Arial" w:hAnsi="Arial" w:cs="Arial"/>
          <w:sz w:val="22"/>
          <w:szCs w:val="22"/>
        </w:rPr>
        <w:t xml:space="preserve"> consultation.</w:t>
      </w:r>
    </w:p>
    <w:p w:rsidR="002D41EF" w:rsidRDefault="002D41EF" w:rsidP="002D41EF">
      <w:pPr>
        <w:ind w:left="360"/>
        <w:rPr>
          <w:rFonts w:ascii="Arial" w:hAnsi="Arial" w:cs="Arial"/>
          <w:sz w:val="22"/>
          <w:szCs w:val="22"/>
        </w:rPr>
      </w:pPr>
    </w:p>
    <w:p w:rsidR="002D41EF" w:rsidRPr="00FA0440" w:rsidRDefault="002D41EF" w:rsidP="00303A1F">
      <w:pPr>
        <w:numPr>
          <w:ilvl w:val="0"/>
          <w:numId w:val="39"/>
        </w:numPr>
        <w:rPr>
          <w:rFonts w:ascii="Arial" w:hAnsi="Arial" w:cs="Arial"/>
          <w:sz w:val="22"/>
          <w:szCs w:val="22"/>
        </w:rPr>
      </w:pPr>
      <w:r w:rsidRPr="00FA0440">
        <w:rPr>
          <w:rFonts w:ascii="Arial" w:hAnsi="Arial" w:cs="Arial"/>
          <w:sz w:val="22"/>
          <w:szCs w:val="22"/>
        </w:rPr>
        <w:t xml:space="preserve">This information may also be discussed during group supervision at the </w:t>
      </w:r>
      <w:r w:rsidR="00FA0440">
        <w:rPr>
          <w:rFonts w:ascii="Arial" w:hAnsi="Arial" w:cs="Arial"/>
          <w:sz w:val="22"/>
          <w:szCs w:val="22"/>
        </w:rPr>
        <w:t>bi-</w:t>
      </w:r>
      <w:r w:rsidRPr="00FA0440">
        <w:rPr>
          <w:rFonts w:ascii="Arial" w:hAnsi="Arial" w:cs="Arial"/>
          <w:sz w:val="22"/>
          <w:szCs w:val="22"/>
        </w:rPr>
        <w:t>weekly staff meeting.</w:t>
      </w:r>
    </w:p>
    <w:p w:rsidR="00BA6374" w:rsidRDefault="00BA6374" w:rsidP="00BA6374">
      <w:pPr>
        <w:ind w:left="360"/>
        <w:rPr>
          <w:rFonts w:ascii="Arial" w:hAnsi="Arial" w:cs="Arial"/>
          <w:sz w:val="22"/>
          <w:szCs w:val="22"/>
        </w:rPr>
      </w:pPr>
    </w:p>
    <w:p w:rsidR="00BA6374" w:rsidRDefault="00BA6374" w:rsidP="00303A1F">
      <w:pPr>
        <w:numPr>
          <w:ilvl w:val="0"/>
          <w:numId w:val="39"/>
        </w:numPr>
        <w:rPr>
          <w:rFonts w:ascii="Arial" w:hAnsi="Arial" w:cs="Arial"/>
          <w:sz w:val="22"/>
          <w:szCs w:val="22"/>
        </w:rPr>
      </w:pPr>
      <w:r>
        <w:rPr>
          <w:rFonts w:ascii="Arial" w:hAnsi="Arial" w:cs="Arial"/>
          <w:sz w:val="22"/>
          <w:szCs w:val="22"/>
        </w:rPr>
        <w:t xml:space="preserve">If the counselor and clinical supervisor agree that the </w:t>
      </w:r>
      <w:r w:rsidR="002974FF">
        <w:rPr>
          <w:rFonts w:ascii="Arial" w:hAnsi="Arial" w:cs="Arial"/>
          <w:sz w:val="22"/>
          <w:szCs w:val="22"/>
        </w:rPr>
        <w:t>patient</w:t>
      </w:r>
      <w:r>
        <w:rPr>
          <w:rFonts w:ascii="Arial" w:hAnsi="Arial" w:cs="Arial"/>
          <w:sz w:val="22"/>
          <w:szCs w:val="22"/>
        </w:rPr>
        <w:t xml:space="preserve"> should be seen in that type of forum, a letter is given to the </w:t>
      </w:r>
      <w:r w:rsidR="002974FF">
        <w:rPr>
          <w:rFonts w:ascii="Arial" w:hAnsi="Arial" w:cs="Arial"/>
          <w:sz w:val="22"/>
          <w:szCs w:val="22"/>
        </w:rPr>
        <w:t>patient</w:t>
      </w:r>
      <w:r>
        <w:rPr>
          <w:rFonts w:ascii="Arial" w:hAnsi="Arial" w:cs="Arial"/>
          <w:sz w:val="22"/>
          <w:szCs w:val="22"/>
        </w:rPr>
        <w:t xml:space="preserve"> which includes the date and time of the consultation.</w:t>
      </w:r>
    </w:p>
    <w:p w:rsidR="00BA6374" w:rsidRDefault="00BA6374" w:rsidP="00BA6374">
      <w:pPr>
        <w:rPr>
          <w:rFonts w:ascii="Arial" w:hAnsi="Arial" w:cs="Arial"/>
          <w:sz w:val="22"/>
          <w:szCs w:val="22"/>
        </w:rPr>
      </w:pPr>
    </w:p>
    <w:p w:rsidR="00BA6374" w:rsidRDefault="00BA6374" w:rsidP="00303A1F">
      <w:pPr>
        <w:numPr>
          <w:ilvl w:val="0"/>
          <w:numId w:val="39"/>
        </w:numPr>
        <w:rPr>
          <w:rFonts w:ascii="Arial" w:hAnsi="Arial" w:cs="Arial"/>
          <w:sz w:val="22"/>
          <w:szCs w:val="22"/>
        </w:rPr>
      </w:pPr>
      <w:r>
        <w:rPr>
          <w:rFonts w:ascii="Arial" w:hAnsi="Arial" w:cs="Arial"/>
          <w:sz w:val="22"/>
          <w:szCs w:val="22"/>
        </w:rPr>
        <w:t xml:space="preserve">Both the </w:t>
      </w:r>
      <w:r w:rsidR="002974FF">
        <w:rPr>
          <w:rFonts w:ascii="Arial" w:hAnsi="Arial" w:cs="Arial"/>
          <w:sz w:val="22"/>
          <w:szCs w:val="22"/>
        </w:rPr>
        <w:t>patient</w:t>
      </w:r>
      <w:r>
        <w:rPr>
          <w:rFonts w:ascii="Arial" w:hAnsi="Arial" w:cs="Arial"/>
          <w:sz w:val="22"/>
          <w:szCs w:val="22"/>
        </w:rPr>
        <w:t xml:space="preserve"> and counselor </w:t>
      </w:r>
      <w:r w:rsidR="00D20E77">
        <w:rPr>
          <w:rFonts w:ascii="Arial" w:hAnsi="Arial" w:cs="Arial"/>
          <w:sz w:val="22"/>
          <w:szCs w:val="22"/>
        </w:rPr>
        <w:t xml:space="preserve">(or designee) </w:t>
      </w:r>
      <w:r>
        <w:rPr>
          <w:rFonts w:ascii="Arial" w:hAnsi="Arial" w:cs="Arial"/>
          <w:sz w:val="22"/>
          <w:szCs w:val="22"/>
        </w:rPr>
        <w:t xml:space="preserve">sign the letter which verifies receipt of letter.  A copy is filed in the </w:t>
      </w:r>
      <w:r w:rsidR="002974FF">
        <w:rPr>
          <w:rFonts w:ascii="Arial" w:hAnsi="Arial" w:cs="Arial"/>
          <w:sz w:val="22"/>
          <w:szCs w:val="22"/>
        </w:rPr>
        <w:t>patient</w:t>
      </w:r>
      <w:r>
        <w:rPr>
          <w:rFonts w:ascii="Arial" w:hAnsi="Arial" w:cs="Arial"/>
          <w:sz w:val="22"/>
          <w:szCs w:val="22"/>
        </w:rPr>
        <w:t xml:space="preserve"> chart.</w:t>
      </w:r>
    </w:p>
    <w:p w:rsidR="00BA6374" w:rsidRDefault="00BA6374" w:rsidP="00BA6374">
      <w:pPr>
        <w:rPr>
          <w:rFonts w:ascii="Arial" w:hAnsi="Arial" w:cs="Arial"/>
          <w:sz w:val="22"/>
          <w:szCs w:val="22"/>
        </w:rPr>
      </w:pPr>
    </w:p>
    <w:p w:rsidR="00BA6374" w:rsidRDefault="00BA6374" w:rsidP="00303A1F">
      <w:pPr>
        <w:numPr>
          <w:ilvl w:val="0"/>
          <w:numId w:val="39"/>
        </w:numPr>
        <w:rPr>
          <w:rFonts w:ascii="Arial" w:hAnsi="Arial" w:cs="Arial"/>
          <w:sz w:val="22"/>
          <w:szCs w:val="22"/>
        </w:rPr>
      </w:pPr>
      <w:r>
        <w:rPr>
          <w:rFonts w:ascii="Arial" w:hAnsi="Arial" w:cs="Arial"/>
          <w:sz w:val="22"/>
          <w:szCs w:val="22"/>
        </w:rPr>
        <w:t xml:space="preserve">The consultation will include but may not be limited to; the </w:t>
      </w:r>
      <w:r w:rsidR="002974FF">
        <w:rPr>
          <w:rFonts w:ascii="Arial" w:hAnsi="Arial" w:cs="Arial"/>
          <w:sz w:val="22"/>
          <w:szCs w:val="22"/>
        </w:rPr>
        <w:t>patient</w:t>
      </w:r>
      <w:r>
        <w:rPr>
          <w:rFonts w:ascii="Arial" w:hAnsi="Arial" w:cs="Arial"/>
          <w:sz w:val="22"/>
          <w:szCs w:val="22"/>
        </w:rPr>
        <w:t>, the primary counselor, the clinical supervisor, group leader if applicable, program director whenever possible, a member of the nursing staff and office staff if possible.</w:t>
      </w:r>
    </w:p>
    <w:p w:rsidR="00BA6374" w:rsidRDefault="00BA6374" w:rsidP="00BA6374">
      <w:pPr>
        <w:rPr>
          <w:rFonts w:ascii="Arial" w:hAnsi="Arial" w:cs="Arial"/>
          <w:sz w:val="22"/>
          <w:szCs w:val="22"/>
        </w:rPr>
      </w:pPr>
    </w:p>
    <w:p w:rsidR="00BA6374" w:rsidRDefault="00BA6374" w:rsidP="00303A1F">
      <w:pPr>
        <w:numPr>
          <w:ilvl w:val="0"/>
          <w:numId w:val="39"/>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and staff discuss the issues and agree upon a plan of action to resolve the non-compliance.  A contract is signed by all members present at the meeting.</w:t>
      </w:r>
    </w:p>
    <w:p w:rsidR="002D41EF" w:rsidRDefault="002D41EF" w:rsidP="002D41EF">
      <w:pPr>
        <w:rPr>
          <w:rFonts w:ascii="Arial" w:hAnsi="Arial" w:cs="Arial"/>
          <w:sz w:val="22"/>
          <w:szCs w:val="22"/>
        </w:rPr>
      </w:pPr>
    </w:p>
    <w:p w:rsidR="002D41EF" w:rsidRDefault="002D41EF" w:rsidP="002D41EF">
      <w:pPr>
        <w:ind w:left="360"/>
        <w:rPr>
          <w:rFonts w:ascii="Arial" w:hAnsi="Arial" w:cs="Arial"/>
          <w:sz w:val="22"/>
          <w:szCs w:val="22"/>
        </w:rPr>
      </w:pPr>
    </w:p>
    <w:p w:rsidR="002D41EF" w:rsidRDefault="002D41EF" w:rsidP="002D41EF">
      <w:pPr>
        <w:ind w:left="360"/>
        <w:rPr>
          <w:rFonts w:ascii="Arial" w:hAnsi="Arial" w:cs="Arial"/>
          <w:sz w:val="22"/>
          <w:szCs w:val="22"/>
        </w:rPr>
      </w:pPr>
    </w:p>
    <w:p w:rsidR="002D41EF" w:rsidRDefault="002D41EF" w:rsidP="002D41EF">
      <w:pPr>
        <w:ind w:left="360"/>
        <w:rPr>
          <w:rFonts w:ascii="Arial" w:hAnsi="Arial" w:cs="Arial"/>
          <w:sz w:val="22"/>
          <w:szCs w:val="22"/>
        </w:rPr>
      </w:pPr>
    </w:p>
    <w:p w:rsidR="002D41EF" w:rsidRDefault="002D41EF" w:rsidP="002D41EF">
      <w:pPr>
        <w:ind w:left="360"/>
        <w:rPr>
          <w:rFonts w:ascii="Arial" w:hAnsi="Arial" w:cs="Arial"/>
          <w:sz w:val="22"/>
          <w:szCs w:val="22"/>
        </w:rPr>
      </w:pPr>
    </w:p>
    <w:p w:rsidR="002D41EF" w:rsidRDefault="002D41EF" w:rsidP="002D41EF">
      <w:pPr>
        <w:ind w:left="360"/>
        <w:rPr>
          <w:rFonts w:ascii="Arial" w:hAnsi="Arial" w:cs="Arial"/>
          <w:sz w:val="22"/>
          <w:szCs w:val="22"/>
        </w:rPr>
      </w:pPr>
    </w:p>
    <w:p w:rsidR="002D41EF" w:rsidRDefault="002D41EF" w:rsidP="002D41EF">
      <w:pPr>
        <w:ind w:left="360"/>
        <w:jc w:val="right"/>
        <w:rPr>
          <w:rFonts w:ascii="Arial" w:hAnsi="Arial" w:cs="Arial"/>
          <w:sz w:val="18"/>
          <w:szCs w:val="18"/>
        </w:rPr>
      </w:pPr>
      <w:r>
        <w:rPr>
          <w:rFonts w:ascii="Arial" w:hAnsi="Arial" w:cs="Arial"/>
          <w:sz w:val="18"/>
          <w:szCs w:val="18"/>
        </w:rPr>
        <w:t>Revised 5/26/09</w:t>
      </w:r>
    </w:p>
    <w:p w:rsidR="00D20E77" w:rsidRPr="002D41EF" w:rsidRDefault="00D20E77" w:rsidP="002D41EF">
      <w:pPr>
        <w:ind w:left="360"/>
        <w:jc w:val="right"/>
        <w:rPr>
          <w:rFonts w:ascii="Arial" w:hAnsi="Arial" w:cs="Arial"/>
          <w:sz w:val="18"/>
          <w:szCs w:val="18"/>
        </w:rPr>
      </w:pPr>
      <w:r>
        <w:rPr>
          <w:rFonts w:ascii="Arial" w:hAnsi="Arial" w:cs="Arial"/>
          <w:sz w:val="18"/>
          <w:szCs w:val="18"/>
        </w:rPr>
        <w:t>10/29/18</w:t>
      </w: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- 8</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Progress Notes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all counseling staff keep accurate and current progress notes of all individual sessions and telephone calls for the purpose of documenting treatment and the response to treatment of the </w:t>
      </w:r>
      <w:r w:rsidR="002974FF">
        <w:rPr>
          <w:rFonts w:ascii="Arial" w:hAnsi="Arial" w:cs="Arial"/>
          <w:sz w:val="22"/>
          <w:szCs w:val="22"/>
        </w:rPr>
        <w:t>patient</w:t>
      </w:r>
      <w:r>
        <w:rPr>
          <w:rFonts w:ascii="Arial" w:hAnsi="Arial" w:cs="Arial"/>
          <w:sz w:val="22"/>
          <w:szCs w:val="22"/>
        </w:rPr>
        <w:t>.  This shall include all progress, lack of progress and preparation towards discharge.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Any treatment rendered to </w:t>
      </w:r>
      <w:r w:rsidR="00316F97">
        <w:rPr>
          <w:rFonts w:ascii="Arial" w:hAnsi="Arial" w:cs="Arial"/>
          <w:sz w:val="22"/>
          <w:szCs w:val="22"/>
        </w:rPr>
        <w:t>patients</w:t>
      </w:r>
      <w:r>
        <w:rPr>
          <w:rFonts w:ascii="Arial" w:hAnsi="Arial" w:cs="Arial"/>
          <w:sz w:val="22"/>
          <w:szCs w:val="22"/>
        </w:rPr>
        <w:t xml:space="preserve"> shall be documented in the Progress Notes of the </w:t>
      </w:r>
      <w:r w:rsidR="00316F97">
        <w:rPr>
          <w:rFonts w:ascii="Arial" w:hAnsi="Arial" w:cs="Arial"/>
          <w:sz w:val="22"/>
          <w:szCs w:val="22"/>
        </w:rPr>
        <w:t>patient</w:t>
      </w:r>
      <w:r w:rsidR="00D20E77">
        <w:rPr>
          <w:rFonts w:ascii="Arial" w:hAnsi="Arial" w:cs="Arial"/>
          <w:sz w:val="22"/>
          <w:szCs w:val="22"/>
        </w:rPr>
        <w:t>’</w:t>
      </w:r>
      <w:r w:rsidR="00316F97">
        <w:rPr>
          <w:rFonts w:ascii="Arial" w:hAnsi="Arial" w:cs="Arial"/>
          <w:sz w:val="22"/>
          <w:szCs w:val="22"/>
        </w:rPr>
        <w:t>s</w:t>
      </w:r>
      <w:r>
        <w:rPr>
          <w:rFonts w:ascii="Arial" w:hAnsi="Arial" w:cs="Arial"/>
          <w:sz w:val="22"/>
          <w:szCs w:val="22"/>
        </w:rPr>
        <w:t xml:space="preserve"> treatment record.</w:t>
      </w:r>
    </w:p>
    <w:p w:rsidR="00BA6374" w:rsidRDefault="00BA6374" w:rsidP="00BA6374">
      <w:pPr>
        <w:ind w:left="360"/>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 xml:space="preserve">All progress notes shall be written in the DAP format, in a concise manner and focus on the problem areas identified in the treatment plan.  The progress of the </w:t>
      </w:r>
      <w:r w:rsidR="002974FF">
        <w:rPr>
          <w:rFonts w:ascii="Arial" w:hAnsi="Arial" w:cs="Arial"/>
          <w:sz w:val="22"/>
          <w:szCs w:val="22"/>
        </w:rPr>
        <w:t>patient</w:t>
      </w:r>
      <w:r>
        <w:rPr>
          <w:rFonts w:ascii="Arial" w:hAnsi="Arial" w:cs="Arial"/>
          <w:sz w:val="22"/>
          <w:szCs w:val="22"/>
        </w:rPr>
        <w:t xml:space="preserve"> or lack of progress should be noted and included as well as any changes in the condition of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All progress notes shall include:</w:t>
      </w:r>
    </w:p>
    <w:p w:rsidR="00BA6374" w:rsidRDefault="00BA6374" w:rsidP="00574159">
      <w:pPr>
        <w:numPr>
          <w:ilvl w:val="1"/>
          <w:numId w:val="10"/>
        </w:numPr>
        <w:rPr>
          <w:rFonts w:ascii="Arial" w:hAnsi="Arial" w:cs="Arial"/>
          <w:sz w:val="22"/>
          <w:szCs w:val="22"/>
        </w:rPr>
      </w:pPr>
      <w:r>
        <w:rPr>
          <w:rFonts w:ascii="Arial" w:hAnsi="Arial" w:cs="Arial"/>
          <w:sz w:val="22"/>
          <w:szCs w:val="22"/>
        </w:rPr>
        <w:t>Date</w:t>
      </w:r>
    </w:p>
    <w:p w:rsidR="00BA6374" w:rsidRDefault="00BA6374" w:rsidP="00574159">
      <w:pPr>
        <w:numPr>
          <w:ilvl w:val="1"/>
          <w:numId w:val="10"/>
        </w:numPr>
        <w:rPr>
          <w:rFonts w:ascii="Arial" w:hAnsi="Arial" w:cs="Arial"/>
          <w:sz w:val="22"/>
          <w:szCs w:val="22"/>
        </w:rPr>
      </w:pPr>
      <w:r>
        <w:rPr>
          <w:rFonts w:ascii="Arial" w:hAnsi="Arial" w:cs="Arial"/>
          <w:sz w:val="22"/>
          <w:szCs w:val="22"/>
        </w:rPr>
        <w:t xml:space="preserve">Time spent with </w:t>
      </w:r>
      <w:r w:rsidR="002974FF">
        <w:rPr>
          <w:rFonts w:ascii="Arial" w:hAnsi="Arial" w:cs="Arial"/>
          <w:sz w:val="22"/>
          <w:szCs w:val="22"/>
        </w:rPr>
        <w:t>patient</w:t>
      </w:r>
    </w:p>
    <w:p w:rsidR="00BA6374" w:rsidRDefault="00BA6374" w:rsidP="00574159">
      <w:pPr>
        <w:numPr>
          <w:ilvl w:val="1"/>
          <w:numId w:val="10"/>
        </w:numPr>
        <w:rPr>
          <w:rFonts w:ascii="Arial" w:hAnsi="Arial" w:cs="Arial"/>
          <w:sz w:val="22"/>
          <w:szCs w:val="22"/>
        </w:rPr>
      </w:pPr>
      <w:r>
        <w:rPr>
          <w:rFonts w:ascii="Arial" w:hAnsi="Arial" w:cs="Arial"/>
          <w:sz w:val="22"/>
          <w:szCs w:val="22"/>
        </w:rPr>
        <w:t>D:  statement of issues addressed</w:t>
      </w:r>
    </w:p>
    <w:p w:rsidR="00BA6374" w:rsidRDefault="00BA6374" w:rsidP="00574159">
      <w:pPr>
        <w:numPr>
          <w:ilvl w:val="1"/>
          <w:numId w:val="10"/>
        </w:numPr>
        <w:rPr>
          <w:rFonts w:ascii="Arial" w:hAnsi="Arial" w:cs="Arial"/>
          <w:sz w:val="22"/>
          <w:szCs w:val="22"/>
        </w:rPr>
      </w:pPr>
      <w:r>
        <w:rPr>
          <w:rFonts w:ascii="Arial" w:hAnsi="Arial" w:cs="Arial"/>
          <w:sz w:val="22"/>
          <w:szCs w:val="22"/>
        </w:rPr>
        <w:t xml:space="preserve">A:   includes counselor observations, impressions on progress in treatment, changes in condition and response to treatment by </w:t>
      </w:r>
      <w:r w:rsidR="002974FF">
        <w:rPr>
          <w:rFonts w:ascii="Arial" w:hAnsi="Arial" w:cs="Arial"/>
          <w:sz w:val="22"/>
          <w:szCs w:val="22"/>
        </w:rPr>
        <w:t>patient</w:t>
      </w:r>
      <w:r>
        <w:rPr>
          <w:rFonts w:ascii="Arial" w:hAnsi="Arial" w:cs="Arial"/>
          <w:sz w:val="22"/>
          <w:szCs w:val="22"/>
        </w:rPr>
        <w:t>.</w:t>
      </w:r>
    </w:p>
    <w:p w:rsidR="00BA6374" w:rsidRDefault="00BA6374" w:rsidP="00574159">
      <w:pPr>
        <w:numPr>
          <w:ilvl w:val="1"/>
          <w:numId w:val="10"/>
        </w:numPr>
        <w:rPr>
          <w:rFonts w:ascii="Arial" w:hAnsi="Arial" w:cs="Arial"/>
          <w:sz w:val="22"/>
          <w:szCs w:val="22"/>
        </w:rPr>
      </w:pPr>
      <w:r>
        <w:rPr>
          <w:rFonts w:ascii="Arial" w:hAnsi="Arial" w:cs="Arial"/>
          <w:sz w:val="22"/>
          <w:szCs w:val="22"/>
        </w:rPr>
        <w:t>P:  Plan of continued intervention</w:t>
      </w:r>
    </w:p>
    <w:p w:rsidR="00BA6374" w:rsidRDefault="00BA6374" w:rsidP="00574159">
      <w:pPr>
        <w:numPr>
          <w:ilvl w:val="1"/>
          <w:numId w:val="10"/>
        </w:numPr>
        <w:rPr>
          <w:rFonts w:ascii="Arial" w:hAnsi="Arial" w:cs="Arial"/>
          <w:sz w:val="22"/>
          <w:szCs w:val="22"/>
        </w:rPr>
      </w:pPr>
      <w:r>
        <w:rPr>
          <w:rFonts w:ascii="Arial" w:hAnsi="Arial" w:cs="Arial"/>
          <w:sz w:val="22"/>
          <w:szCs w:val="22"/>
        </w:rPr>
        <w:t>Signature of the individual making the entry, credentials and the date of the entry.</w:t>
      </w:r>
    </w:p>
    <w:p w:rsidR="00BA6374" w:rsidRDefault="00BA6374" w:rsidP="00BA6374">
      <w:pPr>
        <w:ind w:left="1080"/>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All entries made in the progress notes are the responsibility of the clinical staff who has performed the service.</w:t>
      </w:r>
    </w:p>
    <w:p w:rsidR="00BA6374" w:rsidRDefault="00BA6374" w:rsidP="00BA6374">
      <w:pPr>
        <w:ind w:left="360"/>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Progress note entries shall be made as close to completion of the service as possible but no later than 24 hours from the time of service.</w:t>
      </w:r>
    </w:p>
    <w:p w:rsidR="00BA6374" w:rsidRDefault="00BA6374" w:rsidP="00BA6374">
      <w:pPr>
        <w:rPr>
          <w:rFonts w:ascii="Arial" w:hAnsi="Arial" w:cs="Arial"/>
          <w:sz w:val="22"/>
          <w:szCs w:val="22"/>
        </w:rPr>
      </w:pPr>
    </w:p>
    <w:p w:rsidR="00BA6374" w:rsidRDefault="00BA6374" w:rsidP="00574159">
      <w:pPr>
        <w:numPr>
          <w:ilvl w:val="0"/>
          <w:numId w:val="10"/>
        </w:numPr>
        <w:rPr>
          <w:rFonts w:ascii="Arial" w:hAnsi="Arial" w:cs="Arial"/>
          <w:sz w:val="22"/>
          <w:szCs w:val="22"/>
        </w:rPr>
      </w:pPr>
      <w:r>
        <w:rPr>
          <w:rFonts w:ascii="Arial" w:hAnsi="Arial" w:cs="Arial"/>
          <w:sz w:val="22"/>
          <w:szCs w:val="22"/>
        </w:rPr>
        <w:t>All those in attendance shall be documented within the progress note.  Family, SO contacts shall include the members present.</w:t>
      </w:r>
    </w:p>
    <w:p w:rsidR="00BA6374" w:rsidRDefault="00BA6374" w:rsidP="00BA6374">
      <w:pPr>
        <w:rPr>
          <w:rFonts w:ascii="Arial" w:hAnsi="Arial" w:cs="Arial"/>
          <w:sz w:val="22"/>
          <w:szCs w:val="22"/>
        </w:rPr>
      </w:pPr>
    </w:p>
    <w:p w:rsidR="00D20E77" w:rsidRDefault="00D20E77" w:rsidP="00D20E77">
      <w:pPr>
        <w:numPr>
          <w:ilvl w:val="0"/>
          <w:numId w:val="10"/>
        </w:numPr>
        <w:rPr>
          <w:rFonts w:ascii="Arial" w:hAnsi="Arial" w:cs="Arial"/>
          <w:sz w:val="22"/>
          <w:szCs w:val="22"/>
        </w:rPr>
      </w:pPr>
      <w:r>
        <w:rPr>
          <w:rFonts w:ascii="Arial" w:hAnsi="Arial" w:cs="Arial"/>
          <w:sz w:val="22"/>
          <w:szCs w:val="22"/>
        </w:rPr>
        <w:t>Abbreviations are not to be used unless it is an accepted abbreviation.  All words are to be spelled out.  See appendix for accepted abbreviations.</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Pr="00D20E77" w:rsidRDefault="00BA6374" w:rsidP="00BA6374">
      <w:pPr>
        <w:jc w:val="right"/>
        <w:rPr>
          <w:rFonts w:ascii="Arial" w:hAnsi="Arial" w:cs="Arial"/>
          <w:sz w:val="18"/>
          <w:szCs w:val="18"/>
        </w:rPr>
      </w:pPr>
      <w:r w:rsidRPr="00D20E77">
        <w:rPr>
          <w:rFonts w:ascii="Arial" w:hAnsi="Arial" w:cs="Arial"/>
          <w:sz w:val="18"/>
          <w:szCs w:val="18"/>
        </w:rPr>
        <w:t>Revised 7/23/04</w:t>
      </w:r>
    </w:p>
    <w:p w:rsidR="00D20E77" w:rsidRPr="00D20E77" w:rsidRDefault="00D20E77" w:rsidP="00BA6374">
      <w:pPr>
        <w:jc w:val="right"/>
        <w:rPr>
          <w:rFonts w:ascii="Arial" w:hAnsi="Arial" w:cs="Arial"/>
          <w:sz w:val="18"/>
          <w:szCs w:val="18"/>
        </w:rPr>
      </w:pPr>
      <w:r w:rsidRPr="00D20E77">
        <w:rPr>
          <w:rFonts w:ascii="Arial" w:hAnsi="Arial" w:cs="Arial"/>
          <w:sz w:val="18"/>
          <w:szCs w:val="18"/>
        </w:rPr>
        <w:t>10/29/18</w:t>
      </w:r>
    </w:p>
    <w:p w:rsidR="00BA6374" w:rsidRDefault="00BA6374" w:rsidP="00BA6374">
      <w:pPr>
        <w:ind w:left="360"/>
        <w:jc w:val="right"/>
        <w:rPr>
          <w:rFonts w:ascii="Arial" w:hAnsi="Arial" w:cs="Arial"/>
          <w:sz w:val="22"/>
          <w:szCs w:val="22"/>
        </w:rPr>
      </w:pPr>
      <w:r w:rsidRPr="00D20E77">
        <w:rPr>
          <w:rFonts w:ascii="Arial" w:hAnsi="Arial" w:cs="Arial"/>
          <w:sz w:val="18"/>
          <w:szCs w:val="18"/>
        </w:rPr>
        <w:br w:type="page"/>
      </w:r>
      <w:r>
        <w:rPr>
          <w:rFonts w:ascii="Arial" w:hAnsi="Arial" w:cs="Arial"/>
          <w:sz w:val="22"/>
          <w:szCs w:val="22"/>
        </w:rPr>
        <w:lastRenderedPageBreak/>
        <w:t>Page 1 of 2</w:t>
      </w:r>
    </w:p>
    <w:p w:rsidR="00BA6374" w:rsidRDefault="00BA6374" w:rsidP="00BA6374">
      <w:pPr>
        <w:ind w:left="360"/>
        <w:jc w:val="right"/>
        <w:rPr>
          <w:rFonts w:ascii="Arial" w:hAnsi="Arial" w:cs="Arial"/>
          <w:sz w:val="22"/>
          <w:szCs w:val="22"/>
        </w:rPr>
      </w:pP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- 9</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Treatment Plans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316F97"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at CTR shall </w:t>
      </w:r>
      <w:r w:rsidR="002F3F1D">
        <w:rPr>
          <w:rFonts w:ascii="Arial" w:hAnsi="Arial" w:cs="Arial"/>
          <w:sz w:val="22"/>
          <w:szCs w:val="22"/>
        </w:rPr>
        <w:t xml:space="preserve">collaborate </w:t>
      </w:r>
      <w:r w:rsidR="00BA6374">
        <w:rPr>
          <w:rFonts w:ascii="Arial" w:hAnsi="Arial" w:cs="Arial"/>
          <w:sz w:val="22"/>
          <w:szCs w:val="22"/>
        </w:rPr>
        <w:t xml:space="preserve">in developing, reviewing and updating their individualized treatment plan with their primary counselor.  These treatment plans shall be developed, reviewed and updated in accordance with state and federal regulations and accrediting body standards.  This plan shall be communicated to the </w:t>
      </w:r>
      <w:r w:rsidR="002974FF">
        <w:rPr>
          <w:rFonts w:ascii="Arial" w:hAnsi="Arial" w:cs="Arial"/>
          <w:sz w:val="22"/>
          <w:szCs w:val="22"/>
        </w:rPr>
        <w:t>patient</w:t>
      </w:r>
      <w:r w:rsidR="00BA6374">
        <w:rPr>
          <w:rFonts w:ascii="Arial" w:hAnsi="Arial" w:cs="Arial"/>
          <w:sz w:val="22"/>
          <w:szCs w:val="22"/>
        </w:rPr>
        <w:t xml:space="preserve"> in a manner/language in which they can understand.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An initial treatment plan shall be completed upon intake with the </w:t>
      </w:r>
      <w:r w:rsidR="002974FF">
        <w:rPr>
          <w:rFonts w:ascii="Arial" w:hAnsi="Arial" w:cs="Arial"/>
          <w:sz w:val="22"/>
          <w:szCs w:val="22"/>
        </w:rPr>
        <w:t>patient</w:t>
      </w:r>
      <w:r>
        <w:rPr>
          <w:rFonts w:ascii="Arial" w:hAnsi="Arial" w:cs="Arial"/>
          <w:sz w:val="22"/>
          <w:szCs w:val="22"/>
        </w:rPr>
        <w:t xml:space="preserve">.  This treatment plan shall be signed by the </w:t>
      </w:r>
      <w:r w:rsidR="002974FF">
        <w:rPr>
          <w:rFonts w:ascii="Arial" w:hAnsi="Arial" w:cs="Arial"/>
          <w:sz w:val="22"/>
          <w:szCs w:val="22"/>
        </w:rPr>
        <w:t>patient</w:t>
      </w:r>
      <w:r>
        <w:rPr>
          <w:rFonts w:ascii="Arial" w:hAnsi="Arial" w:cs="Arial"/>
          <w:sz w:val="22"/>
          <w:szCs w:val="22"/>
        </w:rPr>
        <w:t xml:space="preserve"> and the staff member.</w:t>
      </w:r>
    </w:p>
    <w:p w:rsidR="00BA6374" w:rsidRDefault="00BA6374" w:rsidP="00BA6374">
      <w:pPr>
        <w:ind w:left="360"/>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The primary counselor and the </w:t>
      </w:r>
      <w:r w:rsidR="002974FF">
        <w:rPr>
          <w:rFonts w:ascii="Arial" w:hAnsi="Arial" w:cs="Arial"/>
          <w:sz w:val="22"/>
          <w:szCs w:val="22"/>
        </w:rPr>
        <w:t>patient</w:t>
      </w:r>
      <w:r>
        <w:rPr>
          <w:rFonts w:ascii="Arial" w:hAnsi="Arial" w:cs="Arial"/>
          <w:sz w:val="22"/>
          <w:szCs w:val="22"/>
        </w:rPr>
        <w:t xml:space="preserve"> shall develop an individualized treatment plan within the first 30 days of beginning treatment.</w:t>
      </w:r>
    </w:p>
    <w:p w:rsidR="00BA6374" w:rsidRDefault="00BA6374" w:rsidP="00BA6374">
      <w:pPr>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This treatment plan shall be designed to meet the individual needs of the </w:t>
      </w:r>
      <w:r w:rsidR="002974FF">
        <w:rPr>
          <w:rFonts w:ascii="Arial" w:hAnsi="Arial" w:cs="Arial"/>
          <w:sz w:val="22"/>
          <w:szCs w:val="22"/>
        </w:rPr>
        <w:t>patient</w:t>
      </w:r>
      <w:r>
        <w:rPr>
          <w:rFonts w:ascii="Arial" w:hAnsi="Arial" w:cs="Arial"/>
          <w:sz w:val="22"/>
          <w:szCs w:val="22"/>
        </w:rPr>
        <w:t xml:space="preserve"> as identified by the biopsychosocial assessment and noted in the master problem checklist in conjunction with ASAM criteria and Global Assessment Functioning.</w:t>
      </w:r>
    </w:p>
    <w:p w:rsidR="00BA6374" w:rsidRDefault="00BA6374" w:rsidP="00BA6374">
      <w:pPr>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Treatment plans shall include and reflect but not be limited to:</w:t>
      </w:r>
    </w:p>
    <w:p w:rsidR="00BA6374" w:rsidRDefault="00BA6374" w:rsidP="00303A1F">
      <w:pPr>
        <w:numPr>
          <w:ilvl w:val="1"/>
          <w:numId w:val="40"/>
        </w:numPr>
        <w:rPr>
          <w:rFonts w:ascii="Arial" w:hAnsi="Arial" w:cs="Arial"/>
          <w:sz w:val="22"/>
          <w:szCs w:val="22"/>
        </w:rPr>
      </w:pPr>
      <w:r>
        <w:rPr>
          <w:rFonts w:ascii="Arial" w:hAnsi="Arial" w:cs="Arial"/>
          <w:sz w:val="22"/>
          <w:szCs w:val="22"/>
        </w:rPr>
        <w:t>problem areas</w:t>
      </w: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goals (long and short) for treatment related to the identified problem areas including strategies, indicators and/or tasks used to assess individual progress and expressed in the words of the </w:t>
      </w:r>
      <w:r w:rsidR="002974FF">
        <w:rPr>
          <w:rFonts w:ascii="Arial" w:hAnsi="Arial" w:cs="Arial"/>
          <w:sz w:val="22"/>
          <w:szCs w:val="22"/>
        </w:rPr>
        <w:t>patient</w:t>
      </w:r>
      <w:r>
        <w:rPr>
          <w:rFonts w:ascii="Arial" w:hAnsi="Arial" w:cs="Arial"/>
          <w:sz w:val="22"/>
          <w:szCs w:val="22"/>
        </w:rPr>
        <w:t>.</w:t>
      </w:r>
      <w:r w:rsidR="002D41EF">
        <w:rPr>
          <w:rFonts w:ascii="Arial" w:hAnsi="Arial" w:cs="Arial"/>
          <w:sz w:val="22"/>
          <w:szCs w:val="22"/>
        </w:rPr>
        <w:t xml:space="preserve">  </w:t>
      </w:r>
    </w:p>
    <w:p w:rsidR="002D41EF" w:rsidRPr="006C593E" w:rsidRDefault="002D41EF" w:rsidP="00303A1F">
      <w:pPr>
        <w:numPr>
          <w:ilvl w:val="2"/>
          <w:numId w:val="13"/>
        </w:numPr>
        <w:rPr>
          <w:rFonts w:ascii="Arial" w:hAnsi="Arial" w:cs="Arial"/>
          <w:sz w:val="22"/>
          <w:szCs w:val="22"/>
        </w:rPr>
      </w:pPr>
      <w:r w:rsidRPr="006C593E">
        <w:rPr>
          <w:rFonts w:ascii="Arial" w:hAnsi="Arial" w:cs="Arial"/>
          <w:sz w:val="22"/>
          <w:szCs w:val="22"/>
        </w:rPr>
        <w:t xml:space="preserve">the goals shall be measurable </w:t>
      </w:r>
    </w:p>
    <w:p w:rsidR="002D41EF" w:rsidRPr="006C593E" w:rsidRDefault="002D41EF" w:rsidP="00303A1F">
      <w:pPr>
        <w:numPr>
          <w:ilvl w:val="2"/>
          <w:numId w:val="13"/>
        </w:numPr>
        <w:rPr>
          <w:rFonts w:ascii="Arial" w:hAnsi="Arial" w:cs="Arial"/>
          <w:sz w:val="22"/>
          <w:szCs w:val="22"/>
        </w:rPr>
      </w:pPr>
      <w:r w:rsidRPr="006C593E">
        <w:rPr>
          <w:rFonts w:ascii="Arial" w:hAnsi="Arial" w:cs="Arial"/>
          <w:sz w:val="22"/>
          <w:szCs w:val="22"/>
        </w:rPr>
        <w:t>the goals shall be time specific</w:t>
      </w:r>
    </w:p>
    <w:p w:rsidR="00BA6374" w:rsidRDefault="00BA6374" w:rsidP="00303A1F">
      <w:pPr>
        <w:numPr>
          <w:ilvl w:val="1"/>
          <w:numId w:val="40"/>
        </w:numPr>
        <w:rPr>
          <w:rFonts w:ascii="Arial" w:hAnsi="Arial" w:cs="Arial"/>
          <w:sz w:val="22"/>
          <w:szCs w:val="22"/>
        </w:rPr>
      </w:pPr>
      <w:r w:rsidRPr="006C593E">
        <w:rPr>
          <w:rFonts w:ascii="Arial" w:hAnsi="Arial" w:cs="Arial"/>
          <w:sz w:val="22"/>
          <w:szCs w:val="22"/>
        </w:rPr>
        <w:t>Methods for providing treatment, description</w:t>
      </w:r>
      <w:r>
        <w:rPr>
          <w:rFonts w:ascii="Arial" w:hAnsi="Arial" w:cs="Arial"/>
          <w:sz w:val="22"/>
          <w:szCs w:val="22"/>
        </w:rPr>
        <w:t xml:space="preserve"> of services provided and frequency including specific services provided by CTR as well as those referred to.</w:t>
      </w: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Barriers identified which may keep </w:t>
      </w:r>
      <w:r w:rsidR="002974FF">
        <w:rPr>
          <w:rFonts w:ascii="Arial" w:hAnsi="Arial" w:cs="Arial"/>
          <w:sz w:val="22"/>
          <w:szCs w:val="22"/>
        </w:rPr>
        <w:t>patient</w:t>
      </w:r>
      <w:r>
        <w:rPr>
          <w:rFonts w:ascii="Arial" w:hAnsi="Arial" w:cs="Arial"/>
          <w:sz w:val="22"/>
          <w:szCs w:val="22"/>
        </w:rPr>
        <w:t xml:space="preserve"> from achieving treatment plan goals.</w:t>
      </w: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Description of any supportive services which may be needed by the </w:t>
      </w:r>
      <w:r w:rsidR="002974FF">
        <w:rPr>
          <w:rFonts w:ascii="Arial" w:hAnsi="Arial" w:cs="Arial"/>
          <w:sz w:val="22"/>
          <w:szCs w:val="22"/>
        </w:rPr>
        <w:t>patient</w:t>
      </w:r>
      <w:r>
        <w:rPr>
          <w:rFonts w:ascii="Arial" w:hAnsi="Arial" w:cs="Arial"/>
          <w:sz w:val="22"/>
          <w:szCs w:val="22"/>
        </w:rPr>
        <w:t xml:space="preserve"> including referrals.</w:t>
      </w: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Date recognized, expected achievement date and actual achievement date.  </w:t>
      </w: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Signature of </w:t>
      </w:r>
      <w:r w:rsidR="002974FF">
        <w:rPr>
          <w:rFonts w:ascii="Arial" w:hAnsi="Arial" w:cs="Arial"/>
          <w:sz w:val="22"/>
          <w:szCs w:val="22"/>
        </w:rPr>
        <w:t>patient</w:t>
      </w:r>
      <w:r>
        <w:rPr>
          <w:rFonts w:ascii="Arial" w:hAnsi="Arial" w:cs="Arial"/>
          <w:sz w:val="22"/>
          <w:szCs w:val="22"/>
        </w:rPr>
        <w:t>, primary counselor and clinical supervisor.  The signature of the medical director is also required on the first treatment plan and annually thereafter.</w:t>
      </w:r>
    </w:p>
    <w:p w:rsidR="00BA6374" w:rsidRDefault="00BA6374" w:rsidP="00303A1F">
      <w:pPr>
        <w:numPr>
          <w:ilvl w:val="1"/>
          <w:numId w:val="40"/>
        </w:numPr>
        <w:rPr>
          <w:rFonts w:ascii="Arial" w:hAnsi="Arial" w:cs="Arial"/>
          <w:sz w:val="22"/>
          <w:szCs w:val="22"/>
        </w:rPr>
      </w:pPr>
      <w:r>
        <w:rPr>
          <w:rFonts w:ascii="Arial" w:hAnsi="Arial" w:cs="Arial"/>
          <w:sz w:val="22"/>
          <w:szCs w:val="22"/>
        </w:rPr>
        <w:t>Reflect informed choice</w:t>
      </w: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Be appropriate to the </w:t>
      </w:r>
      <w:r w:rsidR="00316F97">
        <w:rPr>
          <w:rFonts w:ascii="Arial" w:hAnsi="Arial" w:cs="Arial"/>
          <w:sz w:val="22"/>
          <w:szCs w:val="22"/>
        </w:rPr>
        <w:t>patient</w:t>
      </w:r>
      <w:r w:rsidR="002F3F1D">
        <w:rPr>
          <w:rFonts w:ascii="Arial" w:hAnsi="Arial" w:cs="Arial"/>
          <w:sz w:val="22"/>
          <w:szCs w:val="22"/>
        </w:rPr>
        <w:t>’</w:t>
      </w:r>
      <w:r w:rsidR="00316F97">
        <w:rPr>
          <w:rFonts w:ascii="Arial" w:hAnsi="Arial" w:cs="Arial"/>
          <w:sz w:val="22"/>
          <w:szCs w:val="22"/>
        </w:rPr>
        <w:t>s</w:t>
      </w:r>
      <w:r>
        <w:rPr>
          <w:rFonts w:ascii="Arial" w:hAnsi="Arial" w:cs="Arial"/>
          <w:sz w:val="22"/>
          <w:szCs w:val="22"/>
        </w:rPr>
        <w:t xml:space="preserve"> culture and age</w:t>
      </w:r>
    </w:p>
    <w:p w:rsidR="00BA6374" w:rsidRDefault="00BA6374" w:rsidP="00BA6374">
      <w:pPr>
        <w:rPr>
          <w:rFonts w:ascii="Arial" w:hAnsi="Arial" w:cs="Arial"/>
          <w:sz w:val="22"/>
          <w:szCs w:val="22"/>
        </w:rPr>
      </w:pPr>
    </w:p>
    <w:p w:rsidR="002D41EF" w:rsidRDefault="002D41EF" w:rsidP="00BA6374">
      <w:pPr>
        <w:ind w:left="360"/>
        <w:jc w:val="right"/>
        <w:rPr>
          <w:rFonts w:ascii="Arial" w:hAnsi="Arial" w:cs="Arial"/>
          <w:sz w:val="22"/>
          <w:szCs w:val="22"/>
        </w:rPr>
      </w:pPr>
    </w:p>
    <w:p w:rsidR="00890700" w:rsidRDefault="00890700" w:rsidP="00BA6374">
      <w:pPr>
        <w:ind w:left="360"/>
        <w:jc w:val="right"/>
        <w:rPr>
          <w:rFonts w:ascii="Arial" w:hAnsi="Arial" w:cs="Arial"/>
          <w:sz w:val="22"/>
          <w:szCs w:val="22"/>
        </w:rPr>
      </w:pPr>
    </w:p>
    <w:p w:rsidR="002D41EF" w:rsidRDefault="002D41EF" w:rsidP="00BA6374">
      <w:pPr>
        <w:ind w:left="360"/>
        <w:jc w:val="right"/>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lastRenderedPageBreak/>
        <w:t>Page 2 of 2</w:t>
      </w:r>
    </w:p>
    <w:p w:rsidR="00BA6374" w:rsidRDefault="00BA6374" w:rsidP="00BA6374">
      <w:pPr>
        <w:ind w:left="360"/>
        <w:jc w:val="right"/>
        <w:rPr>
          <w:rFonts w:ascii="Arial" w:hAnsi="Arial" w:cs="Arial"/>
          <w:sz w:val="22"/>
          <w:szCs w:val="22"/>
        </w:rPr>
      </w:pPr>
    </w:p>
    <w:p w:rsidR="00BA6374" w:rsidRDefault="00BA6374" w:rsidP="00303A1F">
      <w:pPr>
        <w:numPr>
          <w:ilvl w:val="1"/>
          <w:numId w:val="40"/>
        </w:numPr>
        <w:rPr>
          <w:rFonts w:ascii="Arial" w:hAnsi="Arial" w:cs="Arial"/>
          <w:sz w:val="22"/>
          <w:szCs w:val="22"/>
        </w:rPr>
      </w:pPr>
      <w:r>
        <w:rPr>
          <w:rFonts w:ascii="Arial" w:hAnsi="Arial" w:cs="Arial"/>
          <w:sz w:val="22"/>
          <w:szCs w:val="22"/>
        </w:rPr>
        <w:t xml:space="preserve">Reflect the strengths, needs, abilities and preferences of the </w:t>
      </w:r>
      <w:r w:rsidR="002974FF">
        <w:rPr>
          <w:rFonts w:ascii="Arial" w:hAnsi="Arial" w:cs="Arial"/>
          <w:sz w:val="22"/>
          <w:szCs w:val="22"/>
        </w:rPr>
        <w:t>patient</w:t>
      </w:r>
    </w:p>
    <w:p w:rsidR="00BA6374" w:rsidRDefault="00BA6374" w:rsidP="00BA6374">
      <w:pPr>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This treatment plan shall address individual and family problems.  When appropriate, family members, significant others may be involved in the treatment process if the </w:t>
      </w:r>
      <w:r w:rsidR="002974FF">
        <w:rPr>
          <w:rFonts w:ascii="Arial" w:hAnsi="Arial" w:cs="Arial"/>
          <w:sz w:val="22"/>
          <w:szCs w:val="22"/>
        </w:rPr>
        <w:t>patient</w:t>
      </w:r>
      <w:r>
        <w:rPr>
          <w:rFonts w:ascii="Arial" w:hAnsi="Arial" w:cs="Arial"/>
          <w:sz w:val="22"/>
          <w:szCs w:val="22"/>
        </w:rPr>
        <w:t xml:space="preserve"> so desire.</w:t>
      </w:r>
    </w:p>
    <w:p w:rsidR="00BA6374" w:rsidRDefault="00BA6374" w:rsidP="00BA6374">
      <w:pPr>
        <w:ind w:left="360"/>
        <w:rPr>
          <w:rFonts w:ascii="Arial" w:hAnsi="Arial" w:cs="Arial"/>
          <w:sz w:val="22"/>
          <w:szCs w:val="22"/>
        </w:rPr>
      </w:pPr>
    </w:p>
    <w:p w:rsidR="00BA6374" w:rsidRPr="006C593E" w:rsidRDefault="00BA6374" w:rsidP="00303A1F">
      <w:pPr>
        <w:numPr>
          <w:ilvl w:val="0"/>
          <w:numId w:val="40"/>
        </w:numPr>
        <w:rPr>
          <w:rFonts w:ascii="Arial" w:hAnsi="Arial" w:cs="Arial"/>
          <w:sz w:val="22"/>
          <w:szCs w:val="22"/>
        </w:rPr>
      </w:pPr>
      <w:r w:rsidRPr="006C593E">
        <w:rPr>
          <w:rFonts w:ascii="Arial" w:hAnsi="Arial" w:cs="Arial"/>
          <w:sz w:val="22"/>
          <w:szCs w:val="22"/>
        </w:rPr>
        <w:t xml:space="preserve">Treatment plan will be reviewed </w:t>
      </w:r>
      <w:r w:rsidR="006C593E" w:rsidRPr="006C593E">
        <w:rPr>
          <w:rFonts w:ascii="Arial" w:hAnsi="Arial" w:cs="Arial"/>
          <w:sz w:val="22"/>
          <w:szCs w:val="22"/>
        </w:rPr>
        <w:t>every 6 months</w:t>
      </w:r>
      <w:r w:rsidR="007955FF">
        <w:rPr>
          <w:rFonts w:ascii="Arial" w:hAnsi="Arial" w:cs="Arial"/>
          <w:sz w:val="22"/>
          <w:szCs w:val="22"/>
        </w:rPr>
        <w:t xml:space="preserve"> regardless of length of time in treatment.</w:t>
      </w:r>
      <w:r w:rsidRPr="006C593E">
        <w:rPr>
          <w:rFonts w:ascii="Arial" w:hAnsi="Arial" w:cs="Arial"/>
          <w:sz w:val="22"/>
          <w:szCs w:val="22"/>
        </w:rPr>
        <w:t xml:space="preserve">  </w:t>
      </w:r>
      <w:r w:rsidR="006C593E" w:rsidRPr="006C593E">
        <w:rPr>
          <w:rFonts w:ascii="Arial" w:hAnsi="Arial" w:cs="Arial"/>
          <w:sz w:val="22"/>
          <w:szCs w:val="22"/>
        </w:rPr>
        <w:t xml:space="preserve">A New treatment plan shall be developed at least once every (12) twelve months.  </w:t>
      </w:r>
      <w:r w:rsidRPr="006C593E">
        <w:rPr>
          <w:rFonts w:ascii="Arial" w:hAnsi="Arial" w:cs="Arial"/>
          <w:sz w:val="22"/>
          <w:szCs w:val="22"/>
        </w:rPr>
        <w:t>Treatment plans include referrals for any services that are not provided by CTR.</w:t>
      </w:r>
    </w:p>
    <w:p w:rsidR="00BA6374" w:rsidRDefault="00BA6374" w:rsidP="00BA6374">
      <w:pPr>
        <w:ind w:left="360"/>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The primary counselor may monitor the progress of the </w:t>
      </w:r>
      <w:r w:rsidR="002974FF">
        <w:rPr>
          <w:rFonts w:ascii="Arial" w:hAnsi="Arial" w:cs="Arial"/>
          <w:sz w:val="22"/>
          <w:szCs w:val="22"/>
        </w:rPr>
        <w:t>patient</w:t>
      </w:r>
      <w:r>
        <w:rPr>
          <w:rFonts w:ascii="Arial" w:hAnsi="Arial" w:cs="Arial"/>
          <w:sz w:val="22"/>
          <w:szCs w:val="22"/>
        </w:rPr>
        <w:t xml:space="preserve"> with the agency they were referred to if CTR has the written consent of the </w:t>
      </w:r>
      <w:r w:rsidR="002974FF">
        <w:rPr>
          <w:rFonts w:ascii="Arial" w:hAnsi="Arial" w:cs="Arial"/>
          <w:sz w:val="22"/>
          <w:szCs w:val="22"/>
        </w:rPr>
        <w:t>patient</w:t>
      </w:r>
      <w:r>
        <w:rPr>
          <w:rFonts w:ascii="Arial" w:hAnsi="Arial" w:cs="Arial"/>
          <w:sz w:val="22"/>
          <w:szCs w:val="22"/>
        </w:rPr>
        <w:t xml:space="preserve"> to do so.</w:t>
      </w:r>
    </w:p>
    <w:p w:rsidR="00BA6374" w:rsidRDefault="00BA6374" w:rsidP="00BA6374">
      <w:pPr>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The treatment plans major goals are the promotions of the efforts of the </w:t>
      </w:r>
      <w:r w:rsidR="002974FF">
        <w:rPr>
          <w:rFonts w:ascii="Arial" w:hAnsi="Arial" w:cs="Arial"/>
          <w:sz w:val="22"/>
          <w:szCs w:val="22"/>
        </w:rPr>
        <w:t>patient</w:t>
      </w:r>
      <w:r>
        <w:rPr>
          <w:rFonts w:ascii="Arial" w:hAnsi="Arial" w:cs="Arial"/>
          <w:sz w:val="22"/>
          <w:szCs w:val="22"/>
        </w:rPr>
        <w:t xml:space="preserve"> towards recovery.</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0"/>
        </w:numPr>
        <w:rPr>
          <w:rFonts w:ascii="Arial" w:hAnsi="Arial" w:cs="Arial"/>
          <w:sz w:val="22"/>
          <w:szCs w:val="22"/>
        </w:rPr>
      </w:pPr>
      <w:r>
        <w:rPr>
          <w:rFonts w:ascii="Arial" w:hAnsi="Arial" w:cs="Arial"/>
          <w:sz w:val="22"/>
          <w:szCs w:val="22"/>
        </w:rPr>
        <w:t xml:space="preserve">Upon request of </w:t>
      </w:r>
      <w:r w:rsidR="002974FF">
        <w:rPr>
          <w:rFonts w:ascii="Arial" w:hAnsi="Arial" w:cs="Arial"/>
          <w:sz w:val="22"/>
          <w:szCs w:val="22"/>
        </w:rPr>
        <w:t>patient</w:t>
      </w:r>
      <w:r>
        <w:rPr>
          <w:rFonts w:ascii="Arial" w:hAnsi="Arial" w:cs="Arial"/>
          <w:sz w:val="22"/>
          <w:szCs w:val="22"/>
        </w:rPr>
        <w:t xml:space="preserve"> a copy of the treatment plan will be provided to the </w:t>
      </w:r>
      <w:r w:rsidR="002974FF">
        <w:rPr>
          <w:rFonts w:ascii="Arial" w:hAnsi="Arial" w:cs="Arial"/>
          <w:sz w:val="22"/>
          <w:szCs w:val="22"/>
        </w:rPr>
        <w:t>patient</w:t>
      </w:r>
      <w:r>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F205E1" w:rsidRDefault="00F205E1" w:rsidP="00BA6374">
      <w:pPr>
        <w:ind w:left="360"/>
        <w:rPr>
          <w:rFonts w:ascii="Arial" w:hAnsi="Arial" w:cs="Arial"/>
          <w:sz w:val="22"/>
          <w:szCs w:val="22"/>
        </w:rPr>
      </w:pPr>
    </w:p>
    <w:p w:rsidR="00F205E1" w:rsidRDefault="00F205E1" w:rsidP="00BA6374">
      <w:pPr>
        <w:ind w:left="360"/>
        <w:rPr>
          <w:rFonts w:ascii="Arial" w:hAnsi="Arial" w:cs="Arial"/>
          <w:sz w:val="22"/>
          <w:szCs w:val="22"/>
        </w:rPr>
      </w:pPr>
    </w:p>
    <w:p w:rsidR="00F205E1" w:rsidRDefault="00F205E1" w:rsidP="00BA6374">
      <w:pPr>
        <w:ind w:left="360"/>
        <w:rPr>
          <w:rFonts w:ascii="Arial" w:hAnsi="Arial" w:cs="Arial"/>
          <w:sz w:val="22"/>
          <w:szCs w:val="22"/>
        </w:rPr>
      </w:pPr>
    </w:p>
    <w:p w:rsidR="00F205E1" w:rsidRDefault="00F205E1"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Pr="007955FF" w:rsidRDefault="00BA6374" w:rsidP="00BA6374">
      <w:pPr>
        <w:ind w:left="360"/>
        <w:jc w:val="right"/>
        <w:rPr>
          <w:rFonts w:ascii="Arial" w:hAnsi="Arial" w:cs="Arial"/>
          <w:sz w:val="18"/>
          <w:szCs w:val="18"/>
        </w:rPr>
      </w:pPr>
      <w:r w:rsidRPr="007955FF">
        <w:rPr>
          <w:rFonts w:ascii="Arial" w:hAnsi="Arial" w:cs="Arial"/>
          <w:sz w:val="18"/>
          <w:szCs w:val="18"/>
        </w:rPr>
        <w:t>Revised 7/23/04</w:t>
      </w:r>
    </w:p>
    <w:p w:rsidR="002D41EF" w:rsidRPr="007955FF" w:rsidRDefault="002D41EF" w:rsidP="00BA6374">
      <w:pPr>
        <w:ind w:left="360"/>
        <w:jc w:val="right"/>
        <w:rPr>
          <w:rFonts w:ascii="Arial" w:hAnsi="Arial" w:cs="Arial"/>
          <w:sz w:val="18"/>
          <w:szCs w:val="18"/>
        </w:rPr>
      </w:pPr>
      <w:r w:rsidRPr="007955FF">
        <w:rPr>
          <w:rFonts w:ascii="Arial" w:hAnsi="Arial" w:cs="Arial"/>
          <w:sz w:val="18"/>
          <w:szCs w:val="18"/>
        </w:rPr>
        <w:t>5/26/09</w:t>
      </w:r>
    </w:p>
    <w:p w:rsidR="006C593E" w:rsidRDefault="006C593E" w:rsidP="00BA6374">
      <w:pPr>
        <w:ind w:left="360"/>
        <w:jc w:val="right"/>
        <w:rPr>
          <w:rFonts w:ascii="Arial" w:hAnsi="Arial" w:cs="Arial"/>
          <w:sz w:val="18"/>
          <w:szCs w:val="18"/>
        </w:rPr>
      </w:pPr>
      <w:r w:rsidRPr="007955FF">
        <w:rPr>
          <w:rFonts w:ascii="Arial" w:hAnsi="Arial" w:cs="Arial"/>
          <w:sz w:val="18"/>
          <w:szCs w:val="18"/>
        </w:rPr>
        <w:t>12/22/14</w:t>
      </w:r>
    </w:p>
    <w:p w:rsidR="007955FF" w:rsidRDefault="007955FF" w:rsidP="00BA6374">
      <w:pPr>
        <w:ind w:left="360"/>
        <w:jc w:val="right"/>
        <w:rPr>
          <w:rFonts w:ascii="Arial" w:hAnsi="Arial" w:cs="Arial"/>
          <w:sz w:val="18"/>
          <w:szCs w:val="18"/>
        </w:rPr>
      </w:pPr>
      <w:r>
        <w:rPr>
          <w:rFonts w:ascii="Arial" w:hAnsi="Arial" w:cs="Arial"/>
          <w:sz w:val="18"/>
          <w:szCs w:val="18"/>
        </w:rPr>
        <w:t>10/29/18</w:t>
      </w:r>
    </w:p>
    <w:p w:rsidR="007955FF" w:rsidRDefault="007955FF" w:rsidP="00BA6374">
      <w:pPr>
        <w:ind w:left="360"/>
        <w:jc w:val="right"/>
        <w:rPr>
          <w:rFonts w:ascii="Arial" w:hAnsi="Arial" w:cs="Arial"/>
          <w:sz w:val="18"/>
          <w:szCs w:val="18"/>
        </w:rPr>
      </w:pPr>
    </w:p>
    <w:p w:rsidR="007955FF" w:rsidRDefault="007955FF" w:rsidP="00BA6374">
      <w:pPr>
        <w:ind w:left="360"/>
        <w:jc w:val="right"/>
        <w:rPr>
          <w:rFonts w:ascii="Arial" w:hAnsi="Arial" w:cs="Arial"/>
          <w:sz w:val="18"/>
          <w:szCs w:val="18"/>
        </w:rPr>
      </w:pPr>
    </w:p>
    <w:p w:rsidR="007955FF" w:rsidRDefault="007955FF" w:rsidP="00BA6374">
      <w:pPr>
        <w:ind w:left="360"/>
        <w:jc w:val="right"/>
        <w:rPr>
          <w:rFonts w:ascii="Arial" w:hAnsi="Arial" w:cs="Arial"/>
          <w:sz w:val="18"/>
          <w:szCs w:val="18"/>
        </w:rPr>
      </w:pPr>
    </w:p>
    <w:p w:rsidR="007955FF" w:rsidRDefault="007955FF" w:rsidP="00BA6374">
      <w:pPr>
        <w:ind w:left="360"/>
        <w:jc w:val="right"/>
        <w:rPr>
          <w:rFonts w:ascii="Arial" w:hAnsi="Arial" w:cs="Arial"/>
          <w:sz w:val="18"/>
          <w:szCs w:val="18"/>
        </w:rPr>
      </w:pPr>
    </w:p>
    <w:p w:rsidR="007955FF" w:rsidRDefault="007955FF" w:rsidP="00BA6374">
      <w:pPr>
        <w:ind w:left="360"/>
        <w:jc w:val="right"/>
        <w:rPr>
          <w:rFonts w:ascii="Arial" w:hAnsi="Arial" w:cs="Arial"/>
          <w:sz w:val="18"/>
          <w:szCs w:val="18"/>
        </w:rPr>
      </w:pPr>
    </w:p>
    <w:p w:rsidR="007955FF" w:rsidRDefault="007955FF" w:rsidP="00BA6374">
      <w:pPr>
        <w:ind w:left="360"/>
        <w:jc w:val="right"/>
        <w:rPr>
          <w:rFonts w:ascii="Arial" w:hAnsi="Arial" w:cs="Arial"/>
          <w:sz w:val="18"/>
          <w:szCs w:val="18"/>
        </w:rPr>
      </w:pPr>
    </w:p>
    <w:p w:rsidR="007955FF" w:rsidRPr="007955FF" w:rsidRDefault="007955FF" w:rsidP="00BA6374">
      <w:pPr>
        <w:ind w:left="360"/>
        <w:jc w:val="right"/>
        <w:rPr>
          <w:rFonts w:ascii="Arial" w:hAnsi="Arial" w:cs="Arial"/>
          <w:sz w:val="18"/>
          <w:szCs w:val="18"/>
        </w:rPr>
      </w:pPr>
    </w:p>
    <w:p w:rsidR="00BA6374" w:rsidRDefault="00BA6374" w:rsidP="00BA6374">
      <w:pPr>
        <w:ind w:left="360"/>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t>Page 1 of 1</w:t>
      </w:r>
    </w:p>
    <w:p w:rsidR="00BA6374" w:rsidRDefault="00BA6374" w:rsidP="00BA6374">
      <w:pP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- 10</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Needs Assessment</w:t>
      </w:r>
      <w:r w:rsidR="002D41EF">
        <w:rPr>
          <w:rFonts w:ascii="Arial" w:hAnsi="Arial" w:cs="Arial"/>
          <w:b/>
          <w:sz w:val="22"/>
          <w:szCs w:val="22"/>
        </w:rPr>
        <w:t>/Behavioral Contract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To maximize the recovery experience at CTR it is important that </w:t>
      </w:r>
      <w:r w:rsidR="00316F97">
        <w:rPr>
          <w:rFonts w:ascii="Arial" w:hAnsi="Arial" w:cs="Arial"/>
          <w:sz w:val="22"/>
          <w:szCs w:val="22"/>
        </w:rPr>
        <w:t>patients</w:t>
      </w:r>
      <w:r>
        <w:rPr>
          <w:rFonts w:ascii="Arial" w:hAnsi="Arial" w:cs="Arial"/>
          <w:sz w:val="22"/>
          <w:szCs w:val="22"/>
        </w:rPr>
        <w:t xml:space="preserve"> comply with program/treatment procedures.  If at any time a </w:t>
      </w:r>
      <w:r w:rsidR="002974FF">
        <w:rPr>
          <w:rFonts w:ascii="Arial" w:hAnsi="Arial" w:cs="Arial"/>
          <w:sz w:val="22"/>
          <w:szCs w:val="22"/>
        </w:rPr>
        <w:t>patient</w:t>
      </w:r>
      <w:r>
        <w:rPr>
          <w:rFonts w:ascii="Arial" w:hAnsi="Arial" w:cs="Arial"/>
          <w:sz w:val="22"/>
          <w:szCs w:val="22"/>
        </w:rPr>
        <w:t xml:space="preserve"> is not in compliance with program procedures, every attempt will be made to correct this problem via discussion between the clinical staff and </w:t>
      </w:r>
      <w:r w:rsidR="002974FF">
        <w:rPr>
          <w:rFonts w:ascii="Arial" w:hAnsi="Arial" w:cs="Arial"/>
          <w:sz w:val="22"/>
          <w:szCs w:val="22"/>
        </w:rPr>
        <w:t>patient</w:t>
      </w:r>
      <w:r>
        <w:rPr>
          <w:rFonts w:ascii="Arial" w:hAnsi="Arial" w:cs="Arial"/>
          <w:sz w:val="22"/>
          <w:szCs w:val="22"/>
        </w:rPr>
        <w:t>.  If that attempt is unsuccessful then CTR reserves the right to prepare a written treatment/behavior contract via a needs assessment for the purpose of resolving the issue.</w:t>
      </w:r>
      <w:r w:rsidR="00FA2F79">
        <w:rPr>
          <w:rFonts w:ascii="Arial" w:hAnsi="Arial" w:cs="Arial"/>
          <w:sz w:val="22"/>
          <w:szCs w:val="22"/>
        </w:rPr>
        <w:t xml:space="preserve">  Behavioral contracts are to never include interventions such as corporal punishment, fear-eliciting procedures, </w:t>
      </w:r>
      <w:proofErr w:type="spellStart"/>
      <w:r w:rsidR="00FA2F79">
        <w:rPr>
          <w:rFonts w:ascii="Arial" w:hAnsi="Arial" w:cs="Arial"/>
          <w:sz w:val="22"/>
          <w:szCs w:val="22"/>
        </w:rPr>
        <w:t>denital</w:t>
      </w:r>
      <w:proofErr w:type="spellEnd"/>
      <w:r w:rsidR="00FA2F79">
        <w:rPr>
          <w:rFonts w:ascii="Arial" w:hAnsi="Arial" w:cs="Arial"/>
          <w:sz w:val="22"/>
          <w:szCs w:val="22"/>
        </w:rPr>
        <w:t xml:space="preserve"> of any basic need such as shelter, essential clothing and adequate nutritional diet or a person’s legal rights.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1"/>
        </w:numPr>
        <w:rPr>
          <w:rFonts w:ascii="Arial" w:hAnsi="Arial" w:cs="Arial"/>
          <w:sz w:val="22"/>
          <w:szCs w:val="22"/>
        </w:rPr>
      </w:pPr>
      <w:r>
        <w:rPr>
          <w:rFonts w:ascii="Arial" w:hAnsi="Arial" w:cs="Arial"/>
          <w:sz w:val="22"/>
          <w:szCs w:val="22"/>
        </w:rPr>
        <w:t xml:space="preserve">The counselor identifies with the </w:t>
      </w:r>
      <w:r w:rsidR="002974FF">
        <w:rPr>
          <w:rFonts w:ascii="Arial" w:hAnsi="Arial" w:cs="Arial"/>
          <w:sz w:val="22"/>
          <w:szCs w:val="22"/>
        </w:rPr>
        <w:t>patient</w:t>
      </w:r>
      <w:r>
        <w:rPr>
          <w:rFonts w:ascii="Arial" w:hAnsi="Arial" w:cs="Arial"/>
          <w:sz w:val="22"/>
          <w:szCs w:val="22"/>
        </w:rPr>
        <w:t xml:space="preserve"> when possible ar</w:t>
      </w:r>
      <w:r w:rsidR="00E60D1D">
        <w:rPr>
          <w:rFonts w:ascii="Arial" w:hAnsi="Arial" w:cs="Arial"/>
          <w:sz w:val="22"/>
          <w:szCs w:val="22"/>
        </w:rPr>
        <w:t xml:space="preserve">eas of difficulties or concerns and when appropriate be integrated into the treatment plan of the </w:t>
      </w:r>
      <w:r w:rsidR="002974FF">
        <w:rPr>
          <w:rFonts w:ascii="Arial" w:hAnsi="Arial" w:cs="Arial"/>
          <w:sz w:val="22"/>
          <w:szCs w:val="22"/>
        </w:rPr>
        <w:t>patient</w:t>
      </w:r>
      <w:r w:rsidR="00E60D1D">
        <w:rPr>
          <w:rFonts w:ascii="Arial" w:hAnsi="Arial" w:cs="Arial"/>
          <w:sz w:val="22"/>
          <w:szCs w:val="22"/>
        </w:rPr>
        <w:t xml:space="preserve">.  </w:t>
      </w:r>
    </w:p>
    <w:p w:rsidR="00BA6374" w:rsidRDefault="00BA6374" w:rsidP="00BA6374">
      <w:pPr>
        <w:ind w:left="360"/>
        <w:rPr>
          <w:rFonts w:ascii="Arial" w:hAnsi="Arial" w:cs="Arial"/>
          <w:sz w:val="22"/>
          <w:szCs w:val="22"/>
        </w:rPr>
      </w:pPr>
    </w:p>
    <w:p w:rsidR="00BA6374" w:rsidRDefault="00BA6374" w:rsidP="00303A1F">
      <w:pPr>
        <w:numPr>
          <w:ilvl w:val="0"/>
          <w:numId w:val="41"/>
        </w:numPr>
        <w:rPr>
          <w:rFonts w:ascii="Arial" w:hAnsi="Arial" w:cs="Arial"/>
          <w:sz w:val="22"/>
          <w:szCs w:val="22"/>
        </w:rPr>
      </w:pPr>
      <w:r>
        <w:rPr>
          <w:rFonts w:ascii="Arial" w:hAnsi="Arial" w:cs="Arial"/>
          <w:sz w:val="22"/>
          <w:szCs w:val="22"/>
        </w:rPr>
        <w:t>The counselor develops a behavioral contract with the</w:t>
      </w:r>
      <w:r w:rsidR="003359B6">
        <w:rPr>
          <w:rFonts w:ascii="Arial" w:hAnsi="Arial" w:cs="Arial"/>
          <w:sz w:val="22"/>
          <w:szCs w:val="22"/>
        </w:rPr>
        <w:t xml:space="preserve"> input of the</w:t>
      </w:r>
      <w:r>
        <w:rPr>
          <w:rFonts w:ascii="Arial" w:hAnsi="Arial" w:cs="Arial"/>
          <w:sz w:val="22"/>
          <w:szCs w:val="22"/>
        </w:rPr>
        <w:t xml:space="preserve"> </w:t>
      </w:r>
      <w:r w:rsidR="002974FF">
        <w:rPr>
          <w:rFonts w:ascii="Arial" w:hAnsi="Arial" w:cs="Arial"/>
          <w:sz w:val="22"/>
          <w:szCs w:val="22"/>
        </w:rPr>
        <w:t>patient</w:t>
      </w:r>
      <w:r>
        <w:rPr>
          <w:rFonts w:ascii="Arial" w:hAnsi="Arial" w:cs="Arial"/>
          <w:sz w:val="22"/>
          <w:szCs w:val="22"/>
        </w:rPr>
        <w:t>.</w:t>
      </w:r>
      <w:r w:rsidR="003359B6">
        <w:rPr>
          <w:rFonts w:ascii="Arial" w:hAnsi="Arial" w:cs="Arial"/>
          <w:sz w:val="22"/>
          <w:szCs w:val="22"/>
        </w:rPr>
        <w:t xml:space="preserve">  Both parties will sign the contract.</w:t>
      </w:r>
    </w:p>
    <w:p w:rsidR="00BA6374" w:rsidRDefault="00BA6374" w:rsidP="00BA6374">
      <w:pPr>
        <w:rPr>
          <w:rFonts w:ascii="Arial" w:hAnsi="Arial" w:cs="Arial"/>
          <w:sz w:val="22"/>
          <w:szCs w:val="22"/>
        </w:rPr>
      </w:pPr>
    </w:p>
    <w:p w:rsidR="00BA6374" w:rsidRDefault="00BA6374" w:rsidP="00303A1F">
      <w:pPr>
        <w:numPr>
          <w:ilvl w:val="0"/>
          <w:numId w:val="41"/>
        </w:numPr>
        <w:rPr>
          <w:rFonts w:ascii="Arial" w:hAnsi="Arial" w:cs="Arial"/>
          <w:sz w:val="22"/>
          <w:szCs w:val="22"/>
        </w:rPr>
      </w:pPr>
      <w:r>
        <w:rPr>
          <w:rFonts w:ascii="Arial" w:hAnsi="Arial" w:cs="Arial"/>
          <w:sz w:val="22"/>
          <w:szCs w:val="22"/>
        </w:rPr>
        <w:t>Contract period will be 30, 60, or 90 days dependent upon concerns and targeted behaviors</w:t>
      </w:r>
      <w:r w:rsidR="00E60D1D">
        <w:rPr>
          <w:rFonts w:ascii="Arial" w:hAnsi="Arial" w:cs="Arial"/>
          <w:sz w:val="22"/>
          <w:szCs w:val="22"/>
        </w:rPr>
        <w:t xml:space="preserve"> (goals and objectives)</w:t>
      </w:r>
      <w:r>
        <w:rPr>
          <w:rFonts w:ascii="Arial" w:hAnsi="Arial" w:cs="Arial"/>
          <w:sz w:val="22"/>
          <w:szCs w:val="22"/>
        </w:rPr>
        <w:t>.</w:t>
      </w:r>
    </w:p>
    <w:p w:rsidR="00DF421B" w:rsidRDefault="00DF421B" w:rsidP="00DF421B">
      <w:pPr>
        <w:pStyle w:val="ListParagraph"/>
        <w:rPr>
          <w:rFonts w:ascii="Arial" w:hAnsi="Arial" w:cs="Arial"/>
          <w:sz w:val="22"/>
          <w:szCs w:val="22"/>
        </w:rPr>
      </w:pPr>
    </w:p>
    <w:p w:rsidR="00DF421B" w:rsidRDefault="00E60D1D" w:rsidP="00303A1F">
      <w:pPr>
        <w:numPr>
          <w:ilvl w:val="0"/>
          <w:numId w:val="41"/>
        </w:numPr>
        <w:rPr>
          <w:rFonts w:ascii="Arial" w:hAnsi="Arial" w:cs="Arial"/>
          <w:sz w:val="22"/>
          <w:szCs w:val="22"/>
        </w:rPr>
      </w:pPr>
      <w:r>
        <w:rPr>
          <w:rFonts w:ascii="Arial" w:hAnsi="Arial" w:cs="Arial"/>
          <w:sz w:val="22"/>
          <w:szCs w:val="22"/>
        </w:rPr>
        <w:t xml:space="preserve">The individual counselor will monitor progress with meeting the goals and objectives of the behavioral contract.  </w:t>
      </w:r>
    </w:p>
    <w:p w:rsidR="00BA6374" w:rsidRDefault="00BA6374" w:rsidP="00BA6374">
      <w:pPr>
        <w:rPr>
          <w:rFonts w:ascii="Arial" w:hAnsi="Arial" w:cs="Arial"/>
          <w:sz w:val="22"/>
          <w:szCs w:val="22"/>
        </w:rPr>
      </w:pPr>
    </w:p>
    <w:p w:rsidR="00BA6374" w:rsidRDefault="00BA6374" w:rsidP="00303A1F">
      <w:pPr>
        <w:numPr>
          <w:ilvl w:val="0"/>
          <w:numId w:val="41"/>
        </w:numPr>
        <w:rPr>
          <w:rFonts w:ascii="Arial" w:hAnsi="Arial" w:cs="Arial"/>
          <w:sz w:val="22"/>
          <w:szCs w:val="22"/>
        </w:rPr>
      </w:pPr>
      <w:r>
        <w:rPr>
          <w:rFonts w:ascii="Arial" w:hAnsi="Arial" w:cs="Arial"/>
          <w:sz w:val="22"/>
          <w:szCs w:val="22"/>
        </w:rPr>
        <w:t xml:space="preserve">At the end of the contract period, contract will be reviewed </w:t>
      </w:r>
      <w:r w:rsidR="007955FF">
        <w:rPr>
          <w:rFonts w:ascii="Arial" w:hAnsi="Arial" w:cs="Arial"/>
          <w:sz w:val="22"/>
          <w:szCs w:val="22"/>
        </w:rPr>
        <w:t xml:space="preserve">by the counselor and clinical director </w:t>
      </w:r>
      <w:r>
        <w:rPr>
          <w:rFonts w:ascii="Arial" w:hAnsi="Arial" w:cs="Arial"/>
          <w:sz w:val="22"/>
          <w:szCs w:val="22"/>
        </w:rPr>
        <w:t xml:space="preserve">to determine if contract has been successfully completed and may be ended, needs to be renewed to reinforce new behaviors, or objectives have not been met by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Pr="003359B6" w:rsidRDefault="003359B6" w:rsidP="00303A1F">
      <w:pPr>
        <w:numPr>
          <w:ilvl w:val="0"/>
          <w:numId w:val="41"/>
        </w:numPr>
        <w:rPr>
          <w:rFonts w:ascii="Arial" w:hAnsi="Arial" w:cs="Arial"/>
          <w:sz w:val="22"/>
          <w:szCs w:val="22"/>
        </w:rPr>
      </w:pPr>
      <w:r>
        <w:rPr>
          <w:rFonts w:ascii="Arial" w:hAnsi="Arial" w:cs="Arial"/>
          <w:sz w:val="22"/>
          <w:szCs w:val="22"/>
        </w:rPr>
        <w:t>Any recommendations will then be brought back to the patient and a new contract will be agreed upon</w:t>
      </w:r>
      <w:r w:rsidR="00E60D1D">
        <w:rPr>
          <w:rFonts w:ascii="Arial" w:hAnsi="Arial" w:cs="Arial"/>
          <w:sz w:val="22"/>
          <w:szCs w:val="22"/>
        </w:rPr>
        <w:t xml:space="preserve"> by both the staff and the </w:t>
      </w:r>
      <w:r w:rsidR="002974FF">
        <w:rPr>
          <w:rFonts w:ascii="Arial" w:hAnsi="Arial" w:cs="Arial"/>
          <w:sz w:val="22"/>
          <w:szCs w:val="22"/>
        </w:rPr>
        <w:t>patient</w:t>
      </w:r>
      <w:r>
        <w:rPr>
          <w:rFonts w:ascii="Arial" w:hAnsi="Arial" w:cs="Arial"/>
          <w:sz w:val="22"/>
          <w:szCs w:val="22"/>
        </w:rPr>
        <w:t>.</w:t>
      </w:r>
      <w:r w:rsidR="00BA6374" w:rsidRPr="003359B6">
        <w:rPr>
          <w:rFonts w:ascii="Arial" w:hAnsi="Arial" w:cs="Arial"/>
          <w:sz w:val="22"/>
          <w:szCs w:val="22"/>
        </w:rPr>
        <w:t xml:space="preserve">  </w:t>
      </w:r>
    </w:p>
    <w:p w:rsidR="00BA6374" w:rsidRDefault="00BA6374" w:rsidP="00BA6374">
      <w:pPr>
        <w:rPr>
          <w:rFonts w:ascii="Arial" w:hAnsi="Arial" w:cs="Arial"/>
          <w:sz w:val="22"/>
          <w:szCs w:val="22"/>
        </w:rPr>
      </w:pPr>
    </w:p>
    <w:p w:rsidR="00BA6374" w:rsidRPr="00E60D1D" w:rsidRDefault="00E60D1D" w:rsidP="00303A1F">
      <w:pPr>
        <w:numPr>
          <w:ilvl w:val="0"/>
          <w:numId w:val="41"/>
        </w:numPr>
        <w:rPr>
          <w:rFonts w:ascii="Arial" w:hAnsi="Arial" w:cs="Arial"/>
          <w:sz w:val="22"/>
          <w:szCs w:val="22"/>
        </w:rPr>
      </w:pPr>
      <w:r w:rsidRPr="00E60D1D">
        <w:rPr>
          <w:rFonts w:ascii="Arial" w:hAnsi="Arial" w:cs="Arial"/>
          <w:sz w:val="22"/>
          <w:szCs w:val="22"/>
        </w:rPr>
        <w:t xml:space="preserve">In the event of refusal to sign a contract, failure to successfully complete a contract or contracts </w:t>
      </w:r>
      <w:r w:rsidR="007955FF">
        <w:rPr>
          <w:rFonts w:ascii="Arial" w:hAnsi="Arial" w:cs="Arial"/>
          <w:sz w:val="22"/>
          <w:szCs w:val="22"/>
        </w:rPr>
        <w:t>the program director is to be informed for further instruction</w:t>
      </w:r>
      <w:r w:rsidRPr="00E60D1D">
        <w:rPr>
          <w:rFonts w:ascii="Arial" w:hAnsi="Arial" w:cs="Arial"/>
          <w:sz w:val="22"/>
          <w:szCs w:val="22"/>
        </w:rPr>
        <w:t xml:space="preserve">.  </w:t>
      </w:r>
      <w:r w:rsidR="007955FF">
        <w:rPr>
          <w:rFonts w:ascii="Arial" w:hAnsi="Arial" w:cs="Arial"/>
          <w:sz w:val="22"/>
          <w:szCs w:val="22"/>
        </w:rPr>
        <w:t xml:space="preserve">The program director in conjunction with physician, counselor and clinical director </w:t>
      </w:r>
      <w:r w:rsidRPr="00E60D1D">
        <w:rPr>
          <w:rFonts w:ascii="Arial" w:hAnsi="Arial" w:cs="Arial"/>
          <w:sz w:val="22"/>
          <w:szCs w:val="22"/>
        </w:rPr>
        <w:t xml:space="preserve">may </w:t>
      </w:r>
      <w:r w:rsidR="007955FF">
        <w:rPr>
          <w:rFonts w:ascii="Arial" w:hAnsi="Arial" w:cs="Arial"/>
          <w:sz w:val="22"/>
          <w:szCs w:val="22"/>
        </w:rPr>
        <w:t>provide</w:t>
      </w:r>
      <w:r w:rsidRPr="00E60D1D">
        <w:rPr>
          <w:rFonts w:ascii="Arial" w:hAnsi="Arial" w:cs="Arial"/>
          <w:sz w:val="22"/>
          <w:szCs w:val="22"/>
        </w:rPr>
        <w:t xml:space="preserve"> a referral to a higher level of care, additional community services or </w:t>
      </w:r>
      <w:r w:rsidR="0079442E">
        <w:rPr>
          <w:rFonts w:ascii="Arial" w:hAnsi="Arial" w:cs="Arial"/>
          <w:sz w:val="22"/>
          <w:szCs w:val="22"/>
        </w:rPr>
        <w:t>other resolution.</w:t>
      </w:r>
      <w:r w:rsidRPr="00E60D1D">
        <w:rPr>
          <w:rFonts w:ascii="Arial" w:hAnsi="Arial" w:cs="Arial"/>
          <w:sz w:val="22"/>
          <w:szCs w:val="22"/>
        </w:rPr>
        <w:t xml:space="preserve">  CTR staff will assist in the transition to another provider</w:t>
      </w:r>
      <w:r w:rsidR="0079442E">
        <w:rPr>
          <w:rFonts w:ascii="Arial" w:hAnsi="Arial" w:cs="Arial"/>
          <w:sz w:val="22"/>
          <w:szCs w:val="22"/>
        </w:rPr>
        <w:t xml:space="preserve"> as a last resort</w:t>
      </w:r>
      <w:r w:rsidRPr="00E60D1D">
        <w:rPr>
          <w:rFonts w:ascii="Arial" w:hAnsi="Arial" w:cs="Arial"/>
          <w:sz w:val="22"/>
          <w:szCs w:val="22"/>
        </w:rPr>
        <w:t>.</w:t>
      </w:r>
    </w:p>
    <w:p w:rsidR="00BA6374" w:rsidRDefault="00BA6374" w:rsidP="00BA6374">
      <w:pPr>
        <w:rPr>
          <w:rFonts w:ascii="Arial" w:hAnsi="Arial" w:cs="Arial"/>
          <w:sz w:val="22"/>
          <w:szCs w:val="22"/>
        </w:rPr>
      </w:pPr>
    </w:p>
    <w:p w:rsidR="00BA6374" w:rsidRPr="007955FF" w:rsidRDefault="00BA6374" w:rsidP="00BA6374">
      <w:pPr>
        <w:jc w:val="right"/>
        <w:rPr>
          <w:rFonts w:ascii="Arial" w:hAnsi="Arial" w:cs="Arial"/>
          <w:sz w:val="18"/>
          <w:szCs w:val="18"/>
        </w:rPr>
      </w:pPr>
      <w:r w:rsidRPr="007955FF">
        <w:rPr>
          <w:rFonts w:ascii="Arial" w:hAnsi="Arial" w:cs="Arial"/>
          <w:sz w:val="18"/>
          <w:szCs w:val="18"/>
        </w:rPr>
        <w:t>Revised 7/8/04</w:t>
      </w:r>
    </w:p>
    <w:p w:rsidR="0099395C" w:rsidRDefault="0099395C" w:rsidP="00BA6374">
      <w:pPr>
        <w:jc w:val="right"/>
        <w:rPr>
          <w:rFonts w:ascii="Arial" w:hAnsi="Arial" w:cs="Arial"/>
          <w:sz w:val="18"/>
          <w:szCs w:val="18"/>
        </w:rPr>
      </w:pPr>
      <w:r w:rsidRPr="007955FF">
        <w:rPr>
          <w:rFonts w:ascii="Arial" w:hAnsi="Arial" w:cs="Arial"/>
          <w:sz w:val="18"/>
          <w:szCs w:val="18"/>
        </w:rPr>
        <w:t>12/22/14</w:t>
      </w:r>
    </w:p>
    <w:p w:rsidR="007955FF" w:rsidRDefault="007955FF" w:rsidP="00BA6374">
      <w:pPr>
        <w:jc w:val="right"/>
        <w:rPr>
          <w:rFonts w:ascii="Arial" w:hAnsi="Arial" w:cs="Arial"/>
          <w:sz w:val="18"/>
          <w:szCs w:val="18"/>
        </w:rPr>
      </w:pPr>
      <w:r>
        <w:rPr>
          <w:rFonts w:ascii="Arial" w:hAnsi="Arial" w:cs="Arial"/>
          <w:sz w:val="18"/>
          <w:szCs w:val="18"/>
        </w:rPr>
        <w:t>10/29/18</w:t>
      </w:r>
    </w:p>
    <w:p w:rsidR="007955FF" w:rsidRPr="007955FF" w:rsidRDefault="007955FF" w:rsidP="00BA6374">
      <w:pPr>
        <w:jc w:val="right"/>
        <w:rPr>
          <w:rFonts w:ascii="Arial" w:hAnsi="Arial" w:cs="Arial"/>
          <w:sz w:val="18"/>
          <w:szCs w:val="18"/>
        </w:rPr>
      </w:pPr>
    </w:p>
    <w:p w:rsidR="00BA6374" w:rsidRDefault="00BA6374" w:rsidP="00BA6374">
      <w:pPr>
        <w:ind w:left="360"/>
        <w:jc w:val="right"/>
        <w:rPr>
          <w:rFonts w:ascii="Arial" w:hAnsi="Arial" w:cs="Arial"/>
          <w:sz w:val="22"/>
          <w:szCs w:val="22"/>
        </w:rPr>
      </w:pPr>
      <w:r w:rsidRPr="007955FF">
        <w:rPr>
          <w:rFonts w:ascii="Arial" w:hAnsi="Arial" w:cs="Arial"/>
          <w:sz w:val="18"/>
          <w:szCs w:val="18"/>
        </w:rPr>
        <w:br w:type="page"/>
      </w:r>
      <w:r>
        <w:rPr>
          <w:rFonts w:ascii="Arial" w:hAnsi="Arial" w:cs="Arial"/>
          <w:sz w:val="22"/>
          <w:szCs w:val="22"/>
        </w:rPr>
        <w:lastRenderedPageBreak/>
        <w:t>Page 1 of 2</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- 11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Contact Sheets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maintains documentation of all contacts between counseling staff and </w:t>
      </w:r>
      <w:r w:rsidR="00316F97">
        <w:rPr>
          <w:rFonts w:ascii="Arial" w:hAnsi="Arial" w:cs="Arial"/>
          <w:sz w:val="22"/>
          <w:szCs w:val="22"/>
        </w:rPr>
        <w:t>patients</w:t>
      </w:r>
      <w:r>
        <w:rPr>
          <w:rFonts w:ascii="Arial" w:hAnsi="Arial" w:cs="Arial"/>
          <w:sz w:val="22"/>
          <w:szCs w:val="22"/>
        </w:rPr>
        <w:t xml:space="preserve">.  These contacts are noted on the Contact Sheet form.  There are two contact sheets in the individual chart of the </w:t>
      </w:r>
      <w:r w:rsidR="002974FF">
        <w:rPr>
          <w:rFonts w:ascii="Arial" w:hAnsi="Arial" w:cs="Arial"/>
          <w:sz w:val="22"/>
          <w:szCs w:val="22"/>
        </w:rPr>
        <w:t>patient</w:t>
      </w:r>
      <w:r>
        <w:rPr>
          <w:rFonts w:ascii="Arial" w:hAnsi="Arial" w:cs="Arial"/>
          <w:sz w:val="22"/>
          <w:szCs w:val="22"/>
        </w:rPr>
        <w:t xml:space="preserve">:  </w:t>
      </w:r>
      <w:r w:rsidR="007955FF">
        <w:rPr>
          <w:rFonts w:ascii="Arial" w:hAnsi="Arial" w:cs="Arial"/>
          <w:sz w:val="22"/>
          <w:szCs w:val="22"/>
        </w:rPr>
        <w:t xml:space="preserve">Individual </w:t>
      </w:r>
      <w:r>
        <w:rPr>
          <w:rFonts w:ascii="Arial" w:hAnsi="Arial" w:cs="Arial"/>
          <w:sz w:val="22"/>
          <w:szCs w:val="22"/>
        </w:rPr>
        <w:t>Contact Sheet and the Group Contact Sheet.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2"/>
        </w:numPr>
        <w:rPr>
          <w:rFonts w:ascii="Arial" w:hAnsi="Arial" w:cs="Arial"/>
          <w:sz w:val="22"/>
          <w:szCs w:val="22"/>
        </w:rPr>
      </w:pPr>
      <w:r>
        <w:rPr>
          <w:rFonts w:ascii="Arial" w:hAnsi="Arial" w:cs="Arial"/>
          <w:sz w:val="22"/>
          <w:szCs w:val="22"/>
        </w:rPr>
        <w:t xml:space="preserve">The contact sheet is </w:t>
      </w:r>
      <w:r w:rsidR="007955FF">
        <w:rPr>
          <w:rFonts w:ascii="Arial" w:hAnsi="Arial" w:cs="Arial"/>
          <w:sz w:val="22"/>
          <w:szCs w:val="22"/>
        </w:rPr>
        <w:t>filed in the front of</w:t>
      </w:r>
      <w:r>
        <w:rPr>
          <w:rFonts w:ascii="Arial" w:hAnsi="Arial" w:cs="Arial"/>
          <w:sz w:val="22"/>
          <w:szCs w:val="22"/>
        </w:rPr>
        <w:t xml:space="preserve"> the individual chart of the </w:t>
      </w:r>
      <w:r w:rsidR="002974FF">
        <w:rPr>
          <w:rFonts w:ascii="Arial" w:hAnsi="Arial" w:cs="Arial"/>
          <w:sz w:val="22"/>
          <w:szCs w:val="22"/>
        </w:rPr>
        <w:t>patient</w:t>
      </w:r>
      <w:r>
        <w:rPr>
          <w:rFonts w:ascii="Arial" w:hAnsi="Arial" w:cs="Arial"/>
          <w:sz w:val="22"/>
          <w:szCs w:val="22"/>
        </w:rPr>
        <w:t>.  This sheet shall include:</w:t>
      </w:r>
    </w:p>
    <w:p w:rsidR="00BA6374" w:rsidRDefault="00BA6374" w:rsidP="00303A1F">
      <w:pPr>
        <w:numPr>
          <w:ilvl w:val="1"/>
          <w:numId w:val="42"/>
        </w:numPr>
        <w:rPr>
          <w:rFonts w:ascii="Arial" w:hAnsi="Arial" w:cs="Arial"/>
          <w:sz w:val="22"/>
          <w:szCs w:val="22"/>
        </w:rPr>
      </w:pPr>
      <w:r>
        <w:rPr>
          <w:rFonts w:ascii="Arial" w:hAnsi="Arial" w:cs="Arial"/>
          <w:sz w:val="22"/>
          <w:szCs w:val="22"/>
        </w:rPr>
        <w:t>date of session</w:t>
      </w:r>
    </w:p>
    <w:p w:rsidR="00BA6374" w:rsidRDefault="00BA6374" w:rsidP="00303A1F">
      <w:pPr>
        <w:numPr>
          <w:ilvl w:val="1"/>
          <w:numId w:val="42"/>
        </w:numPr>
        <w:rPr>
          <w:rFonts w:ascii="Arial" w:hAnsi="Arial" w:cs="Arial"/>
          <w:sz w:val="22"/>
          <w:szCs w:val="22"/>
        </w:rPr>
      </w:pPr>
      <w:r>
        <w:rPr>
          <w:rFonts w:ascii="Arial" w:hAnsi="Arial" w:cs="Arial"/>
          <w:sz w:val="22"/>
          <w:szCs w:val="22"/>
        </w:rPr>
        <w:t>time of session</w:t>
      </w:r>
    </w:p>
    <w:p w:rsidR="00BA6374" w:rsidRDefault="00BA6374" w:rsidP="00303A1F">
      <w:pPr>
        <w:numPr>
          <w:ilvl w:val="1"/>
          <w:numId w:val="42"/>
        </w:numPr>
        <w:rPr>
          <w:rFonts w:ascii="Arial" w:hAnsi="Arial" w:cs="Arial"/>
          <w:sz w:val="22"/>
          <w:szCs w:val="22"/>
        </w:rPr>
      </w:pPr>
      <w:r>
        <w:rPr>
          <w:rFonts w:ascii="Arial" w:hAnsi="Arial" w:cs="Arial"/>
          <w:sz w:val="22"/>
          <w:szCs w:val="22"/>
        </w:rPr>
        <w:t>type of session (individual/family/treatment team meeting)</w:t>
      </w:r>
    </w:p>
    <w:p w:rsidR="00BA6374" w:rsidRDefault="00BA6374" w:rsidP="00BA6374">
      <w:pPr>
        <w:ind w:left="360"/>
        <w:rPr>
          <w:rFonts w:ascii="Arial" w:hAnsi="Arial" w:cs="Arial"/>
          <w:sz w:val="22"/>
          <w:szCs w:val="22"/>
        </w:rPr>
      </w:pPr>
    </w:p>
    <w:p w:rsidR="00BA6374" w:rsidRDefault="00BA6374" w:rsidP="00303A1F">
      <w:pPr>
        <w:numPr>
          <w:ilvl w:val="0"/>
          <w:numId w:val="42"/>
        </w:numPr>
        <w:rPr>
          <w:rFonts w:ascii="Arial" w:hAnsi="Arial" w:cs="Arial"/>
          <w:sz w:val="22"/>
          <w:szCs w:val="22"/>
        </w:rPr>
      </w:pPr>
      <w:r>
        <w:rPr>
          <w:rFonts w:ascii="Arial" w:hAnsi="Arial" w:cs="Arial"/>
          <w:sz w:val="22"/>
          <w:szCs w:val="22"/>
        </w:rPr>
        <w:t>The group contact sheet is behind the contact sheet.</w:t>
      </w:r>
    </w:p>
    <w:p w:rsidR="00BA6374" w:rsidRDefault="00BA6374" w:rsidP="00BA6374">
      <w:pPr>
        <w:rPr>
          <w:rFonts w:ascii="Arial" w:hAnsi="Arial" w:cs="Arial"/>
          <w:sz w:val="22"/>
          <w:szCs w:val="22"/>
        </w:rPr>
      </w:pPr>
    </w:p>
    <w:p w:rsidR="00BA6374" w:rsidRDefault="00BA6374" w:rsidP="00303A1F">
      <w:pPr>
        <w:numPr>
          <w:ilvl w:val="0"/>
          <w:numId w:val="42"/>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signs the contact sheet upon the arrival to the scheduled session or prior to leaving the session.</w:t>
      </w:r>
    </w:p>
    <w:p w:rsidR="00BA6374" w:rsidRDefault="00BA6374" w:rsidP="00BA6374">
      <w:pPr>
        <w:rPr>
          <w:rFonts w:ascii="Arial" w:hAnsi="Arial" w:cs="Arial"/>
          <w:sz w:val="22"/>
          <w:szCs w:val="22"/>
        </w:rPr>
      </w:pPr>
    </w:p>
    <w:p w:rsidR="00BA6374" w:rsidRDefault="00BA6374" w:rsidP="00303A1F">
      <w:pPr>
        <w:numPr>
          <w:ilvl w:val="0"/>
          <w:numId w:val="42"/>
        </w:numPr>
        <w:rPr>
          <w:rFonts w:ascii="Arial" w:hAnsi="Arial" w:cs="Arial"/>
          <w:sz w:val="22"/>
          <w:szCs w:val="22"/>
        </w:rPr>
      </w:pPr>
      <w:r>
        <w:rPr>
          <w:rFonts w:ascii="Arial" w:hAnsi="Arial" w:cs="Arial"/>
          <w:sz w:val="22"/>
          <w:szCs w:val="22"/>
        </w:rPr>
        <w:t xml:space="preserve">The person providing the treatment will also sign the contact sheet in witness of the signature of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42"/>
        </w:numPr>
        <w:rPr>
          <w:rFonts w:ascii="Arial" w:hAnsi="Arial" w:cs="Arial"/>
          <w:sz w:val="22"/>
          <w:szCs w:val="22"/>
        </w:rPr>
      </w:pPr>
      <w:r>
        <w:rPr>
          <w:rFonts w:ascii="Arial" w:hAnsi="Arial" w:cs="Arial"/>
          <w:sz w:val="22"/>
          <w:szCs w:val="22"/>
        </w:rPr>
        <w:t xml:space="preserve">Group notes are to be filed in the individual chart of the </w:t>
      </w:r>
      <w:r w:rsidR="002974FF">
        <w:rPr>
          <w:rFonts w:ascii="Arial" w:hAnsi="Arial" w:cs="Arial"/>
          <w:sz w:val="22"/>
          <w:szCs w:val="22"/>
        </w:rPr>
        <w:t>patient</w:t>
      </w:r>
      <w:r>
        <w:rPr>
          <w:rFonts w:ascii="Arial" w:hAnsi="Arial" w:cs="Arial"/>
          <w:sz w:val="22"/>
          <w:szCs w:val="22"/>
        </w:rPr>
        <w:t xml:space="preserve"> and the group contact sheet should be filled out with:</w:t>
      </w:r>
    </w:p>
    <w:p w:rsidR="00BA6374" w:rsidRDefault="00BA6374" w:rsidP="00303A1F">
      <w:pPr>
        <w:numPr>
          <w:ilvl w:val="1"/>
          <w:numId w:val="42"/>
        </w:numPr>
        <w:rPr>
          <w:rFonts w:ascii="Arial" w:hAnsi="Arial" w:cs="Arial"/>
          <w:sz w:val="22"/>
          <w:szCs w:val="22"/>
        </w:rPr>
      </w:pPr>
      <w:r>
        <w:rPr>
          <w:rFonts w:ascii="Arial" w:hAnsi="Arial" w:cs="Arial"/>
          <w:sz w:val="22"/>
          <w:szCs w:val="22"/>
        </w:rPr>
        <w:t>the date of the group</w:t>
      </w:r>
    </w:p>
    <w:p w:rsidR="00BA6374" w:rsidRDefault="00BA6374" w:rsidP="00303A1F">
      <w:pPr>
        <w:numPr>
          <w:ilvl w:val="1"/>
          <w:numId w:val="42"/>
        </w:numPr>
        <w:rPr>
          <w:rFonts w:ascii="Arial" w:hAnsi="Arial" w:cs="Arial"/>
          <w:sz w:val="22"/>
          <w:szCs w:val="22"/>
        </w:rPr>
      </w:pPr>
      <w:r>
        <w:rPr>
          <w:rFonts w:ascii="Arial" w:hAnsi="Arial" w:cs="Arial"/>
          <w:sz w:val="22"/>
          <w:szCs w:val="22"/>
        </w:rPr>
        <w:t>the time of the group</w:t>
      </w:r>
    </w:p>
    <w:p w:rsidR="00BA6374" w:rsidRDefault="00BA6374" w:rsidP="00303A1F">
      <w:pPr>
        <w:numPr>
          <w:ilvl w:val="1"/>
          <w:numId w:val="42"/>
        </w:numPr>
        <w:rPr>
          <w:rFonts w:ascii="Arial" w:hAnsi="Arial" w:cs="Arial"/>
          <w:sz w:val="22"/>
          <w:szCs w:val="22"/>
        </w:rPr>
      </w:pPr>
      <w:r>
        <w:rPr>
          <w:rFonts w:ascii="Arial" w:hAnsi="Arial" w:cs="Arial"/>
          <w:sz w:val="22"/>
          <w:szCs w:val="22"/>
        </w:rPr>
        <w:t>the name of the group</w:t>
      </w:r>
    </w:p>
    <w:p w:rsidR="00BA6374" w:rsidRDefault="00BA6374" w:rsidP="00303A1F">
      <w:pPr>
        <w:numPr>
          <w:ilvl w:val="1"/>
          <w:numId w:val="42"/>
        </w:numPr>
        <w:rPr>
          <w:rFonts w:ascii="Arial" w:hAnsi="Arial" w:cs="Arial"/>
          <w:sz w:val="22"/>
          <w:szCs w:val="22"/>
        </w:rPr>
      </w:pPr>
      <w:r>
        <w:rPr>
          <w:rFonts w:ascii="Arial" w:hAnsi="Arial" w:cs="Arial"/>
          <w:sz w:val="22"/>
          <w:szCs w:val="22"/>
        </w:rPr>
        <w:t xml:space="preserve">and no show if the </w:t>
      </w:r>
      <w:r w:rsidR="002974FF">
        <w:rPr>
          <w:rFonts w:ascii="Arial" w:hAnsi="Arial" w:cs="Arial"/>
          <w:sz w:val="22"/>
          <w:szCs w:val="22"/>
        </w:rPr>
        <w:t>patient</w:t>
      </w:r>
      <w:r>
        <w:rPr>
          <w:rFonts w:ascii="Arial" w:hAnsi="Arial" w:cs="Arial"/>
          <w:sz w:val="22"/>
          <w:szCs w:val="22"/>
        </w:rPr>
        <w:t xml:space="preserve"> did not show up for the group</w:t>
      </w:r>
    </w:p>
    <w:p w:rsidR="00BA6374" w:rsidRPr="007955FF" w:rsidRDefault="00BA6374" w:rsidP="00303A1F">
      <w:pPr>
        <w:numPr>
          <w:ilvl w:val="1"/>
          <w:numId w:val="42"/>
        </w:numPr>
        <w:rPr>
          <w:rFonts w:ascii="Arial" w:hAnsi="Arial" w:cs="Arial"/>
          <w:sz w:val="22"/>
          <w:szCs w:val="22"/>
        </w:rPr>
      </w:pPr>
      <w:r w:rsidRPr="007955FF">
        <w:rPr>
          <w:rFonts w:ascii="Arial" w:hAnsi="Arial" w:cs="Arial"/>
          <w:sz w:val="22"/>
          <w:szCs w:val="22"/>
        </w:rPr>
        <w:t xml:space="preserve">the </w:t>
      </w:r>
      <w:r w:rsidR="002974FF" w:rsidRPr="007955FF">
        <w:rPr>
          <w:rFonts w:ascii="Arial" w:hAnsi="Arial" w:cs="Arial"/>
          <w:sz w:val="22"/>
          <w:szCs w:val="22"/>
        </w:rPr>
        <w:t>patient</w:t>
      </w:r>
      <w:r w:rsidRPr="007955FF">
        <w:rPr>
          <w:rFonts w:ascii="Arial" w:hAnsi="Arial" w:cs="Arial"/>
          <w:sz w:val="22"/>
          <w:szCs w:val="22"/>
        </w:rPr>
        <w:t xml:space="preserve"> will sign for all groups attended </w:t>
      </w: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- 12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Group Attendance Sheets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group leaders </w:t>
      </w:r>
      <w:r w:rsidR="001F7CD0">
        <w:rPr>
          <w:rFonts w:ascii="Arial" w:hAnsi="Arial" w:cs="Arial"/>
          <w:sz w:val="22"/>
          <w:szCs w:val="22"/>
        </w:rPr>
        <w:t xml:space="preserve">(or the front office) </w:t>
      </w:r>
      <w:r>
        <w:rPr>
          <w:rFonts w:ascii="Arial" w:hAnsi="Arial" w:cs="Arial"/>
          <w:sz w:val="22"/>
          <w:szCs w:val="22"/>
        </w:rPr>
        <w:t xml:space="preserve">shall generate a list of </w:t>
      </w:r>
      <w:r w:rsidR="00316F97">
        <w:rPr>
          <w:rFonts w:ascii="Arial" w:hAnsi="Arial" w:cs="Arial"/>
          <w:sz w:val="22"/>
          <w:szCs w:val="22"/>
        </w:rPr>
        <w:t>patients</w:t>
      </w:r>
      <w:r>
        <w:rPr>
          <w:rFonts w:ascii="Arial" w:hAnsi="Arial" w:cs="Arial"/>
          <w:sz w:val="22"/>
          <w:szCs w:val="22"/>
        </w:rPr>
        <w:t xml:space="preserve"> who are scheduled to attend the group which they are leading for the purpose of documenting the attendance of the </w:t>
      </w:r>
      <w:r w:rsidR="002974FF">
        <w:rPr>
          <w:rFonts w:ascii="Arial" w:hAnsi="Arial" w:cs="Arial"/>
          <w:sz w:val="22"/>
          <w:szCs w:val="22"/>
        </w:rPr>
        <w:t>patient</w:t>
      </w:r>
      <w:r>
        <w:rPr>
          <w:rFonts w:ascii="Arial" w:hAnsi="Arial" w:cs="Arial"/>
          <w:sz w:val="22"/>
          <w:szCs w:val="22"/>
        </w:rPr>
        <w:t xml:space="preserve"> to ensure compliance with treatment plans and/or treatment/behavior contracts.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r>
        <w:rPr>
          <w:rFonts w:ascii="Arial" w:hAnsi="Arial" w:cs="Arial"/>
          <w:sz w:val="22"/>
          <w:szCs w:val="22"/>
        </w:rPr>
        <w:t xml:space="preserve"> </w:t>
      </w:r>
    </w:p>
    <w:p w:rsidR="00BA6374" w:rsidRDefault="00BA6374" w:rsidP="00303A1F">
      <w:pPr>
        <w:numPr>
          <w:ilvl w:val="0"/>
          <w:numId w:val="43"/>
        </w:numPr>
        <w:rPr>
          <w:rFonts w:ascii="Arial" w:hAnsi="Arial" w:cs="Arial"/>
          <w:sz w:val="22"/>
          <w:szCs w:val="22"/>
        </w:rPr>
      </w:pPr>
      <w:r>
        <w:rPr>
          <w:rFonts w:ascii="Arial" w:hAnsi="Arial" w:cs="Arial"/>
          <w:sz w:val="22"/>
          <w:szCs w:val="22"/>
        </w:rPr>
        <w:t xml:space="preserve">The group leader </w:t>
      </w:r>
      <w:r w:rsidR="001F7CD0">
        <w:rPr>
          <w:rFonts w:ascii="Arial" w:hAnsi="Arial" w:cs="Arial"/>
          <w:sz w:val="22"/>
          <w:szCs w:val="22"/>
        </w:rPr>
        <w:t xml:space="preserve">or front office </w:t>
      </w:r>
      <w:r>
        <w:rPr>
          <w:rFonts w:ascii="Arial" w:hAnsi="Arial" w:cs="Arial"/>
          <w:sz w:val="22"/>
          <w:szCs w:val="22"/>
        </w:rPr>
        <w:t xml:space="preserve">shall print a copy of the group list from the </w:t>
      </w:r>
      <w:r w:rsidR="00FC2399">
        <w:rPr>
          <w:rFonts w:ascii="Arial" w:hAnsi="Arial" w:cs="Arial"/>
          <w:sz w:val="22"/>
          <w:szCs w:val="22"/>
        </w:rPr>
        <w:t>METHASOFT</w:t>
      </w:r>
      <w:r>
        <w:rPr>
          <w:rFonts w:ascii="Arial" w:hAnsi="Arial" w:cs="Arial"/>
          <w:sz w:val="22"/>
          <w:szCs w:val="22"/>
        </w:rPr>
        <w:t xml:space="preserve"> computer system for each group session.</w:t>
      </w:r>
    </w:p>
    <w:p w:rsidR="00BA6374" w:rsidRDefault="00BA6374" w:rsidP="00BA6374">
      <w:pPr>
        <w:ind w:left="360"/>
        <w:rPr>
          <w:rFonts w:ascii="Arial" w:hAnsi="Arial" w:cs="Arial"/>
          <w:sz w:val="22"/>
          <w:szCs w:val="22"/>
        </w:rPr>
      </w:pPr>
    </w:p>
    <w:p w:rsidR="00BA6374" w:rsidRDefault="00BA6374" w:rsidP="00303A1F">
      <w:pPr>
        <w:numPr>
          <w:ilvl w:val="0"/>
          <w:numId w:val="43"/>
        </w:numPr>
        <w:rPr>
          <w:rFonts w:ascii="Arial" w:hAnsi="Arial" w:cs="Arial"/>
          <w:sz w:val="22"/>
          <w:szCs w:val="22"/>
        </w:rPr>
      </w:pPr>
      <w:r>
        <w:rPr>
          <w:rFonts w:ascii="Arial" w:hAnsi="Arial" w:cs="Arial"/>
          <w:sz w:val="22"/>
          <w:szCs w:val="22"/>
        </w:rPr>
        <w:t xml:space="preserve">The group leader shall take attendance in accordance with this list and note all attended, cancelled and no-shows to this group as well as write in the name of any </w:t>
      </w:r>
      <w:r w:rsidR="002974FF">
        <w:rPr>
          <w:rFonts w:ascii="Arial" w:hAnsi="Arial" w:cs="Arial"/>
          <w:sz w:val="22"/>
          <w:szCs w:val="22"/>
        </w:rPr>
        <w:t>patient</w:t>
      </w:r>
      <w:r>
        <w:rPr>
          <w:rFonts w:ascii="Arial" w:hAnsi="Arial" w:cs="Arial"/>
          <w:sz w:val="22"/>
          <w:szCs w:val="22"/>
        </w:rPr>
        <w:t xml:space="preserve"> who is in attendance but not on the list.</w:t>
      </w:r>
    </w:p>
    <w:p w:rsidR="00BA6374" w:rsidRDefault="00BA6374" w:rsidP="00BA6374">
      <w:pPr>
        <w:rPr>
          <w:rFonts w:ascii="Arial" w:hAnsi="Arial" w:cs="Arial"/>
          <w:sz w:val="22"/>
          <w:szCs w:val="22"/>
        </w:rPr>
      </w:pPr>
    </w:p>
    <w:p w:rsidR="00BA6374" w:rsidRPr="001F7CD0" w:rsidRDefault="002D41EF" w:rsidP="00303A1F">
      <w:pPr>
        <w:numPr>
          <w:ilvl w:val="0"/>
          <w:numId w:val="43"/>
        </w:numPr>
        <w:rPr>
          <w:rFonts w:ascii="Arial" w:hAnsi="Arial" w:cs="Arial"/>
          <w:sz w:val="22"/>
          <w:szCs w:val="22"/>
        </w:rPr>
      </w:pPr>
      <w:r w:rsidRPr="001F7CD0">
        <w:rPr>
          <w:rFonts w:ascii="Arial" w:hAnsi="Arial" w:cs="Arial"/>
          <w:sz w:val="22"/>
          <w:szCs w:val="22"/>
        </w:rPr>
        <w:t>The group leader will write a note associated with the group for all attendees.</w:t>
      </w:r>
    </w:p>
    <w:p w:rsidR="002D41EF" w:rsidRPr="001F7CD0" w:rsidRDefault="002D41EF" w:rsidP="002D41EF">
      <w:pPr>
        <w:ind w:left="360"/>
        <w:rPr>
          <w:rFonts w:ascii="Arial" w:hAnsi="Arial" w:cs="Arial"/>
          <w:sz w:val="22"/>
          <w:szCs w:val="22"/>
        </w:rPr>
      </w:pPr>
    </w:p>
    <w:p w:rsidR="002D41EF" w:rsidRPr="001F7CD0" w:rsidRDefault="002D41EF" w:rsidP="00303A1F">
      <w:pPr>
        <w:numPr>
          <w:ilvl w:val="0"/>
          <w:numId w:val="43"/>
        </w:numPr>
        <w:rPr>
          <w:rFonts w:ascii="Arial" w:hAnsi="Arial" w:cs="Arial"/>
          <w:sz w:val="22"/>
          <w:szCs w:val="22"/>
        </w:rPr>
      </w:pPr>
      <w:r w:rsidRPr="001F7CD0">
        <w:rPr>
          <w:rFonts w:ascii="Arial" w:hAnsi="Arial" w:cs="Arial"/>
          <w:sz w:val="22"/>
          <w:szCs w:val="22"/>
        </w:rPr>
        <w:t>For those persons who were a no show, a no show note will be entered into the computerized system.</w:t>
      </w:r>
    </w:p>
    <w:p w:rsidR="002D41EF" w:rsidRPr="001F7CD0" w:rsidRDefault="002D41EF" w:rsidP="002D41EF">
      <w:pPr>
        <w:rPr>
          <w:rFonts w:ascii="Arial" w:hAnsi="Arial" w:cs="Arial"/>
          <w:sz w:val="22"/>
          <w:szCs w:val="22"/>
        </w:rPr>
      </w:pPr>
    </w:p>
    <w:p w:rsidR="002D41EF" w:rsidRPr="001F7CD0" w:rsidRDefault="002D41EF" w:rsidP="00303A1F">
      <w:pPr>
        <w:numPr>
          <w:ilvl w:val="0"/>
          <w:numId w:val="43"/>
        </w:numPr>
        <w:rPr>
          <w:rFonts w:ascii="Arial" w:hAnsi="Arial" w:cs="Arial"/>
          <w:sz w:val="22"/>
          <w:szCs w:val="22"/>
        </w:rPr>
      </w:pPr>
      <w:r w:rsidRPr="001F7CD0">
        <w:rPr>
          <w:rFonts w:ascii="Arial" w:hAnsi="Arial" w:cs="Arial"/>
          <w:sz w:val="22"/>
          <w:szCs w:val="22"/>
        </w:rPr>
        <w:t>The group leader will also indicate in the computer attendance and cancellations.</w:t>
      </w:r>
    </w:p>
    <w:p w:rsidR="002D41EF" w:rsidRDefault="002D41EF" w:rsidP="00BA6374">
      <w:pPr>
        <w:rPr>
          <w:rFonts w:ascii="Arial" w:hAnsi="Arial" w:cs="Arial"/>
          <w:sz w:val="22"/>
          <w:szCs w:val="22"/>
        </w:rPr>
      </w:pPr>
    </w:p>
    <w:p w:rsidR="00BA6374" w:rsidRDefault="00BA6374" w:rsidP="00BA6374">
      <w:pPr>
        <w:rPr>
          <w:rFonts w:ascii="Arial" w:hAnsi="Arial" w:cs="Arial"/>
          <w:sz w:val="22"/>
          <w:szCs w:val="22"/>
        </w:rPr>
      </w:pPr>
    </w:p>
    <w:p w:rsidR="002229D4" w:rsidRDefault="002229D4" w:rsidP="00BA6374">
      <w:pPr>
        <w:rPr>
          <w:rFonts w:ascii="Arial" w:hAnsi="Arial" w:cs="Arial"/>
          <w:sz w:val="22"/>
          <w:szCs w:val="22"/>
        </w:rPr>
      </w:pPr>
    </w:p>
    <w:p w:rsidR="002229D4" w:rsidRDefault="002229D4" w:rsidP="00BA6374">
      <w:pPr>
        <w:rPr>
          <w:rFonts w:ascii="Arial" w:hAnsi="Arial" w:cs="Arial"/>
          <w:sz w:val="22"/>
          <w:szCs w:val="22"/>
        </w:rPr>
      </w:pPr>
    </w:p>
    <w:p w:rsidR="002229D4" w:rsidRDefault="002229D4" w:rsidP="002229D4">
      <w:pPr>
        <w:jc w:val="right"/>
        <w:rPr>
          <w:rFonts w:ascii="Arial" w:hAnsi="Arial" w:cs="Arial"/>
          <w:sz w:val="18"/>
          <w:szCs w:val="18"/>
        </w:rPr>
      </w:pPr>
      <w:r>
        <w:rPr>
          <w:rFonts w:ascii="Arial" w:hAnsi="Arial" w:cs="Arial"/>
          <w:sz w:val="18"/>
          <w:szCs w:val="18"/>
        </w:rPr>
        <w:t>Revised 5/26/09</w:t>
      </w:r>
    </w:p>
    <w:p w:rsidR="001F7CD0" w:rsidRDefault="001F7CD0" w:rsidP="00BA6374">
      <w:pPr>
        <w:jc w:val="right"/>
        <w:rPr>
          <w:rFonts w:ascii="Arial" w:hAnsi="Arial" w:cs="Arial"/>
          <w:sz w:val="18"/>
          <w:szCs w:val="18"/>
        </w:rPr>
      </w:pPr>
      <w:r>
        <w:rPr>
          <w:rFonts w:ascii="Arial" w:hAnsi="Arial" w:cs="Arial"/>
          <w:sz w:val="18"/>
          <w:szCs w:val="18"/>
        </w:rPr>
        <w:t>10/29/18</w:t>
      </w: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1F7CD0" w:rsidRDefault="001F7CD0" w:rsidP="00BA6374">
      <w:pPr>
        <w:jc w:val="right"/>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lastRenderedPageBreak/>
        <w:t xml:space="preserve">Page 1 of </w:t>
      </w:r>
      <w:r w:rsidR="00616B9C">
        <w:rPr>
          <w:rFonts w:ascii="Arial" w:hAnsi="Arial" w:cs="Arial"/>
          <w:sz w:val="22"/>
          <w:szCs w:val="22"/>
        </w:rPr>
        <w:t>2</w:t>
      </w: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DB375F">
        <w:rPr>
          <w:rFonts w:ascii="Arial" w:hAnsi="Arial" w:cs="Arial"/>
          <w:b/>
          <w:sz w:val="22"/>
          <w:szCs w:val="22"/>
        </w:rPr>
        <w:t xml:space="preserve"> - 13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Aftercare/Continuing Care Plan/Transition Plan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counselors work with </w:t>
      </w:r>
      <w:r w:rsidR="00316F97">
        <w:rPr>
          <w:rFonts w:ascii="Arial" w:hAnsi="Arial" w:cs="Arial"/>
          <w:sz w:val="22"/>
          <w:szCs w:val="22"/>
        </w:rPr>
        <w:t>patients</w:t>
      </w:r>
      <w:r>
        <w:rPr>
          <w:rFonts w:ascii="Arial" w:hAnsi="Arial" w:cs="Arial"/>
          <w:sz w:val="22"/>
          <w:szCs w:val="22"/>
        </w:rPr>
        <w:t xml:space="preserve"> to develop an individual and appropriate aftercare </w:t>
      </w:r>
      <w:r w:rsidR="008A725C">
        <w:rPr>
          <w:rFonts w:ascii="Arial" w:hAnsi="Arial" w:cs="Arial"/>
          <w:sz w:val="22"/>
          <w:szCs w:val="22"/>
        </w:rPr>
        <w:t xml:space="preserve">or transition </w:t>
      </w:r>
      <w:r>
        <w:rPr>
          <w:rFonts w:ascii="Arial" w:hAnsi="Arial" w:cs="Arial"/>
          <w:sz w:val="22"/>
          <w:szCs w:val="22"/>
        </w:rPr>
        <w:t xml:space="preserve">plan following the ASAM criteria.  This plan shall be initiated with </w:t>
      </w:r>
      <w:r w:rsidR="00316F97">
        <w:rPr>
          <w:rFonts w:ascii="Arial" w:hAnsi="Arial" w:cs="Arial"/>
          <w:sz w:val="22"/>
          <w:szCs w:val="22"/>
        </w:rPr>
        <w:t>patients</w:t>
      </w:r>
      <w:r>
        <w:rPr>
          <w:rFonts w:ascii="Arial" w:hAnsi="Arial" w:cs="Arial"/>
          <w:sz w:val="22"/>
          <w:szCs w:val="22"/>
        </w:rPr>
        <w:t xml:space="preserve"> at the earliest possible point in treatment</w:t>
      </w:r>
      <w:r w:rsidR="008A725C">
        <w:rPr>
          <w:rFonts w:ascii="Arial" w:hAnsi="Arial" w:cs="Arial"/>
          <w:sz w:val="22"/>
          <w:szCs w:val="22"/>
        </w:rPr>
        <w:t xml:space="preserve"> whenever possible and appropriate</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Aftercare planning is an ongoing process that should be updated throughout treatment and a usable tool for the </w:t>
      </w:r>
      <w:r w:rsidR="002974FF">
        <w:rPr>
          <w:rFonts w:ascii="Arial" w:hAnsi="Arial" w:cs="Arial"/>
          <w:sz w:val="22"/>
          <w:szCs w:val="22"/>
        </w:rPr>
        <w:t>patient</w:t>
      </w:r>
      <w:r>
        <w:rPr>
          <w:rFonts w:ascii="Arial" w:hAnsi="Arial" w:cs="Arial"/>
          <w:sz w:val="22"/>
          <w:szCs w:val="22"/>
        </w:rPr>
        <w:t xml:space="preserve"> once treatment is completed with CTR.</w:t>
      </w:r>
      <w:r w:rsidR="008A725C">
        <w:rPr>
          <w:rFonts w:ascii="Arial" w:hAnsi="Arial" w:cs="Arial"/>
          <w:sz w:val="22"/>
          <w:szCs w:val="22"/>
        </w:rPr>
        <w:t xml:space="preserve">  Aftercare planning shall be also begin at the earliest point in time</w:t>
      </w:r>
    </w:p>
    <w:p w:rsidR="00BA6374" w:rsidRDefault="00BA6374" w:rsidP="00BA6374">
      <w:pPr>
        <w:rPr>
          <w:rFonts w:ascii="Arial" w:hAnsi="Arial" w:cs="Arial"/>
          <w:sz w:val="22"/>
          <w:szCs w:val="22"/>
        </w:rPr>
      </w:pPr>
      <w:r>
        <w:rPr>
          <w:rFonts w:ascii="Arial" w:hAnsi="Arial" w:cs="Arial"/>
          <w:sz w:val="22"/>
          <w:szCs w:val="22"/>
        </w:rPr>
        <w:t xml:space="preserve"> </w:t>
      </w:r>
    </w:p>
    <w:p w:rsidR="00BA6374" w:rsidRDefault="00BA6374" w:rsidP="00303A1F">
      <w:pPr>
        <w:numPr>
          <w:ilvl w:val="0"/>
          <w:numId w:val="44"/>
        </w:numPr>
        <w:rPr>
          <w:rFonts w:ascii="Arial" w:hAnsi="Arial" w:cs="Arial"/>
          <w:sz w:val="22"/>
          <w:szCs w:val="22"/>
        </w:rPr>
      </w:pPr>
      <w:r>
        <w:rPr>
          <w:rFonts w:ascii="Arial" w:hAnsi="Arial" w:cs="Arial"/>
          <w:sz w:val="22"/>
          <w:szCs w:val="22"/>
        </w:rPr>
        <w:t xml:space="preserve">For </w:t>
      </w:r>
      <w:r w:rsidR="00316F97">
        <w:rPr>
          <w:rFonts w:ascii="Arial" w:hAnsi="Arial" w:cs="Arial"/>
          <w:sz w:val="22"/>
          <w:szCs w:val="22"/>
        </w:rPr>
        <w:t>patients</w:t>
      </w:r>
      <w:r>
        <w:rPr>
          <w:rFonts w:ascii="Arial" w:hAnsi="Arial" w:cs="Arial"/>
          <w:sz w:val="22"/>
          <w:szCs w:val="22"/>
        </w:rPr>
        <w:t xml:space="preserve"> admitted to treatment on a detoxification protocol the primary counselor is to begin the aftercare plan </w:t>
      </w:r>
      <w:r w:rsidR="00AF4C94">
        <w:rPr>
          <w:rFonts w:ascii="Arial" w:hAnsi="Arial" w:cs="Arial"/>
          <w:sz w:val="22"/>
          <w:szCs w:val="22"/>
        </w:rPr>
        <w:t>as soon as stabilization is achieved but no later than when beginning the detox</w:t>
      </w:r>
      <w:r>
        <w:rPr>
          <w:rFonts w:ascii="Arial" w:hAnsi="Arial" w:cs="Arial"/>
          <w:sz w:val="22"/>
          <w:szCs w:val="22"/>
        </w:rPr>
        <w:t>.</w:t>
      </w:r>
    </w:p>
    <w:p w:rsidR="00BA6374" w:rsidRDefault="00BA6374" w:rsidP="00303A1F">
      <w:pPr>
        <w:numPr>
          <w:ilvl w:val="1"/>
          <w:numId w:val="44"/>
        </w:numPr>
        <w:rPr>
          <w:rFonts w:ascii="Arial" w:hAnsi="Arial" w:cs="Arial"/>
          <w:sz w:val="22"/>
          <w:szCs w:val="22"/>
        </w:rPr>
      </w:pPr>
      <w:r>
        <w:rPr>
          <w:rFonts w:ascii="Arial" w:hAnsi="Arial" w:cs="Arial"/>
          <w:sz w:val="22"/>
          <w:szCs w:val="22"/>
        </w:rPr>
        <w:t>this plan is to be reviewed and updated with every treatment plan</w:t>
      </w:r>
    </w:p>
    <w:p w:rsidR="00BA6374" w:rsidRDefault="00BA6374" w:rsidP="00303A1F">
      <w:pPr>
        <w:numPr>
          <w:ilvl w:val="1"/>
          <w:numId w:val="44"/>
        </w:numPr>
        <w:rPr>
          <w:rFonts w:ascii="Arial" w:hAnsi="Arial" w:cs="Arial"/>
          <w:sz w:val="22"/>
          <w:szCs w:val="22"/>
        </w:rPr>
      </w:pPr>
      <w:r>
        <w:rPr>
          <w:rFonts w:ascii="Arial" w:hAnsi="Arial" w:cs="Arial"/>
          <w:sz w:val="22"/>
          <w:szCs w:val="22"/>
        </w:rPr>
        <w:t>the plan must be fully completed prior to the end of the first thirty (30) days of treatment.</w:t>
      </w:r>
    </w:p>
    <w:p w:rsidR="00BA6374" w:rsidRDefault="00BA6374" w:rsidP="00BA6374">
      <w:pPr>
        <w:rPr>
          <w:rFonts w:ascii="Arial" w:hAnsi="Arial" w:cs="Arial"/>
          <w:sz w:val="22"/>
          <w:szCs w:val="22"/>
        </w:rPr>
      </w:pPr>
    </w:p>
    <w:p w:rsidR="00BA6374" w:rsidRDefault="00BA6374" w:rsidP="00303A1F">
      <w:pPr>
        <w:numPr>
          <w:ilvl w:val="0"/>
          <w:numId w:val="44"/>
        </w:numPr>
        <w:rPr>
          <w:rFonts w:ascii="Arial" w:hAnsi="Arial" w:cs="Arial"/>
          <w:sz w:val="22"/>
          <w:szCs w:val="22"/>
        </w:rPr>
      </w:pPr>
      <w:r>
        <w:rPr>
          <w:rFonts w:ascii="Arial" w:hAnsi="Arial" w:cs="Arial"/>
          <w:sz w:val="22"/>
          <w:szCs w:val="22"/>
        </w:rPr>
        <w:t xml:space="preserve">For </w:t>
      </w:r>
      <w:r w:rsidR="00316F97">
        <w:rPr>
          <w:rFonts w:ascii="Arial" w:hAnsi="Arial" w:cs="Arial"/>
          <w:sz w:val="22"/>
          <w:szCs w:val="22"/>
        </w:rPr>
        <w:t>patients</w:t>
      </w:r>
      <w:r>
        <w:rPr>
          <w:rFonts w:ascii="Arial" w:hAnsi="Arial" w:cs="Arial"/>
          <w:sz w:val="22"/>
          <w:szCs w:val="22"/>
        </w:rPr>
        <w:t xml:space="preserve"> admitted to treatment for MMTP, the aftercare/Continuing Care </w:t>
      </w:r>
      <w:r w:rsidR="00616B9C">
        <w:rPr>
          <w:rFonts w:ascii="Arial" w:hAnsi="Arial" w:cs="Arial"/>
          <w:sz w:val="22"/>
          <w:szCs w:val="22"/>
        </w:rPr>
        <w:t xml:space="preserve">should be initiated at the earliest point in time (within 90 days) and </w:t>
      </w:r>
      <w:r>
        <w:rPr>
          <w:rFonts w:ascii="Arial" w:hAnsi="Arial" w:cs="Arial"/>
          <w:sz w:val="22"/>
          <w:szCs w:val="22"/>
        </w:rPr>
        <w:t>must be completed prior to any of the following events:</w:t>
      </w:r>
    </w:p>
    <w:p w:rsidR="00BA6374" w:rsidRDefault="00AF4C94" w:rsidP="00303A1F">
      <w:pPr>
        <w:numPr>
          <w:ilvl w:val="1"/>
          <w:numId w:val="44"/>
        </w:numPr>
        <w:rPr>
          <w:rFonts w:ascii="Arial" w:hAnsi="Arial" w:cs="Arial"/>
          <w:sz w:val="22"/>
          <w:szCs w:val="22"/>
        </w:rPr>
      </w:pPr>
      <w:r>
        <w:rPr>
          <w:rFonts w:ascii="Arial" w:hAnsi="Arial" w:cs="Arial"/>
          <w:sz w:val="22"/>
          <w:szCs w:val="22"/>
        </w:rPr>
        <w:t xml:space="preserve">When the </w:t>
      </w:r>
      <w:r w:rsidR="002974FF">
        <w:rPr>
          <w:rFonts w:ascii="Arial" w:hAnsi="Arial" w:cs="Arial"/>
          <w:sz w:val="22"/>
          <w:szCs w:val="22"/>
        </w:rPr>
        <w:t>patient</w:t>
      </w:r>
      <w:r>
        <w:rPr>
          <w:rFonts w:ascii="Arial" w:hAnsi="Arial" w:cs="Arial"/>
          <w:sz w:val="22"/>
          <w:szCs w:val="22"/>
        </w:rPr>
        <w:t xml:space="preserve"> reaches 20mgs on their MSW</w:t>
      </w:r>
    </w:p>
    <w:p w:rsidR="00616B9C" w:rsidRDefault="00616B9C" w:rsidP="00303A1F">
      <w:pPr>
        <w:numPr>
          <w:ilvl w:val="1"/>
          <w:numId w:val="44"/>
        </w:numPr>
        <w:rPr>
          <w:rFonts w:ascii="Arial" w:hAnsi="Arial" w:cs="Arial"/>
          <w:sz w:val="22"/>
          <w:szCs w:val="22"/>
        </w:rPr>
      </w:pPr>
      <w:r>
        <w:rPr>
          <w:rFonts w:ascii="Arial" w:hAnsi="Arial" w:cs="Arial"/>
          <w:sz w:val="22"/>
          <w:szCs w:val="22"/>
        </w:rPr>
        <w:t>Change in providers</w:t>
      </w:r>
    </w:p>
    <w:p w:rsidR="00AF4C94" w:rsidRDefault="00AF4C94" w:rsidP="00AF4C94">
      <w:pPr>
        <w:ind w:left="1800"/>
        <w:rPr>
          <w:rFonts w:ascii="Arial" w:hAnsi="Arial" w:cs="Arial"/>
          <w:sz w:val="22"/>
          <w:szCs w:val="22"/>
        </w:rPr>
      </w:pPr>
    </w:p>
    <w:p w:rsidR="00BA6374" w:rsidRDefault="00BA6374" w:rsidP="00303A1F">
      <w:pPr>
        <w:numPr>
          <w:ilvl w:val="0"/>
          <w:numId w:val="44"/>
        </w:numPr>
        <w:rPr>
          <w:rFonts w:ascii="Arial" w:hAnsi="Arial" w:cs="Arial"/>
          <w:sz w:val="22"/>
          <w:szCs w:val="22"/>
        </w:rPr>
      </w:pPr>
      <w:r>
        <w:rPr>
          <w:rFonts w:ascii="Arial" w:hAnsi="Arial" w:cs="Arial"/>
          <w:sz w:val="22"/>
          <w:szCs w:val="22"/>
        </w:rPr>
        <w:t>Documentation of the aftercare/continuing care plan reviews and updates are to be:</w:t>
      </w:r>
    </w:p>
    <w:p w:rsidR="00BA6374" w:rsidRDefault="00BA6374" w:rsidP="00303A1F">
      <w:pPr>
        <w:numPr>
          <w:ilvl w:val="1"/>
          <w:numId w:val="44"/>
        </w:numPr>
        <w:rPr>
          <w:rFonts w:ascii="Arial" w:hAnsi="Arial" w:cs="Arial"/>
          <w:sz w:val="22"/>
          <w:szCs w:val="22"/>
        </w:rPr>
      </w:pPr>
      <w:r>
        <w:rPr>
          <w:rFonts w:ascii="Arial" w:hAnsi="Arial" w:cs="Arial"/>
          <w:sz w:val="22"/>
          <w:szCs w:val="22"/>
        </w:rPr>
        <w:t>noted on the aftercare/continuing care plan form by the counselor</w:t>
      </w:r>
    </w:p>
    <w:p w:rsidR="00BA6374" w:rsidRDefault="00BA6374" w:rsidP="00303A1F">
      <w:pPr>
        <w:numPr>
          <w:ilvl w:val="1"/>
          <w:numId w:val="44"/>
        </w:numPr>
        <w:rPr>
          <w:rFonts w:ascii="Arial" w:hAnsi="Arial" w:cs="Arial"/>
          <w:sz w:val="22"/>
          <w:szCs w:val="22"/>
        </w:rPr>
      </w:pPr>
      <w:r>
        <w:rPr>
          <w:rFonts w:ascii="Arial" w:hAnsi="Arial" w:cs="Arial"/>
          <w:sz w:val="22"/>
          <w:szCs w:val="22"/>
        </w:rPr>
        <w:t>include the date reviewed/updated</w:t>
      </w:r>
    </w:p>
    <w:p w:rsidR="00BA6374" w:rsidRDefault="00BA6374" w:rsidP="00303A1F">
      <w:pPr>
        <w:numPr>
          <w:ilvl w:val="1"/>
          <w:numId w:val="44"/>
        </w:numPr>
        <w:rPr>
          <w:rFonts w:ascii="Arial" w:hAnsi="Arial" w:cs="Arial"/>
          <w:sz w:val="22"/>
          <w:szCs w:val="22"/>
        </w:rPr>
      </w:pPr>
      <w:r>
        <w:rPr>
          <w:rFonts w:ascii="Arial" w:hAnsi="Arial" w:cs="Arial"/>
          <w:sz w:val="22"/>
          <w:szCs w:val="22"/>
        </w:rPr>
        <w:t>noting whether or not changes were made to the plan</w:t>
      </w:r>
    </w:p>
    <w:p w:rsidR="00BA6374" w:rsidRDefault="00BA6374" w:rsidP="00303A1F">
      <w:pPr>
        <w:numPr>
          <w:ilvl w:val="1"/>
          <w:numId w:val="44"/>
        </w:numPr>
        <w:rPr>
          <w:rFonts w:ascii="Arial" w:hAnsi="Arial" w:cs="Arial"/>
          <w:sz w:val="22"/>
          <w:szCs w:val="22"/>
        </w:rPr>
      </w:pPr>
      <w:r>
        <w:rPr>
          <w:rFonts w:ascii="Arial" w:hAnsi="Arial" w:cs="Arial"/>
          <w:sz w:val="22"/>
          <w:szCs w:val="22"/>
        </w:rPr>
        <w:t xml:space="preserve">include the initials of the counselor and </w:t>
      </w:r>
      <w:r w:rsidR="002974FF">
        <w:rPr>
          <w:rFonts w:ascii="Arial" w:hAnsi="Arial" w:cs="Arial"/>
          <w:sz w:val="22"/>
          <w:szCs w:val="22"/>
        </w:rPr>
        <w:t>patient</w:t>
      </w:r>
    </w:p>
    <w:p w:rsidR="002229D4" w:rsidRDefault="002229D4" w:rsidP="002229D4">
      <w:pPr>
        <w:rPr>
          <w:rFonts w:ascii="Arial" w:hAnsi="Arial" w:cs="Arial"/>
          <w:sz w:val="22"/>
          <w:szCs w:val="22"/>
        </w:rPr>
      </w:pPr>
    </w:p>
    <w:p w:rsidR="002229D4" w:rsidRPr="002229D4" w:rsidRDefault="002229D4" w:rsidP="00303A1F">
      <w:pPr>
        <w:numPr>
          <w:ilvl w:val="0"/>
          <w:numId w:val="44"/>
        </w:numPr>
        <w:rPr>
          <w:rFonts w:ascii="Arial" w:hAnsi="Arial" w:cs="Arial"/>
          <w:sz w:val="22"/>
          <w:szCs w:val="22"/>
        </w:rPr>
      </w:pPr>
      <w:r w:rsidRPr="002229D4">
        <w:rPr>
          <w:rFonts w:ascii="Arial" w:hAnsi="Arial" w:cs="Arial"/>
          <w:sz w:val="22"/>
          <w:szCs w:val="22"/>
        </w:rPr>
        <w:t xml:space="preserve">Transition </w:t>
      </w:r>
      <w:r w:rsidR="00616B9C">
        <w:rPr>
          <w:rFonts w:ascii="Arial" w:hAnsi="Arial" w:cs="Arial"/>
          <w:sz w:val="22"/>
          <w:szCs w:val="22"/>
        </w:rPr>
        <w:t xml:space="preserve">plans are the forms filled out to transition into any of the following </w:t>
      </w:r>
      <w:r w:rsidRPr="002229D4">
        <w:rPr>
          <w:rFonts w:ascii="Arial" w:hAnsi="Arial" w:cs="Arial"/>
          <w:sz w:val="22"/>
          <w:szCs w:val="22"/>
        </w:rPr>
        <w:t xml:space="preserve"> internal transitions and include such events as:</w:t>
      </w:r>
    </w:p>
    <w:p w:rsidR="002229D4" w:rsidRPr="002229D4" w:rsidRDefault="002229D4" w:rsidP="00303A1F">
      <w:pPr>
        <w:numPr>
          <w:ilvl w:val="1"/>
          <w:numId w:val="44"/>
        </w:numPr>
        <w:rPr>
          <w:rFonts w:ascii="Arial" w:hAnsi="Arial" w:cs="Arial"/>
          <w:sz w:val="22"/>
          <w:szCs w:val="22"/>
        </w:rPr>
      </w:pPr>
      <w:r w:rsidRPr="002229D4">
        <w:rPr>
          <w:rFonts w:ascii="Arial" w:hAnsi="Arial" w:cs="Arial"/>
          <w:sz w:val="22"/>
          <w:szCs w:val="22"/>
        </w:rPr>
        <w:t>Take home status</w:t>
      </w:r>
    </w:p>
    <w:p w:rsidR="002229D4" w:rsidRPr="002229D4" w:rsidRDefault="002229D4" w:rsidP="00303A1F">
      <w:pPr>
        <w:numPr>
          <w:ilvl w:val="1"/>
          <w:numId w:val="44"/>
        </w:numPr>
        <w:rPr>
          <w:rFonts w:ascii="Arial" w:hAnsi="Arial" w:cs="Arial"/>
          <w:sz w:val="22"/>
          <w:szCs w:val="22"/>
        </w:rPr>
      </w:pPr>
      <w:r w:rsidRPr="002229D4">
        <w:rPr>
          <w:rFonts w:ascii="Arial" w:hAnsi="Arial" w:cs="Arial"/>
          <w:sz w:val="22"/>
          <w:szCs w:val="22"/>
        </w:rPr>
        <w:t>MSW</w:t>
      </w:r>
    </w:p>
    <w:p w:rsidR="002229D4" w:rsidRPr="002229D4" w:rsidRDefault="002229D4" w:rsidP="00303A1F">
      <w:pPr>
        <w:numPr>
          <w:ilvl w:val="1"/>
          <w:numId w:val="44"/>
        </w:numPr>
        <w:rPr>
          <w:rFonts w:ascii="Arial" w:hAnsi="Arial" w:cs="Arial"/>
          <w:sz w:val="22"/>
          <w:szCs w:val="22"/>
        </w:rPr>
      </w:pPr>
      <w:r w:rsidRPr="002229D4">
        <w:rPr>
          <w:rFonts w:ascii="Arial" w:hAnsi="Arial" w:cs="Arial"/>
          <w:sz w:val="22"/>
          <w:szCs w:val="22"/>
        </w:rPr>
        <w:t>AMA</w:t>
      </w:r>
    </w:p>
    <w:p w:rsidR="002229D4" w:rsidRPr="002229D4" w:rsidRDefault="002229D4" w:rsidP="00303A1F">
      <w:pPr>
        <w:numPr>
          <w:ilvl w:val="1"/>
          <w:numId w:val="44"/>
        </w:numPr>
        <w:rPr>
          <w:rFonts w:ascii="Arial" w:hAnsi="Arial" w:cs="Arial"/>
          <w:sz w:val="22"/>
          <w:szCs w:val="22"/>
        </w:rPr>
      </w:pPr>
      <w:r w:rsidRPr="002229D4">
        <w:rPr>
          <w:rFonts w:ascii="Arial" w:hAnsi="Arial" w:cs="Arial"/>
          <w:sz w:val="22"/>
          <w:szCs w:val="22"/>
        </w:rPr>
        <w:t>Administrative Discharge</w:t>
      </w:r>
    </w:p>
    <w:p w:rsidR="002229D4" w:rsidRDefault="002229D4" w:rsidP="00303A1F">
      <w:pPr>
        <w:numPr>
          <w:ilvl w:val="1"/>
          <w:numId w:val="44"/>
        </w:numPr>
        <w:rPr>
          <w:rFonts w:ascii="Arial" w:hAnsi="Arial" w:cs="Arial"/>
          <w:sz w:val="22"/>
          <w:szCs w:val="22"/>
        </w:rPr>
      </w:pPr>
      <w:r w:rsidRPr="002229D4">
        <w:rPr>
          <w:rFonts w:ascii="Arial" w:hAnsi="Arial" w:cs="Arial"/>
          <w:sz w:val="22"/>
          <w:szCs w:val="22"/>
        </w:rPr>
        <w:t>Financial Discharge</w:t>
      </w:r>
    </w:p>
    <w:p w:rsidR="00EA67DC" w:rsidRDefault="00EA67DC" w:rsidP="00EA67DC">
      <w:pPr>
        <w:ind w:left="1080"/>
        <w:rPr>
          <w:rFonts w:ascii="Arial" w:hAnsi="Arial" w:cs="Arial"/>
          <w:sz w:val="22"/>
          <w:szCs w:val="22"/>
        </w:rPr>
      </w:pPr>
      <w:r>
        <w:rPr>
          <w:rFonts w:ascii="Arial" w:hAnsi="Arial" w:cs="Arial"/>
          <w:sz w:val="22"/>
          <w:szCs w:val="22"/>
        </w:rPr>
        <w:t>Or external events such as:</w:t>
      </w:r>
    </w:p>
    <w:p w:rsidR="00EA67DC" w:rsidRDefault="00EA67DC" w:rsidP="00303A1F">
      <w:pPr>
        <w:numPr>
          <w:ilvl w:val="1"/>
          <w:numId w:val="44"/>
        </w:numPr>
        <w:rPr>
          <w:rFonts w:ascii="Arial" w:hAnsi="Arial" w:cs="Arial"/>
          <w:sz w:val="22"/>
          <w:szCs w:val="22"/>
        </w:rPr>
      </w:pPr>
      <w:r>
        <w:rPr>
          <w:rFonts w:ascii="Arial" w:hAnsi="Arial" w:cs="Arial"/>
          <w:sz w:val="22"/>
          <w:szCs w:val="22"/>
        </w:rPr>
        <w:t>Referrals</w:t>
      </w:r>
    </w:p>
    <w:p w:rsidR="00EA67DC" w:rsidRDefault="00EA67DC" w:rsidP="00303A1F">
      <w:pPr>
        <w:numPr>
          <w:ilvl w:val="1"/>
          <w:numId w:val="44"/>
        </w:numPr>
        <w:rPr>
          <w:rFonts w:ascii="Arial" w:hAnsi="Arial" w:cs="Arial"/>
          <w:sz w:val="22"/>
          <w:szCs w:val="22"/>
        </w:rPr>
      </w:pPr>
      <w:r>
        <w:rPr>
          <w:rFonts w:ascii="Arial" w:hAnsi="Arial" w:cs="Arial"/>
          <w:sz w:val="22"/>
          <w:szCs w:val="22"/>
        </w:rPr>
        <w:t>Transfers to other levels of care such as IOP, Detox, Residential</w:t>
      </w:r>
    </w:p>
    <w:p w:rsidR="008A725C" w:rsidRDefault="008A725C" w:rsidP="008A725C">
      <w:pPr>
        <w:rPr>
          <w:rFonts w:ascii="Arial" w:hAnsi="Arial" w:cs="Arial"/>
          <w:sz w:val="22"/>
          <w:szCs w:val="22"/>
        </w:rPr>
      </w:pPr>
    </w:p>
    <w:p w:rsidR="008A725C" w:rsidRDefault="008A725C" w:rsidP="00303A1F">
      <w:pPr>
        <w:numPr>
          <w:ilvl w:val="0"/>
          <w:numId w:val="44"/>
        </w:numPr>
        <w:rPr>
          <w:rFonts w:ascii="Arial" w:hAnsi="Arial" w:cs="Arial"/>
          <w:sz w:val="22"/>
          <w:szCs w:val="22"/>
        </w:rPr>
      </w:pPr>
      <w:r>
        <w:rPr>
          <w:rFonts w:ascii="Arial" w:hAnsi="Arial" w:cs="Arial"/>
          <w:sz w:val="22"/>
          <w:szCs w:val="22"/>
        </w:rPr>
        <w:t>Transition plans or planning may not be a formal document but rather documented in notes, case consultations or any other area of the individual chart of the patient as appropriate.</w:t>
      </w:r>
    </w:p>
    <w:p w:rsidR="00616B9C" w:rsidRDefault="00616B9C" w:rsidP="00616B9C">
      <w:pPr>
        <w:rPr>
          <w:rFonts w:ascii="Arial" w:hAnsi="Arial" w:cs="Arial"/>
          <w:sz w:val="22"/>
          <w:szCs w:val="22"/>
        </w:rPr>
      </w:pPr>
    </w:p>
    <w:p w:rsidR="00616B9C" w:rsidRPr="002229D4" w:rsidRDefault="00616B9C" w:rsidP="00616B9C">
      <w:pPr>
        <w:rPr>
          <w:rFonts w:ascii="Arial" w:hAnsi="Arial" w:cs="Arial"/>
          <w:sz w:val="22"/>
          <w:szCs w:val="22"/>
        </w:rPr>
      </w:pPr>
    </w:p>
    <w:p w:rsidR="00BA6374" w:rsidRDefault="00616B9C" w:rsidP="00616B9C">
      <w:pPr>
        <w:jc w:val="right"/>
        <w:rPr>
          <w:rFonts w:ascii="Arial" w:hAnsi="Arial" w:cs="Arial"/>
          <w:sz w:val="22"/>
          <w:szCs w:val="22"/>
        </w:rPr>
      </w:pPr>
      <w:r>
        <w:rPr>
          <w:rFonts w:ascii="Arial" w:hAnsi="Arial" w:cs="Arial"/>
          <w:sz w:val="22"/>
          <w:szCs w:val="22"/>
        </w:rPr>
        <w:lastRenderedPageBreak/>
        <w:t>Page 2 of 2</w:t>
      </w:r>
    </w:p>
    <w:p w:rsidR="00616B9C" w:rsidRDefault="00616B9C" w:rsidP="00616B9C">
      <w:pPr>
        <w:jc w:val="right"/>
        <w:rPr>
          <w:rFonts w:ascii="Arial" w:hAnsi="Arial" w:cs="Arial"/>
          <w:sz w:val="22"/>
          <w:szCs w:val="22"/>
        </w:rPr>
      </w:pPr>
    </w:p>
    <w:p w:rsidR="00BA6374" w:rsidRDefault="00BA6374" w:rsidP="00303A1F">
      <w:pPr>
        <w:numPr>
          <w:ilvl w:val="0"/>
          <w:numId w:val="44"/>
        </w:numPr>
        <w:rPr>
          <w:rFonts w:ascii="Arial" w:hAnsi="Arial" w:cs="Arial"/>
          <w:sz w:val="22"/>
          <w:szCs w:val="22"/>
        </w:rPr>
      </w:pPr>
      <w:r>
        <w:rPr>
          <w:rFonts w:ascii="Arial" w:hAnsi="Arial" w:cs="Arial"/>
          <w:sz w:val="22"/>
          <w:szCs w:val="22"/>
        </w:rPr>
        <w:t xml:space="preserve">A copy of this plan shall be provided to the </w:t>
      </w:r>
      <w:r w:rsidR="002974FF">
        <w:rPr>
          <w:rFonts w:ascii="Arial" w:hAnsi="Arial" w:cs="Arial"/>
          <w:sz w:val="22"/>
          <w:szCs w:val="22"/>
        </w:rPr>
        <w:t>patient</w:t>
      </w:r>
      <w:r>
        <w:rPr>
          <w:rFonts w:ascii="Arial" w:hAnsi="Arial" w:cs="Arial"/>
          <w:sz w:val="22"/>
          <w:szCs w:val="22"/>
        </w:rPr>
        <w:t>.</w:t>
      </w:r>
    </w:p>
    <w:p w:rsidR="00D63B3C" w:rsidRDefault="00D63B3C" w:rsidP="00303A1F">
      <w:pPr>
        <w:numPr>
          <w:ilvl w:val="0"/>
          <w:numId w:val="44"/>
        </w:numPr>
        <w:rPr>
          <w:rFonts w:ascii="Arial" w:hAnsi="Arial" w:cs="Arial"/>
          <w:sz w:val="22"/>
          <w:szCs w:val="22"/>
        </w:rPr>
      </w:pPr>
      <w:r>
        <w:rPr>
          <w:rFonts w:ascii="Arial" w:hAnsi="Arial" w:cs="Arial"/>
          <w:sz w:val="22"/>
          <w:szCs w:val="22"/>
        </w:rPr>
        <w:t>Patients who successfully complete their MSW may continue their after-care  at CTR.</w:t>
      </w:r>
    </w:p>
    <w:p w:rsidR="002229D4" w:rsidRDefault="002229D4" w:rsidP="002229D4">
      <w:pPr>
        <w:ind w:left="360"/>
        <w:jc w:val="right"/>
        <w:rPr>
          <w:rFonts w:ascii="Arial" w:hAnsi="Arial" w:cs="Arial"/>
          <w:sz w:val="18"/>
          <w:szCs w:val="18"/>
        </w:rPr>
      </w:pPr>
      <w:r>
        <w:rPr>
          <w:rFonts w:ascii="Arial" w:hAnsi="Arial" w:cs="Arial"/>
          <w:sz w:val="18"/>
          <w:szCs w:val="18"/>
        </w:rPr>
        <w:t>Revised 5/26/09</w:t>
      </w:r>
    </w:p>
    <w:p w:rsidR="00AF4C94" w:rsidRDefault="00AF4C94" w:rsidP="002229D4">
      <w:pPr>
        <w:ind w:left="360"/>
        <w:jc w:val="right"/>
        <w:rPr>
          <w:rFonts w:ascii="Arial" w:hAnsi="Arial" w:cs="Arial"/>
          <w:sz w:val="18"/>
          <w:szCs w:val="18"/>
        </w:rPr>
      </w:pPr>
      <w:r>
        <w:rPr>
          <w:rFonts w:ascii="Arial" w:hAnsi="Arial" w:cs="Arial"/>
          <w:sz w:val="18"/>
          <w:szCs w:val="18"/>
        </w:rPr>
        <w:t>5/13/13</w:t>
      </w:r>
    </w:p>
    <w:p w:rsidR="008A725C" w:rsidRDefault="008A725C" w:rsidP="002229D4">
      <w:pPr>
        <w:ind w:left="360"/>
        <w:jc w:val="right"/>
        <w:rPr>
          <w:rFonts w:ascii="Arial" w:hAnsi="Arial" w:cs="Arial"/>
          <w:sz w:val="18"/>
          <w:szCs w:val="18"/>
        </w:rPr>
      </w:pPr>
      <w:r>
        <w:rPr>
          <w:rFonts w:ascii="Arial" w:hAnsi="Arial" w:cs="Arial"/>
          <w:sz w:val="18"/>
          <w:szCs w:val="18"/>
        </w:rPr>
        <w:t>6/29/16</w:t>
      </w:r>
    </w:p>
    <w:p w:rsidR="00616B9C" w:rsidRDefault="00616B9C" w:rsidP="002229D4">
      <w:pPr>
        <w:ind w:left="360"/>
        <w:jc w:val="right"/>
        <w:rPr>
          <w:rFonts w:ascii="Arial" w:hAnsi="Arial" w:cs="Arial"/>
          <w:sz w:val="18"/>
          <w:szCs w:val="18"/>
        </w:rPr>
      </w:pPr>
      <w:r>
        <w:rPr>
          <w:rFonts w:ascii="Arial" w:hAnsi="Arial" w:cs="Arial"/>
          <w:sz w:val="18"/>
          <w:szCs w:val="18"/>
        </w:rPr>
        <w:t>10/29/18</w:t>
      </w:r>
    </w:p>
    <w:p w:rsidR="00616B9C" w:rsidRPr="002229D4" w:rsidRDefault="00616B9C" w:rsidP="002229D4">
      <w:pPr>
        <w:ind w:left="360"/>
        <w:jc w:val="right"/>
        <w:rPr>
          <w:rFonts w:ascii="Arial" w:hAnsi="Arial" w:cs="Arial"/>
          <w:sz w:val="18"/>
          <w:szCs w:val="18"/>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54B56"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14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Discharge Summary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complete, in its entirety, a discharge summary on every </w:t>
      </w:r>
      <w:r w:rsidR="002974FF">
        <w:rPr>
          <w:rFonts w:ascii="Arial" w:hAnsi="Arial" w:cs="Arial"/>
          <w:sz w:val="22"/>
          <w:szCs w:val="22"/>
        </w:rPr>
        <w:t>patient</w:t>
      </w:r>
      <w:r>
        <w:rPr>
          <w:rFonts w:ascii="Arial" w:hAnsi="Arial" w:cs="Arial"/>
          <w:sz w:val="22"/>
          <w:szCs w:val="22"/>
        </w:rPr>
        <w:t xml:space="preserve"> who has been discharged from treatment with information regarding the condition of the </w:t>
      </w:r>
      <w:r w:rsidR="002974FF">
        <w:rPr>
          <w:rFonts w:ascii="Arial" w:hAnsi="Arial" w:cs="Arial"/>
          <w:sz w:val="22"/>
          <w:szCs w:val="22"/>
        </w:rPr>
        <w:t>patient</w:t>
      </w:r>
      <w:r>
        <w:rPr>
          <w:rFonts w:ascii="Arial" w:hAnsi="Arial" w:cs="Arial"/>
          <w:sz w:val="22"/>
          <w:szCs w:val="22"/>
        </w:rPr>
        <w:t xml:space="preserve"> from admission through treatment termination.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It is the responsibility of the primary counselor to ensure the discharge summary is completed on each discharged </w:t>
      </w:r>
      <w:r w:rsidR="002974FF">
        <w:rPr>
          <w:rFonts w:ascii="Arial" w:hAnsi="Arial" w:cs="Arial"/>
          <w:sz w:val="22"/>
          <w:szCs w:val="22"/>
        </w:rPr>
        <w:t>patient</w:t>
      </w:r>
      <w:r>
        <w:rPr>
          <w:rFonts w:ascii="Arial" w:hAnsi="Arial" w:cs="Arial"/>
          <w:sz w:val="22"/>
          <w:szCs w:val="22"/>
        </w:rPr>
        <w:t xml:space="preserve"> on their caseload.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5"/>
        </w:numPr>
        <w:rPr>
          <w:rFonts w:ascii="Arial" w:hAnsi="Arial" w:cs="Arial"/>
          <w:sz w:val="22"/>
          <w:szCs w:val="22"/>
        </w:rPr>
      </w:pPr>
      <w:r>
        <w:rPr>
          <w:rFonts w:ascii="Arial" w:hAnsi="Arial" w:cs="Arial"/>
          <w:sz w:val="22"/>
          <w:szCs w:val="22"/>
        </w:rPr>
        <w:t>The discharge summary shall include the following:</w:t>
      </w:r>
      <w:r>
        <w:rPr>
          <w:rFonts w:ascii="Arial" w:hAnsi="Arial" w:cs="Arial"/>
          <w:sz w:val="22"/>
          <w:szCs w:val="22"/>
        </w:rPr>
        <w:tab/>
      </w:r>
    </w:p>
    <w:p w:rsidR="00BA6374" w:rsidRDefault="00BA6374" w:rsidP="00303A1F">
      <w:pPr>
        <w:numPr>
          <w:ilvl w:val="1"/>
          <w:numId w:val="45"/>
        </w:numPr>
        <w:rPr>
          <w:rFonts w:ascii="Arial" w:hAnsi="Arial" w:cs="Arial"/>
          <w:sz w:val="22"/>
          <w:szCs w:val="22"/>
        </w:rPr>
      </w:pPr>
      <w:r>
        <w:rPr>
          <w:rFonts w:ascii="Arial" w:hAnsi="Arial" w:cs="Arial"/>
          <w:sz w:val="22"/>
          <w:szCs w:val="22"/>
        </w:rPr>
        <w:t>date of admission</w:t>
      </w:r>
    </w:p>
    <w:p w:rsidR="00BA6374" w:rsidRDefault="00BA6374" w:rsidP="00303A1F">
      <w:pPr>
        <w:numPr>
          <w:ilvl w:val="1"/>
          <w:numId w:val="45"/>
        </w:numPr>
        <w:rPr>
          <w:rFonts w:ascii="Arial" w:hAnsi="Arial" w:cs="Arial"/>
          <w:sz w:val="22"/>
          <w:szCs w:val="22"/>
        </w:rPr>
      </w:pPr>
      <w:r>
        <w:rPr>
          <w:rFonts w:ascii="Arial" w:hAnsi="Arial" w:cs="Arial"/>
          <w:sz w:val="22"/>
          <w:szCs w:val="22"/>
        </w:rPr>
        <w:t>date of discharge</w:t>
      </w:r>
    </w:p>
    <w:p w:rsidR="00BA6374" w:rsidRDefault="00BA6374" w:rsidP="00303A1F">
      <w:pPr>
        <w:numPr>
          <w:ilvl w:val="1"/>
          <w:numId w:val="45"/>
        </w:numPr>
        <w:rPr>
          <w:rFonts w:ascii="Arial" w:hAnsi="Arial" w:cs="Arial"/>
          <w:sz w:val="22"/>
          <w:szCs w:val="22"/>
        </w:rPr>
      </w:pPr>
      <w:r>
        <w:rPr>
          <w:rFonts w:ascii="Arial" w:hAnsi="Arial" w:cs="Arial"/>
          <w:sz w:val="22"/>
          <w:szCs w:val="22"/>
        </w:rPr>
        <w:t>drug use history/pattern</w:t>
      </w:r>
    </w:p>
    <w:p w:rsidR="00BA6374" w:rsidRDefault="00BA6374" w:rsidP="00303A1F">
      <w:pPr>
        <w:numPr>
          <w:ilvl w:val="1"/>
          <w:numId w:val="45"/>
        </w:numPr>
        <w:rPr>
          <w:rFonts w:ascii="Arial" w:hAnsi="Arial" w:cs="Arial"/>
          <w:sz w:val="22"/>
          <w:szCs w:val="22"/>
        </w:rPr>
      </w:pPr>
      <w:r>
        <w:rPr>
          <w:rFonts w:ascii="Arial" w:hAnsi="Arial" w:cs="Arial"/>
          <w:sz w:val="22"/>
          <w:szCs w:val="22"/>
        </w:rPr>
        <w:t>initial assessment, including presenting problems</w:t>
      </w:r>
    </w:p>
    <w:p w:rsidR="00BA6374" w:rsidRDefault="00BA6374" w:rsidP="00303A1F">
      <w:pPr>
        <w:numPr>
          <w:ilvl w:val="1"/>
          <w:numId w:val="45"/>
        </w:numPr>
        <w:rPr>
          <w:rFonts w:ascii="Arial" w:hAnsi="Arial" w:cs="Arial"/>
          <w:sz w:val="22"/>
          <w:szCs w:val="22"/>
        </w:rPr>
      </w:pPr>
      <w:r>
        <w:rPr>
          <w:rFonts w:ascii="Arial" w:hAnsi="Arial" w:cs="Arial"/>
          <w:sz w:val="22"/>
          <w:szCs w:val="22"/>
        </w:rPr>
        <w:t>initial diagnosis</w:t>
      </w:r>
    </w:p>
    <w:p w:rsidR="00BA6374" w:rsidRDefault="00BA6374" w:rsidP="00303A1F">
      <w:pPr>
        <w:numPr>
          <w:ilvl w:val="1"/>
          <w:numId w:val="45"/>
        </w:numPr>
        <w:rPr>
          <w:rFonts w:ascii="Arial" w:hAnsi="Arial" w:cs="Arial"/>
          <w:sz w:val="22"/>
          <w:szCs w:val="22"/>
        </w:rPr>
      </w:pPr>
      <w:r>
        <w:rPr>
          <w:rFonts w:ascii="Arial" w:hAnsi="Arial" w:cs="Arial"/>
          <w:sz w:val="22"/>
          <w:szCs w:val="22"/>
        </w:rPr>
        <w:t>significant findings</w:t>
      </w:r>
    </w:p>
    <w:p w:rsidR="00BA6374" w:rsidRDefault="00BA6374" w:rsidP="00303A1F">
      <w:pPr>
        <w:numPr>
          <w:ilvl w:val="1"/>
          <w:numId w:val="45"/>
        </w:numPr>
        <w:rPr>
          <w:rFonts w:ascii="Arial" w:hAnsi="Arial" w:cs="Arial"/>
          <w:sz w:val="22"/>
          <w:szCs w:val="22"/>
        </w:rPr>
      </w:pPr>
      <w:r>
        <w:rPr>
          <w:rFonts w:ascii="Arial" w:hAnsi="Arial" w:cs="Arial"/>
          <w:sz w:val="22"/>
          <w:szCs w:val="22"/>
        </w:rPr>
        <w:t>issues addressed, issues resolved and issues unresolved</w:t>
      </w:r>
    </w:p>
    <w:p w:rsidR="00BA6374" w:rsidRDefault="00BA6374" w:rsidP="00303A1F">
      <w:pPr>
        <w:numPr>
          <w:ilvl w:val="1"/>
          <w:numId w:val="45"/>
        </w:numPr>
        <w:rPr>
          <w:rFonts w:ascii="Arial" w:hAnsi="Arial" w:cs="Arial"/>
          <w:sz w:val="22"/>
          <w:szCs w:val="22"/>
        </w:rPr>
      </w:pPr>
      <w:r>
        <w:rPr>
          <w:rFonts w:ascii="Arial" w:hAnsi="Arial" w:cs="Arial"/>
          <w:sz w:val="22"/>
          <w:szCs w:val="22"/>
        </w:rPr>
        <w:t>final assessment including prognosis</w:t>
      </w:r>
    </w:p>
    <w:p w:rsidR="00BA6374" w:rsidRDefault="00BA6374" w:rsidP="00303A1F">
      <w:pPr>
        <w:numPr>
          <w:ilvl w:val="1"/>
          <w:numId w:val="45"/>
        </w:numPr>
        <w:rPr>
          <w:rFonts w:ascii="Arial" w:hAnsi="Arial" w:cs="Arial"/>
          <w:sz w:val="22"/>
          <w:szCs w:val="22"/>
        </w:rPr>
      </w:pPr>
      <w:r>
        <w:rPr>
          <w:rFonts w:ascii="Arial" w:hAnsi="Arial" w:cs="Arial"/>
          <w:sz w:val="22"/>
          <w:szCs w:val="22"/>
        </w:rPr>
        <w:t>final diagnosis</w:t>
      </w:r>
    </w:p>
    <w:p w:rsidR="00BA6374" w:rsidRDefault="00BA6374" w:rsidP="00303A1F">
      <w:pPr>
        <w:numPr>
          <w:ilvl w:val="1"/>
          <w:numId w:val="45"/>
        </w:numPr>
        <w:rPr>
          <w:rFonts w:ascii="Arial" w:hAnsi="Arial" w:cs="Arial"/>
          <w:sz w:val="22"/>
          <w:szCs w:val="22"/>
        </w:rPr>
      </w:pPr>
      <w:r>
        <w:rPr>
          <w:rFonts w:ascii="Arial" w:hAnsi="Arial" w:cs="Arial"/>
          <w:sz w:val="22"/>
          <w:szCs w:val="22"/>
        </w:rPr>
        <w:t xml:space="preserve">recommendations as stated in the continuing care plan to include referrals and instructions provided to the </w:t>
      </w:r>
      <w:r w:rsidR="002974FF">
        <w:rPr>
          <w:rFonts w:ascii="Arial" w:hAnsi="Arial" w:cs="Arial"/>
          <w:sz w:val="22"/>
          <w:szCs w:val="22"/>
        </w:rPr>
        <w:t>patient</w:t>
      </w:r>
    </w:p>
    <w:p w:rsidR="00BA6374" w:rsidRDefault="00BA6374" w:rsidP="00303A1F">
      <w:pPr>
        <w:numPr>
          <w:ilvl w:val="1"/>
          <w:numId w:val="45"/>
        </w:numPr>
        <w:rPr>
          <w:rFonts w:ascii="Arial" w:hAnsi="Arial" w:cs="Arial"/>
          <w:sz w:val="22"/>
          <w:szCs w:val="22"/>
        </w:rPr>
      </w:pPr>
      <w:r>
        <w:rPr>
          <w:rFonts w:ascii="Arial" w:hAnsi="Arial" w:cs="Arial"/>
          <w:sz w:val="22"/>
          <w:szCs w:val="22"/>
        </w:rPr>
        <w:t>follow-up plans</w:t>
      </w:r>
    </w:p>
    <w:p w:rsidR="00BA6374" w:rsidRDefault="00BA6374" w:rsidP="00303A1F">
      <w:pPr>
        <w:numPr>
          <w:ilvl w:val="1"/>
          <w:numId w:val="45"/>
        </w:numPr>
        <w:rPr>
          <w:rFonts w:ascii="Arial" w:hAnsi="Arial" w:cs="Arial"/>
          <w:sz w:val="22"/>
          <w:szCs w:val="22"/>
        </w:rPr>
      </w:pPr>
      <w:r>
        <w:rPr>
          <w:rFonts w:ascii="Arial" w:hAnsi="Arial" w:cs="Arial"/>
          <w:sz w:val="22"/>
          <w:szCs w:val="22"/>
        </w:rPr>
        <w:t xml:space="preserve">attendance to group and individual counseling by </w:t>
      </w:r>
      <w:r w:rsidR="002974FF">
        <w:rPr>
          <w:rFonts w:ascii="Arial" w:hAnsi="Arial" w:cs="Arial"/>
          <w:sz w:val="22"/>
          <w:szCs w:val="22"/>
        </w:rPr>
        <w:t>patient</w:t>
      </w:r>
    </w:p>
    <w:p w:rsidR="00BA6374" w:rsidRDefault="00BA6374" w:rsidP="00303A1F">
      <w:pPr>
        <w:numPr>
          <w:ilvl w:val="1"/>
          <w:numId w:val="45"/>
        </w:numPr>
        <w:rPr>
          <w:rFonts w:ascii="Arial" w:hAnsi="Arial" w:cs="Arial"/>
          <w:sz w:val="22"/>
          <w:szCs w:val="22"/>
        </w:rPr>
      </w:pPr>
      <w:r>
        <w:rPr>
          <w:rFonts w:ascii="Arial" w:hAnsi="Arial" w:cs="Arial"/>
          <w:sz w:val="22"/>
          <w:szCs w:val="22"/>
        </w:rPr>
        <w:t>clinic attendance/behavior while in treatment</w:t>
      </w:r>
    </w:p>
    <w:p w:rsidR="00BA6374" w:rsidRDefault="00BA6374" w:rsidP="00303A1F">
      <w:pPr>
        <w:numPr>
          <w:ilvl w:val="1"/>
          <w:numId w:val="45"/>
        </w:numPr>
        <w:rPr>
          <w:rFonts w:ascii="Arial" w:hAnsi="Arial" w:cs="Arial"/>
          <w:sz w:val="22"/>
          <w:szCs w:val="22"/>
        </w:rPr>
      </w:pPr>
      <w:r>
        <w:rPr>
          <w:rFonts w:ascii="Arial" w:hAnsi="Arial" w:cs="Arial"/>
          <w:sz w:val="22"/>
          <w:szCs w:val="22"/>
        </w:rPr>
        <w:t>reason for discharge</w:t>
      </w:r>
    </w:p>
    <w:p w:rsidR="00BA6374" w:rsidRDefault="00BA6374" w:rsidP="00303A1F">
      <w:pPr>
        <w:numPr>
          <w:ilvl w:val="1"/>
          <w:numId w:val="45"/>
        </w:numPr>
        <w:rPr>
          <w:rFonts w:ascii="Arial" w:hAnsi="Arial" w:cs="Arial"/>
          <w:sz w:val="22"/>
          <w:szCs w:val="22"/>
        </w:rPr>
      </w:pPr>
      <w:r>
        <w:rPr>
          <w:rFonts w:ascii="Arial" w:hAnsi="Arial" w:cs="Arial"/>
          <w:sz w:val="22"/>
          <w:szCs w:val="22"/>
        </w:rPr>
        <w:t xml:space="preserve">status of </w:t>
      </w:r>
      <w:r w:rsidR="002974FF">
        <w:rPr>
          <w:rFonts w:ascii="Arial" w:hAnsi="Arial" w:cs="Arial"/>
          <w:sz w:val="22"/>
          <w:szCs w:val="22"/>
        </w:rPr>
        <w:t>patient</w:t>
      </w:r>
      <w:r>
        <w:rPr>
          <w:rFonts w:ascii="Arial" w:hAnsi="Arial" w:cs="Arial"/>
          <w:sz w:val="22"/>
          <w:szCs w:val="22"/>
        </w:rPr>
        <w:t xml:space="preserve"> at discharge</w:t>
      </w:r>
    </w:p>
    <w:p w:rsidR="00BA6374" w:rsidRDefault="00BA6374" w:rsidP="00BA6374">
      <w:pPr>
        <w:rPr>
          <w:rFonts w:ascii="Arial" w:hAnsi="Arial" w:cs="Arial"/>
          <w:sz w:val="22"/>
          <w:szCs w:val="22"/>
        </w:rPr>
      </w:pPr>
    </w:p>
    <w:p w:rsidR="00BA6374" w:rsidRDefault="00BA6374" w:rsidP="00303A1F">
      <w:pPr>
        <w:numPr>
          <w:ilvl w:val="0"/>
          <w:numId w:val="45"/>
        </w:numPr>
        <w:rPr>
          <w:rFonts w:ascii="Arial" w:hAnsi="Arial" w:cs="Arial"/>
          <w:sz w:val="22"/>
          <w:szCs w:val="22"/>
        </w:rPr>
      </w:pPr>
      <w:r>
        <w:rPr>
          <w:rFonts w:ascii="Arial" w:hAnsi="Arial" w:cs="Arial"/>
          <w:sz w:val="22"/>
          <w:szCs w:val="22"/>
        </w:rPr>
        <w:t xml:space="preserve">the discharge summary shall be completed by the primary counselor within fifteen (15) days of discharge of the </w:t>
      </w:r>
      <w:r w:rsidR="002974FF">
        <w:rPr>
          <w:rFonts w:ascii="Arial" w:hAnsi="Arial" w:cs="Arial"/>
          <w:sz w:val="22"/>
          <w:szCs w:val="22"/>
        </w:rPr>
        <w:t>patient</w:t>
      </w:r>
      <w:r>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303A1F">
      <w:pPr>
        <w:numPr>
          <w:ilvl w:val="0"/>
          <w:numId w:val="45"/>
        </w:numPr>
        <w:rPr>
          <w:rFonts w:ascii="Arial" w:hAnsi="Arial" w:cs="Arial"/>
          <w:sz w:val="22"/>
          <w:szCs w:val="22"/>
        </w:rPr>
      </w:pPr>
      <w:r>
        <w:rPr>
          <w:rFonts w:ascii="Arial" w:hAnsi="Arial" w:cs="Arial"/>
          <w:sz w:val="22"/>
          <w:szCs w:val="22"/>
        </w:rPr>
        <w:t xml:space="preserve">If treatment was terminated by the </w:t>
      </w:r>
      <w:r w:rsidR="002974FF">
        <w:rPr>
          <w:rFonts w:ascii="Arial" w:hAnsi="Arial" w:cs="Arial"/>
          <w:sz w:val="22"/>
          <w:szCs w:val="22"/>
        </w:rPr>
        <w:t>patient</w:t>
      </w:r>
      <w:r>
        <w:rPr>
          <w:rFonts w:ascii="Arial" w:hAnsi="Arial" w:cs="Arial"/>
          <w:sz w:val="22"/>
          <w:szCs w:val="22"/>
        </w:rPr>
        <w:t xml:space="preserve"> against the advice of CTR, the discharge summary shall include a statement which explains the circumstances under which the discharge took place.</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- 15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Post Treatment Follow-up</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616B9C"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is committed to provide post treatment follow-up whenever possible and practical</w:t>
      </w:r>
      <w:r w:rsidR="00BA6374">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6"/>
        </w:numPr>
        <w:rPr>
          <w:rFonts w:ascii="Arial" w:hAnsi="Arial" w:cs="Arial"/>
          <w:sz w:val="22"/>
          <w:szCs w:val="22"/>
        </w:rPr>
      </w:pPr>
      <w:r>
        <w:rPr>
          <w:rFonts w:ascii="Arial" w:hAnsi="Arial" w:cs="Arial"/>
          <w:sz w:val="22"/>
          <w:szCs w:val="22"/>
        </w:rPr>
        <w:t xml:space="preserve">Upon admission to CTR, all </w:t>
      </w:r>
      <w:r w:rsidR="00316F97">
        <w:rPr>
          <w:rFonts w:ascii="Arial" w:hAnsi="Arial" w:cs="Arial"/>
          <w:sz w:val="22"/>
          <w:szCs w:val="22"/>
        </w:rPr>
        <w:t>patients</w:t>
      </w:r>
      <w:r>
        <w:rPr>
          <w:rFonts w:ascii="Arial" w:hAnsi="Arial" w:cs="Arial"/>
          <w:sz w:val="22"/>
          <w:szCs w:val="22"/>
        </w:rPr>
        <w:t xml:space="preserve"> will be given a consent for follow up contact form to sign.  Signing of the form indicates that the </w:t>
      </w:r>
      <w:r w:rsidR="002974FF">
        <w:rPr>
          <w:rFonts w:ascii="Arial" w:hAnsi="Arial" w:cs="Arial"/>
          <w:sz w:val="22"/>
          <w:szCs w:val="22"/>
        </w:rPr>
        <w:t>patient</w:t>
      </w:r>
      <w:r>
        <w:rPr>
          <w:rFonts w:ascii="Arial" w:hAnsi="Arial" w:cs="Arial"/>
          <w:sz w:val="22"/>
          <w:szCs w:val="22"/>
        </w:rPr>
        <w:t xml:space="preserve"> consents to being contacted by CTR.</w:t>
      </w:r>
    </w:p>
    <w:p w:rsidR="00BA6374" w:rsidRDefault="00BA6374" w:rsidP="00BA6374">
      <w:pPr>
        <w:ind w:left="360"/>
        <w:rPr>
          <w:rFonts w:ascii="Arial" w:hAnsi="Arial" w:cs="Arial"/>
          <w:sz w:val="22"/>
          <w:szCs w:val="22"/>
        </w:rPr>
      </w:pPr>
    </w:p>
    <w:p w:rsidR="00BA6374" w:rsidRDefault="00BA6374" w:rsidP="00BA6374">
      <w:pPr>
        <w:ind w:left="1080" w:hanging="720"/>
        <w:rPr>
          <w:rFonts w:ascii="Arial" w:hAnsi="Arial" w:cs="Arial"/>
          <w:sz w:val="22"/>
          <w:szCs w:val="22"/>
        </w:rPr>
      </w:pPr>
      <w:r>
        <w:rPr>
          <w:rFonts w:ascii="Arial" w:hAnsi="Arial" w:cs="Arial"/>
          <w:sz w:val="22"/>
          <w:szCs w:val="22"/>
        </w:rPr>
        <w:t>2.</w:t>
      </w:r>
      <w:r>
        <w:rPr>
          <w:rFonts w:ascii="Arial" w:hAnsi="Arial" w:cs="Arial"/>
          <w:sz w:val="22"/>
          <w:szCs w:val="22"/>
        </w:rPr>
        <w:tab/>
        <w:t>Documentation of both successful and unsuccessful follow-up contact shall be recorded in the treatment record.</w:t>
      </w:r>
    </w:p>
    <w:p w:rsidR="00BA6374" w:rsidRDefault="00BA6374" w:rsidP="00BA6374">
      <w:pPr>
        <w:ind w:left="1080" w:hanging="720"/>
        <w:rPr>
          <w:rFonts w:ascii="Arial" w:hAnsi="Arial" w:cs="Arial"/>
          <w:sz w:val="22"/>
          <w:szCs w:val="22"/>
        </w:rPr>
      </w:pPr>
      <w:r>
        <w:rPr>
          <w:rFonts w:ascii="Arial" w:hAnsi="Arial" w:cs="Arial"/>
          <w:sz w:val="22"/>
          <w:szCs w:val="22"/>
        </w:rPr>
        <w:tab/>
      </w:r>
    </w:p>
    <w:p w:rsidR="00BA6374" w:rsidRDefault="00BA6374" w:rsidP="00BA6374">
      <w:pPr>
        <w:ind w:left="1080" w:hanging="720"/>
        <w:rPr>
          <w:rFonts w:ascii="Arial" w:hAnsi="Arial" w:cs="Arial"/>
          <w:sz w:val="22"/>
          <w:szCs w:val="22"/>
        </w:rPr>
      </w:pPr>
      <w:r>
        <w:rPr>
          <w:rFonts w:ascii="Arial" w:hAnsi="Arial" w:cs="Arial"/>
          <w:sz w:val="22"/>
          <w:szCs w:val="22"/>
        </w:rPr>
        <w:t>3.</w:t>
      </w:r>
      <w:r>
        <w:rPr>
          <w:rFonts w:ascii="Arial" w:hAnsi="Arial" w:cs="Arial"/>
          <w:sz w:val="22"/>
          <w:szCs w:val="22"/>
        </w:rPr>
        <w:tab/>
        <w:t>This documentation shall include at least the following:</w:t>
      </w:r>
    </w:p>
    <w:p w:rsidR="00BA6374" w:rsidRDefault="00BA6374" w:rsidP="00BA6374">
      <w:pPr>
        <w:ind w:left="1080" w:hanging="720"/>
        <w:rPr>
          <w:rFonts w:ascii="Arial" w:hAnsi="Arial" w:cs="Arial"/>
          <w:sz w:val="22"/>
          <w:szCs w:val="22"/>
        </w:rPr>
      </w:pPr>
      <w:r>
        <w:rPr>
          <w:rFonts w:ascii="Arial" w:hAnsi="Arial" w:cs="Arial"/>
          <w:sz w:val="22"/>
          <w:szCs w:val="22"/>
        </w:rPr>
        <w:tab/>
        <w:t>a.</w:t>
      </w:r>
      <w:r>
        <w:rPr>
          <w:rFonts w:ascii="Arial" w:hAnsi="Arial" w:cs="Arial"/>
          <w:sz w:val="22"/>
          <w:szCs w:val="22"/>
        </w:rPr>
        <w:tab/>
        <w:t>type, date and time of contact/attempted contact</w:t>
      </w:r>
    </w:p>
    <w:p w:rsidR="00BA6374" w:rsidRDefault="00BA6374" w:rsidP="00BA6374">
      <w:pPr>
        <w:ind w:left="1440" w:hanging="360"/>
        <w:rPr>
          <w:rFonts w:ascii="Arial" w:hAnsi="Arial" w:cs="Arial"/>
          <w:sz w:val="22"/>
          <w:szCs w:val="22"/>
        </w:rPr>
      </w:pPr>
      <w:r>
        <w:rPr>
          <w:rFonts w:ascii="Arial" w:hAnsi="Arial" w:cs="Arial"/>
          <w:sz w:val="22"/>
          <w:szCs w:val="22"/>
        </w:rPr>
        <w:t>b.</w:t>
      </w:r>
      <w:r>
        <w:rPr>
          <w:rFonts w:ascii="Arial" w:hAnsi="Arial" w:cs="Arial"/>
          <w:sz w:val="22"/>
          <w:szCs w:val="22"/>
        </w:rPr>
        <w:tab/>
        <w:t xml:space="preserve">summary of contact (summary of the recovery status of the </w:t>
      </w:r>
      <w:r w:rsidR="002974FF">
        <w:rPr>
          <w:rFonts w:ascii="Arial" w:hAnsi="Arial" w:cs="Arial"/>
          <w:sz w:val="22"/>
          <w:szCs w:val="22"/>
        </w:rPr>
        <w:t>patient</w:t>
      </w:r>
      <w:r>
        <w:rPr>
          <w:rFonts w:ascii="Arial" w:hAnsi="Arial" w:cs="Arial"/>
          <w:sz w:val="22"/>
          <w:szCs w:val="22"/>
        </w:rPr>
        <w:t>)</w:t>
      </w:r>
    </w:p>
    <w:p w:rsidR="00BA6374" w:rsidRDefault="00BA6374" w:rsidP="00BA6374">
      <w:pPr>
        <w:ind w:left="1080" w:hanging="720"/>
        <w:rPr>
          <w:rFonts w:ascii="Arial" w:hAnsi="Arial" w:cs="Arial"/>
          <w:sz w:val="22"/>
          <w:szCs w:val="22"/>
        </w:rPr>
      </w:pPr>
      <w:r>
        <w:rPr>
          <w:rFonts w:ascii="Arial" w:hAnsi="Arial" w:cs="Arial"/>
          <w:sz w:val="22"/>
          <w:szCs w:val="22"/>
        </w:rPr>
        <w:tab/>
        <w:t>c.</w:t>
      </w:r>
      <w:r>
        <w:rPr>
          <w:rFonts w:ascii="Arial" w:hAnsi="Arial" w:cs="Arial"/>
          <w:sz w:val="22"/>
          <w:szCs w:val="22"/>
        </w:rPr>
        <w:tab/>
        <w:t>reason for unsuccessful contact (if applicable)</w:t>
      </w:r>
    </w:p>
    <w:p w:rsidR="00BA6374" w:rsidRDefault="00BA6374" w:rsidP="00BA6374">
      <w:pPr>
        <w:ind w:left="1080" w:hanging="720"/>
        <w:rPr>
          <w:rFonts w:ascii="Arial" w:hAnsi="Arial" w:cs="Arial"/>
          <w:sz w:val="22"/>
          <w:szCs w:val="22"/>
        </w:rPr>
      </w:pPr>
      <w:r>
        <w:rPr>
          <w:rFonts w:ascii="Arial" w:hAnsi="Arial" w:cs="Arial"/>
          <w:sz w:val="22"/>
          <w:szCs w:val="22"/>
        </w:rPr>
        <w:tab/>
        <w:t>d.</w:t>
      </w:r>
      <w:r>
        <w:rPr>
          <w:rFonts w:ascii="Arial" w:hAnsi="Arial" w:cs="Arial"/>
          <w:sz w:val="22"/>
          <w:szCs w:val="22"/>
        </w:rPr>
        <w:tab/>
        <w:t>signature of contact person</w:t>
      </w:r>
    </w:p>
    <w:p w:rsidR="00BA6374" w:rsidRDefault="00BA6374" w:rsidP="00BA6374">
      <w:pPr>
        <w:ind w:left="1080" w:hanging="720"/>
        <w:rPr>
          <w:rFonts w:ascii="Arial" w:hAnsi="Arial" w:cs="Arial"/>
          <w:sz w:val="22"/>
          <w:szCs w:val="22"/>
        </w:rPr>
      </w:pPr>
      <w:r>
        <w:rPr>
          <w:rFonts w:ascii="Arial" w:hAnsi="Arial" w:cs="Arial"/>
          <w:sz w:val="22"/>
          <w:szCs w:val="22"/>
        </w:rPr>
        <w:tab/>
        <w:t>e.</w:t>
      </w:r>
      <w:r>
        <w:rPr>
          <w:rFonts w:ascii="Arial" w:hAnsi="Arial" w:cs="Arial"/>
          <w:sz w:val="22"/>
          <w:szCs w:val="22"/>
        </w:rPr>
        <w:tab/>
        <w:t>plan for future follow-up (if applicable)</w:t>
      </w:r>
    </w:p>
    <w:p w:rsidR="00BA6374" w:rsidRDefault="00BA6374" w:rsidP="00BA6374">
      <w:pPr>
        <w:ind w:left="1080" w:hanging="720"/>
        <w:rPr>
          <w:rFonts w:ascii="Arial" w:hAnsi="Arial" w:cs="Arial"/>
          <w:sz w:val="22"/>
          <w:szCs w:val="22"/>
        </w:rPr>
      </w:pPr>
    </w:p>
    <w:p w:rsidR="00BA6374" w:rsidRDefault="00BA6374" w:rsidP="00303A1F">
      <w:pPr>
        <w:numPr>
          <w:ilvl w:val="0"/>
          <w:numId w:val="45"/>
        </w:numPr>
        <w:rPr>
          <w:rFonts w:ascii="Arial" w:hAnsi="Arial" w:cs="Arial"/>
          <w:sz w:val="22"/>
          <w:szCs w:val="22"/>
        </w:rPr>
      </w:pPr>
      <w:r>
        <w:rPr>
          <w:rFonts w:ascii="Arial" w:hAnsi="Arial" w:cs="Arial"/>
          <w:sz w:val="22"/>
          <w:szCs w:val="22"/>
        </w:rPr>
        <w:t>When a person is discharged or removed from a program for aggressive/assaultive behavior, follow-up shall be made within 72 hours post discharge to ensure linkage to appropriate care.</w:t>
      </w:r>
    </w:p>
    <w:p w:rsidR="00616B9C" w:rsidRDefault="00616B9C" w:rsidP="00616B9C">
      <w:pPr>
        <w:jc w:val="right"/>
        <w:rPr>
          <w:rFonts w:ascii="Arial" w:hAnsi="Arial" w:cs="Arial"/>
          <w:sz w:val="18"/>
          <w:szCs w:val="18"/>
        </w:rPr>
      </w:pPr>
    </w:p>
    <w:p w:rsidR="00616B9C" w:rsidRDefault="00616B9C" w:rsidP="00616B9C">
      <w:pPr>
        <w:jc w:val="right"/>
        <w:rPr>
          <w:rFonts w:ascii="Arial" w:hAnsi="Arial" w:cs="Arial"/>
          <w:sz w:val="18"/>
          <w:szCs w:val="18"/>
        </w:rPr>
      </w:pPr>
    </w:p>
    <w:p w:rsidR="00616B9C" w:rsidRDefault="00616B9C" w:rsidP="00616B9C">
      <w:pPr>
        <w:jc w:val="right"/>
        <w:rPr>
          <w:rFonts w:ascii="Arial" w:hAnsi="Arial" w:cs="Arial"/>
          <w:sz w:val="18"/>
          <w:szCs w:val="18"/>
        </w:rPr>
      </w:pPr>
    </w:p>
    <w:p w:rsidR="00616B9C" w:rsidRPr="00616B9C" w:rsidRDefault="00616B9C" w:rsidP="00616B9C">
      <w:pPr>
        <w:jc w:val="right"/>
        <w:rPr>
          <w:rFonts w:ascii="Arial" w:hAnsi="Arial" w:cs="Arial"/>
          <w:sz w:val="18"/>
          <w:szCs w:val="18"/>
        </w:rPr>
      </w:pPr>
      <w:r>
        <w:rPr>
          <w:rFonts w:ascii="Arial" w:hAnsi="Arial" w:cs="Arial"/>
          <w:sz w:val="18"/>
          <w:szCs w:val="18"/>
        </w:rPr>
        <w:t>Revised 10/29/18</w:t>
      </w:r>
    </w:p>
    <w:p w:rsidR="00BA6374" w:rsidRDefault="00BA6374" w:rsidP="00BA6374">
      <w:pPr>
        <w:rPr>
          <w:rFonts w:ascii="Arial" w:hAnsi="Arial" w:cs="Arial"/>
          <w:sz w:val="22"/>
          <w:szCs w:val="22"/>
        </w:rPr>
      </w:pPr>
    </w:p>
    <w:p w:rsidR="00BA6374" w:rsidRDefault="00BA6374" w:rsidP="00BA6374">
      <w:pPr>
        <w:ind w:left="1080" w:hanging="72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1080" w:hanging="72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w:t>
      </w:r>
      <w:r w:rsidR="00210D73">
        <w:rPr>
          <w:rFonts w:ascii="Arial" w:hAnsi="Arial" w:cs="Arial"/>
          <w:b/>
          <w:sz w:val="22"/>
          <w:szCs w:val="22"/>
        </w:rPr>
        <w:t>- 15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9B75D5"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Clinical </w:t>
      </w:r>
      <w:r w:rsidRPr="009B75D5">
        <w:rPr>
          <w:rFonts w:ascii="Arial" w:hAnsi="Arial" w:cs="Arial"/>
          <w:b/>
          <w:sz w:val="22"/>
          <w:szCs w:val="22"/>
        </w:rPr>
        <w:t>Supervision</w:t>
      </w:r>
    </w:p>
    <w:p w:rsidR="00BA6374" w:rsidRPr="009B75D5"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9B75D5"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sidRPr="009B75D5">
        <w:rPr>
          <w:rFonts w:ascii="Arial" w:hAnsi="Arial" w:cs="Arial"/>
          <w:sz w:val="22"/>
          <w:szCs w:val="22"/>
        </w:rPr>
        <w:t xml:space="preserve">CTR provides a minimum of one (1) hour of individual/group clinical supervision per </w:t>
      </w:r>
      <w:r w:rsidR="001D1667" w:rsidRPr="009B75D5">
        <w:rPr>
          <w:rFonts w:ascii="Arial" w:hAnsi="Arial" w:cs="Arial"/>
          <w:sz w:val="22"/>
          <w:szCs w:val="22"/>
        </w:rPr>
        <w:t>month</w:t>
      </w:r>
      <w:r w:rsidRPr="009B75D5">
        <w:rPr>
          <w:rFonts w:ascii="Arial" w:hAnsi="Arial" w:cs="Arial"/>
          <w:sz w:val="22"/>
          <w:szCs w:val="22"/>
        </w:rPr>
        <w:t xml:space="preserve"> for each counselor who provides treatment services</w:t>
      </w:r>
      <w:r w:rsidR="001D1667" w:rsidRPr="009B75D5">
        <w:rPr>
          <w:rFonts w:ascii="Arial" w:hAnsi="Arial" w:cs="Arial"/>
          <w:sz w:val="22"/>
          <w:szCs w:val="22"/>
        </w:rPr>
        <w:t xml:space="preserve"> and is licensed to do so.  Those individuals who are working towards licensure will receive 2 hours of supervision each month</w:t>
      </w:r>
      <w:r w:rsidRPr="009B75D5">
        <w:rPr>
          <w:rFonts w:ascii="Arial" w:hAnsi="Arial" w:cs="Arial"/>
          <w:sz w:val="22"/>
          <w:szCs w:val="22"/>
        </w:rPr>
        <w:t xml:space="preserve">.  Each supervision session shall be documented accordingly.  </w:t>
      </w:r>
    </w:p>
    <w:p w:rsidR="00BA6374" w:rsidRPr="009B75D5"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9B75D5" w:rsidRDefault="00BA6374" w:rsidP="00BA6374">
      <w:pPr>
        <w:ind w:left="360"/>
        <w:rPr>
          <w:rFonts w:ascii="Arial" w:hAnsi="Arial" w:cs="Arial"/>
          <w:sz w:val="22"/>
          <w:szCs w:val="22"/>
        </w:rPr>
      </w:pPr>
    </w:p>
    <w:p w:rsidR="00BA6374" w:rsidRPr="009B75D5" w:rsidRDefault="00BA6374" w:rsidP="00BA6374">
      <w:pPr>
        <w:ind w:left="360"/>
        <w:rPr>
          <w:rFonts w:ascii="Arial" w:hAnsi="Arial" w:cs="Arial"/>
          <w:sz w:val="22"/>
          <w:szCs w:val="22"/>
        </w:rPr>
      </w:pPr>
    </w:p>
    <w:p w:rsidR="00BA6374" w:rsidRPr="009B75D5" w:rsidRDefault="00BA6374" w:rsidP="00303A1F">
      <w:pPr>
        <w:numPr>
          <w:ilvl w:val="0"/>
          <w:numId w:val="47"/>
        </w:numPr>
        <w:rPr>
          <w:rFonts w:ascii="Arial" w:hAnsi="Arial" w:cs="Arial"/>
          <w:sz w:val="22"/>
          <w:szCs w:val="22"/>
        </w:rPr>
      </w:pPr>
      <w:r w:rsidRPr="009B75D5">
        <w:rPr>
          <w:rFonts w:ascii="Arial" w:hAnsi="Arial" w:cs="Arial"/>
          <w:sz w:val="22"/>
          <w:szCs w:val="22"/>
        </w:rPr>
        <w:t>Clinical supervision will be conducted by the clinical supervisor and/or designee in compliance with state requirements</w:t>
      </w:r>
    </w:p>
    <w:p w:rsidR="00BA6374" w:rsidRPr="009B75D5" w:rsidRDefault="00BA6374" w:rsidP="00BA6374">
      <w:pPr>
        <w:ind w:left="360"/>
        <w:rPr>
          <w:rFonts w:ascii="Arial" w:hAnsi="Arial" w:cs="Arial"/>
          <w:sz w:val="22"/>
          <w:szCs w:val="22"/>
        </w:rPr>
      </w:pPr>
    </w:p>
    <w:p w:rsidR="00BA6374" w:rsidRPr="009B75D5" w:rsidRDefault="00BA6374" w:rsidP="00303A1F">
      <w:pPr>
        <w:numPr>
          <w:ilvl w:val="0"/>
          <w:numId w:val="47"/>
        </w:numPr>
        <w:rPr>
          <w:rFonts w:ascii="Arial" w:hAnsi="Arial" w:cs="Arial"/>
          <w:sz w:val="22"/>
          <w:szCs w:val="22"/>
        </w:rPr>
      </w:pPr>
      <w:r w:rsidRPr="009B75D5">
        <w:rPr>
          <w:rFonts w:ascii="Arial" w:hAnsi="Arial" w:cs="Arial"/>
          <w:sz w:val="22"/>
          <w:szCs w:val="22"/>
        </w:rPr>
        <w:t>All clinical supervision will be documented.</w:t>
      </w:r>
    </w:p>
    <w:p w:rsidR="00BA6374" w:rsidRPr="009B75D5" w:rsidRDefault="00BA6374" w:rsidP="00BA6374">
      <w:pPr>
        <w:rPr>
          <w:rFonts w:ascii="Arial" w:hAnsi="Arial" w:cs="Arial"/>
          <w:sz w:val="22"/>
          <w:szCs w:val="22"/>
        </w:rPr>
      </w:pPr>
    </w:p>
    <w:p w:rsidR="00BA6374" w:rsidRPr="009B75D5" w:rsidRDefault="00BA6374" w:rsidP="00303A1F">
      <w:pPr>
        <w:numPr>
          <w:ilvl w:val="0"/>
          <w:numId w:val="47"/>
        </w:numPr>
        <w:rPr>
          <w:rFonts w:ascii="Arial" w:hAnsi="Arial" w:cs="Arial"/>
          <w:sz w:val="22"/>
          <w:szCs w:val="22"/>
        </w:rPr>
      </w:pPr>
      <w:r w:rsidRPr="009B75D5">
        <w:rPr>
          <w:rFonts w:ascii="Arial" w:hAnsi="Arial" w:cs="Arial"/>
          <w:sz w:val="22"/>
          <w:szCs w:val="22"/>
        </w:rPr>
        <w:t>The clinical supervisor will maintain the clinical supervision logbook in their office.</w:t>
      </w:r>
    </w:p>
    <w:p w:rsidR="00BA6374" w:rsidRPr="009B75D5" w:rsidRDefault="00BA6374" w:rsidP="00BA6374">
      <w:pPr>
        <w:rPr>
          <w:rFonts w:ascii="Arial" w:hAnsi="Arial" w:cs="Arial"/>
          <w:sz w:val="22"/>
          <w:szCs w:val="22"/>
        </w:rPr>
      </w:pPr>
    </w:p>
    <w:p w:rsidR="00BA6374" w:rsidRPr="009B75D5" w:rsidRDefault="00BA6374" w:rsidP="00303A1F">
      <w:pPr>
        <w:numPr>
          <w:ilvl w:val="0"/>
          <w:numId w:val="47"/>
        </w:numPr>
        <w:rPr>
          <w:rFonts w:ascii="Arial" w:hAnsi="Arial" w:cs="Arial"/>
          <w:sz w:val="22"/>
          <w:szCs w:val="22"/>
        </w:rPr>
      </w:pPr>
      <w:r w:rsidRPr="009B75D5">
        <w:rPr>
          <w:rFonts w:ascii="Arial" w:hAnsi="Arial" w:cs="Arial"/>
          <w:sz w:val="22"/>
          <w:szCs w:val="22"/>
        </w:rPr>
        <w:t>All clinicians that are in the process of obtaining certification/licensure shall have clinical supervision documentation form completed after each clinical supervision session.</w:t>
      </w:r>
    </w:p>
    <w:p w:rsidR="00BA6374" w:rsidRPr="009B75D5" w:rsidRDefault="00BA6374" w:rsidP="00BA6374">
      <w:pPr>
        <w:rPr>
          <w:rFonts w:ascii="Arial" w:hAnsi="Arial" w:cs="Arial"/>
          <w:sz w:val="22"/>
          <w:szCs w:val="22"/>
        </w:rPr>
      </w:pPr>
    </w:p>
    <w:p w:rsidR="00BA6374" w:rsidRPr="009B75D5" w:rsidRDefault="00BA6374" w:rsidP="00303A1F">
      <w:pPr>
        <w:numPr>
          <w:ilvl w:val="0"/>
          <w:numId w:val="47"/>
        </w:numPr>
        <w:rPr>
          <w:rFonts w:ascii="Arial" w:hAnsi="Arial" w:cs="Arial"/>
          <w:sz w:val="22"/>
          <w:szCs w:val="22"/>
        </w:rPr>
      </w:pPr>
      <w:r w:rsidRPr="009B75D5">
        <w:rPr>
          <w:rFonts w:ascii="Arial" w:hAnsi="Arial" w:cs="Arial"/>
          <w:sz w:val="22"/>
          <w:szCs w:val="22"/>
        </w:rPr>
        <w:t>All supervision shall include:</w:t>
      </w:r>
    </w:p>
    <w:p w:rsidR="00BA6374" w:rsidRPr="009B75D5" w:rsidRDefault="00BA6374" w:rsidP="00BA6374">
      <w:pPr>
        <w:rPr>
          <w:rFonts w:ascii="Arial" w:hAnsi="Arial" w:cs="Arial"/>
          <w:sz w:val="22"/>
          <w:szCs w:val="22"/>
        </w:rPr>
      </w:pPr>
    </w:p>
    <w:p w:rsidR="00BA6374" w:rsidRPr="009B75D5" w:rsidRDefault="00BA6374" w:rsidP="00303A1F">
      <w:pPr>
        <w:numPr>
          <w:ilvl w:val="1"/>
          <w:numId w:val="47"/>
        </w:numPr>
        <w:rPr>
          <w:rFonts w:ascii="Arial" w:hAnsi="Arial" w:cs="Arial"/>
          <w:sz w:val="22"/>
          <w:szCs w:val="22"/>
        </w:rPr>
      </w:pPr>
      <w:r w:rsidRPr="009B75D5">
        <w:rPr>
          <w:rFonts w:ascii="Arial" w:hAnsi="Arial" w:cs="Arial"/>
          <w:sz w:val="22"/>
          <w:szCs w:val="22"/>
        </w:rPr>
        <w:t xml:space="preserve">appropriateness of treatment or service intervention selected relative to the specific needs of each </w:t>
      </w:r>
      <w:r w:rsidR="002974FF">
        <w:rPr>
          <w:rFonts w:ascii="Arial" w:hAnsi="Arial" w:cs="Arial"/>
          <w:sz w:val="22"/>
          <w:szCs w:val="22"/>
        </w:rPr>
        <w:t>patient</w:t>
      </w:r>
      <w:r w:rsidRPr="009B75D5">
        <w:rPr>
          <w:rFonts w:ascii="Arial" w:hAnsi="Arial" w:cs="Arial"/>
          <w:sz w:val="22"/>
          <w:szCs w:val="22"/>
        </w:rPr>
        <w:t>.</w:t>
      </w:r>
    </w:p>
    <w:p w:rsidR="00BA6374" w:rsidRPr="009B75D5" w:rsidRDefault="00BA6374" w:rsidP="00303A1F">
      <w:pPr>
        <w:numPr>
          <w:ilvl w:val="1"/>
          <w:numId w:val="47"/>
        </w:numPr>
        <w:rPr>
          <w:rFonts w:ascii="Arial" w:hAnsi="Arial" w:cs="Arial"/>
          <w:sz w:val="22"/>
          <w:szCs w:val="22"/>
        </w:rPr>
      </w:pPr>
      <w:r w:rsidRPr="009B75D5">
        <w:rPr>
          <w:rFonts w:ascii="Arial" w:hAnsi="Arial" w:cs="Arial"/>
          <w:sz w:val="22"/>
          <w:szCs w:val="22"/>
        </w:rPr>
        <w:t xml:space="preserve">Treatment/service effectiveness as reflected by the </w:t>
      </w:r>
      <w:r w:rsidR="002974FF">
        <w:rPr>
          <w:rFonts w:ascii="Arial" w:hAnsi="Arial" w:cs="Arial"/>
          <w:sz w:val="22"/>
          <w:szCs w:val="22"/>
        </w:rPr>
        <w:t>patient</w:t>
      </w:r>
      <w:r w:rsidRPr="009B75D5">
        <w:rPr>
          <w:rFonts w:ascii="Arial" w:hAnsi="Arial" w:cs="Arial"/>
          <w:sz w:val="22"/>
          <w:szCs w:val="22"/>
        </w:rPr>
        <w:t xml:space="preserve"> meeting his/her individual goals.</w:t>
      </w:r>
    </w:p>
    <w:p w:rsidR="00BA6374" w:rsidRPr="009B75D5" w:rsidRDefault="00BA6374" w:rsidP="00303A1F">
      <w:pPr>
        <w:numPr>
          <w:ilvl w:val="1"/>
          <w:numId w:val="47"/>
        </w:numPr>
        <w:rPr>
          <w:rFonts w:ascii="Arial" w:hAnsi="Arial" w:cs="Arial"/>
          <w:sz w:val="22"/>
          <w:szCs w:val="22"/>
        </w:rPr>
      </w:pPr>
      <w:r w:rsidRPr="009B75D5">
        <w:rPr>
          <w:rFonts w:ascii="Arial" w:hAnsi="Arial" w:cs="Arial"/>
          <w:sz w:val="22"/>
          <w:szCs w:val="22"/>
        </w:rPr>
        <w:t>Provision of feedback that enhances the skills of direct service personnel.</w:t>
      </w:r>
    </w:p>
    <w:p w:rsidR="00BA6374" w:rsidRPr="009B75D5" w:rsidRDefault="00BA6374" w:rsidP="00303A1F">
      <w:pPr>
        <w:numPr>
          <w:ilvl w:val="1"/>
          <w:numId w:val="47"/>
        </w:numPr>
        <w:rPr>
          <w:rFonts w:ascii="Arial" w:hAnsi="Arial" w:cs="Arial"/>
          <w:sz w:val="22"/>
          <w:szCs w:val="22"/>
        </w:rPr>
      </w:pPr>
      <w:r w:rsidRPr="009B75D5">
        <w:rPr>
          <w:rFonts w:ascii="Arial" w:hAnsi="Arial" w:cs="Arial"/>
          <w:sz w:val="22"/>
          <w:szCs w:val="22"/>
        </w:rPr>
        <w:t>Accuracy of assessment and reference skills when applicable.</w:t>
      </w:r>
    </w:p>
    <w:p w:rsidR="00BA6374" w:rsidRDefault="00BA6374" w:rsidP="00BA6374">
      <w:pPr>
        <w:rPr>
          <w:rFonts w:ascii="Arial" w:hAnsi="Arial" w:cs="Arial"/>
          <w:sz w:val="22"/>
          <w:szCs w:val="22"/>
        </w:rPr>
      </w:pPr>
    </w:p>
    <w:p w:rsidR="00BA6374" w:rsidRDefault="00BA6374" w:rsidP="00303A1F">
      <w:pPr>
        <w:numPr>
          <w:ilvl w:val="0"/>
          <w:numId w:val="47"/>
        </w:numPr>
        <w:rPr>
          <w:rFonts w:ascii="Arial" w:hAnsi="Arial" w:cs="Arial"/>
          <w:sz w:val="22"/>
          <w:szCs w:val="22"/>
        </w:rPr>
      </w:pPr>
      <w:r>
        <w:rPr>
          <w:rFonts w:ascii="Arial" w:hAnsi="Arial" w:cs="Arial"/>
          <w:sz w:val="22"/>
          <w:szCs w:val="22"/>
        </w:rPr>
        <w:t xml:space="preserve">A written professional development plan shall be completed for each employee providing direct </w:t>
      </w:r>
      <w:r w:rsidR="002974FF">
        <w:rPr>
          <w:rFonts w:ascii="Arial" w:hAnsi="Arial" w:cs="Arial"/>
          <w:sz w:val="22"/>
          <w:szCs w:val="22"/>
        </w:rPr>
        <w:t>patient</w:t>
      </w:r>
      <w:r>
        <w:rPr>
          <w:rFonts w:ascii="Arial" w:hAnsi="Arial" w:cs="Arial"/>
          <w:sz w:val="22"/>
          <w:szCs w:val="22"/>
        </w:rPr>
        <w:t xml:space="preserve"> care</w:t>
      </w:r>
      <w:r w:rsidR="00616B9C">
        <w:rPr>
          <w:rFonts w:ascii="Arial" w:hAnsi="Arial" w:cs="Arial"/>
          <w:sz w:val="22"/>
          <w:szCs w:val="22"/>
        </w:rPr>
        <w:t xml:space="preserve"> as needed</w:t>
      </w:r>
      <w:r>
        <w:rPr>
          <w:rFonts w:ascii="Arial" w:hAnsi="Arial" w:cs="Arial"/>
          <w:sz w:val="22"/>
          <w:szCs w:val="22"/>
        </w:rPr>
        <w:t>.</w:t>
      </w:r>
      <w:r w:rsidR="00616B9C">
        <w:rPr>
          <w:rFonts w:ascii="Arial" w:hAnsi="Arial" w:cs="Arial"/>
          <w:sz w:val="22"/>
          <w:szCs w:val="22"/>
        </w:rPr>
        <w:t xml:space="preserve">  This may be part of the evaluation process.</w:t>
      </w:r>
    </w:p>
    <w:p w:rsidR="00BA6374" w:rsidRDefault="00BA6374" w:rsidP="00BA6374">
      <w:pPr>
        <w:ind w:left="360"/>
        <w:rPr>
          <w:rFonts w:ascii="Arial" w:hAnsi="Arial" w:cs="Arial"/>
          <w:sz w:val="22"/>
          <w:szCs w:val="22"/>
        </w:rPr>
      </w:pPr>
    </w:p>
    <w:p w:rsidR="00616B9C" w:rsidRDefault="00BA6374" w:rsidP="00303A1F">
      <w:pPr>
        <w:numPr>
          <w:ilvl w:val="0"/>
          <w:numId w:val="47"/>
        </w:numPr>
        <w:rPr>
          <w:rFonts w:ascii="Arial" w:hAnsi="Arial" w:cs="Arial"/>
          <w:sz w:val="22"/>
          <w:szCs w:val="22"/>
        </w:rPr>
      </w:pPr>
      <w:r>
        <w:rPr>
          <w:rFonts w:ascii="Arial" w:hAnsi="Arial" w:cs="Arial"/>
          <w:sz w:val="22"/>
          <w:szCs w:val="22"/>
        </w:rPr>
        <w:t>Unlicensed clinicians will be required to be working towards state licensure</w:t>
      </w:r>
      <w:r w:rsidR="00616B9C">
        <w:rPr>
          <w:rFonts w:ascii="Arial" w:hAnsi="Arial" w:cs="Arial"/>
          <w:sz w:val="22"/>
          <w:szCs w:val="22"/>
        </w:rPr>
        <w:t xml:space="preserve"> and have a minimum of 2 hours individual supervision per month.</w:t>
      </w:r>
    </w:p>
    <w:p w:rsidR="00616B9C" w:rsidRDefault="00616B9C" w:rsidP="00616B9C">
      <w:pPr>
        <w:pStyle w:val="ListParagraph"/>
        <w:rPr>
          <w:rFonts w:ascii="Arial" w:hAnsi="Arial" w:cs="Arial"/>
          <w:sz w:val="22"/>
          <w:szCs w:val="22"/>
        </w:rPr>
      </w:pPr>
    </w:p>
    <w:p w:rsidR="00BA6374" w:rsidRPr="00616B9C" w:rsidRDefault="00BA6374" w:rsidP="00616B9C">
      <w:pPr>
        <w:jc w:val="right"/>
        <w:rPr>
          <w:rFonts w:ascii="Arial" w:hAnsi="Arial" w:cs="Arial"/>
          <w:sz w:val="18"/>
          <w:szCs w:val="18"/>
        </w:rPr>
      </w:pPr>
      <w:r>
        <w:rPr>
          <w:rFonts w:ascii="Arial" w:hAnsi="Arial" w:cs="Arial"/>
          <w:sz w:val="22"/>
          <w:szCs w:val="22"/>
        </w:rPr>
        <w:t xml:space="preserve"> </w:t>
      </w:r>
      <w:r w:rsidR="00616B9C">
        <w:rPr>
          <w:rFonts w:ascii="Arial" w:hAnsi="Arial" w:cs="Arial"/>
          <w:sz w:val="18"/>
          <w:szCs w:val="18"/>
        </w:rPr>
        <w:t>Revised 10/29/18</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108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of2</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- 1</w:t>
      </w:r>
      <w:r w:rsidR="00210D73">
        <w:rPr>
          <w:rFonts w:ascii="Arial" w:hAnsi="Arial" w:cs="Arial"/>
          <w:b/>
          <w:sz w:val="22"/>
          <w:szCs w:val="22"/>
        </w:rPr>
        <w:t>6</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Audits/Clinical Review of Records of </w:t>
      </w:r>
      <w:r w:rsidR="00316F97">
        <w:rPr>
          <w:rFonts w:ascii="Arial" w:hAnsi="Arial" w:cs="Arial"/>
          <w:b/>
          <w:sz w:val="22"/>
          <w:szCs w:val="22"/>
        </w:rPr>
        <w:t>Patients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audits/clinically reviews all records of </w:t>
      </w:r>
      <w:r w:rsidR="00316F97">
        <w:rPr>
          <w:rFonts w:ascii="Arial" w:hAnsi="Arial" w:cs="Arial"/>
          <w:sz w:val="22"/>
          <w:szCs w:val="22"/>
        </w:rPr>
        <w:t>patients</w:t>
      </w:r>
      <w:r>
        <w:rPr>
          <w:rFonts w:ascii="Arial" w:hAnsi="Arial" w:cs="Arial"/>
          <w:sz w:val="22"/>
          <w:szCs w:val="22"/>
        </w:rPr>
        <w:t>.  These audits are documented to ensure adequate record keeping and clinical integrity.  These audits are performed by staff which have been trained in record requirements.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8"/>
        </w:numPr>
        <w:rPr>
          <w:rFonts w:ascii="Arial" w:hAnsi="Arial" w:cs="Arial"/>
          <w:sz w:val="22"/>
          <w:szCs w:val="22"/>
        </w:rPr>
      </w:pPr>
      <w:r>
        <w:rPr>
          <w:rFonts w:ascii="Arial" w:hAnsi="Arial" w:cs="Arial"/>
          <w:sz w:val="22"/>
          <w:szCs w:val="22"/>
        </w:rPr>
        <w:t>Audits are conducted at the following points:</w:t>
      </w:r>
    </w:p>
    <w:p w:rsidR="00BA6374" w:rsidRDefault="00BA6374" w:rsidP="00303A1F">
      <w:pPr>
        <w:numPr>
          <w:ilvl w:val="1"/>
          <w:numId w:val="48"/>
        </w:numPr>
        <w:rPr>
          <w:rFonts w:ascii="Arial" w:hAnsi="Arial" w:cs="Arial"/>
          <w:sz w:val="22"/>
          <w:szCs w:val="22"/>
        </w:rPr>
      </w:pPr>
      <w:r>
        <w:rPr>
          <w:rFonts w:ascii="Arial" w:hAnsi="Arial" w:cs="Arial"/>
          <w:sz w:val="22"/>
          <w:szCs w:val="22"/>
        </w:rPr>
        <w:t>after intake</w:t>
      </w:r>
    </w:p>
    <w:p w:rsidR="00BA6374" w:rsidRPr="001147C9" w:rsidRDefault="00BA6374" w:rsidP="00303A1F">
      <w:pPr>
        <w:numPr>
          <w:ilvl w:val="1"/>
          <w:numId w:val="48"/>
        </w:numPr>
        <w:rPr>
          <w:rFonts w:ascii="Arial" w:hAnsi="Arial" w:cs="Arial"/>
          <w:sz w:val="22"/>
          <w:szCs w:val="22"/>
        </w:rPr>
      </w:pPr>
      <w:r w:rsidRPr="001147C9">
        <w:rPr>
          <w:rFonts w:ascii="Arial" w:hAnsi="Arial" w:cs="Arial"/>
          <w:sz w:val="22"/>
          <w:szCs w:val="22"/>
        </w:rPr>
        <w:t xml:space="preserve">randomly (quarterly) to be performed by peer review </w:t>
      </w:r>
      <w:r w:rsidR="004D7DE0" w:rsidRPr="001147C9">
        <w:rPr>
          <w:rFonts w:ascii="Arial" w:hAnsi="Arial" w:cs="Arial"/>
          <w:sz w:val="22"/>
          <w:szCs w:val="22"/>
        </w:rPr>
        <w:t xml:space="preserve">or by the Clinical Supervisor </w:t>
      </w:r>
      <w:r w:rsidRPr="001147C9">
        <w:rPr>
          <w:rFonts w:ascii="Arial" w:hAnsi="Arial" w:cs="Arial"/>
          <w:sz w:val="22"/>
          <w:szCs w:val="22"/>
        </w:rPr>
        <w:t>on a representative sample of records to ensure quality of service</w:t>
      </w:r>
    </w:p>
    <w:p w:rsidR="00BA6374" w:rsidRPr="001147C9" w:rsidRDefault="00BA6374" w:rsidP="00303A1F">
      <w:pPr>
        <w:numPr>
          <w:ilvl w:val="1"/>
          <w:numId w:val="48"/>
        </w:numPr>
        <w:rPr>
          <w:rFonts w:ascii="Arial" w:hAnsi="Arial" w:cs="Arial"/>
          <w:sz w:val="22"/>
          <w:szCs w:val="22"/>
        </w:rPr>
      </w:pPr>
      <w:r w:rsidRPr="001147C9">
        <w:rPr>
          <w:rFonts w:ascii="Arial" w:hAnsi="Arial" w:cs="Arial"/>
          <w:sz w:val="22"/>
          <w:szCs w:val="22"/>
        </w:rPr>
        <w:t>annually</w:t>
      </w:r>
      <w:r w:rsidR="004D7DE0" w:rsidRPr="001147C9">
        <w:rPr>
          <w:rFonts w:ascii="Arial" w:hAnsi="Arial" w:cs="Arial"/>
          <w:sz w:val="22"/>
          <w:szCs w:val="22"/>
        </w:rPr>
        <w:t xml:space="preserve"> (medical only)</w:t>
      </w:r>
    </w:p>
    <w:p w:rsidR="00BA6374" w:rsidRPr="001147C9" w:rsidRDefault="00BA6374" w:rsidP="00303A1F">
      <w:pPr>
        <w:numPr>
          <w:ilvl w:val="1"/>
          <w:numId w:val="48"/>
        </w:numPr>
        <w:rPr>
          <w:rFonts w:ascii="Arial" w:hAnsi="Arial" w:cs="Arial"/>
          <w:sz w:val="22"/>
          <w:szCs w:val="22"/>
        </w:rPr>
      </w:pPr>
      <w:r w:rsidRPr="001147C9">
        <w:rPr>
          <w:rFonts w:ascii="Arial" w:hAnsi="Arial" w:cs="Arial"/>
          <w:sz w:val="22"/>
          <w:szCs w:val="22"/>
        </w:rPr>
        <w:t>upon discharge</w:t>
      </w:r>
    </w:p>
    <w:p w:rsidR="00BA6374" w:rsidRDefault="00BA6374" w:rsidP="00BA6374">
      <w:pPr>
        <w:rPr>
          <w:rFonts w:ascii="Arial" w:hAnsi="Arial" w:cs="Arial"/>
          <w:sz w:val="22"/>
          <w:szCs w:val="22"/>
        </w:rPr>
      </w:pPr>
    </w:p>
    <w:p w:rsidR="00BA6374" w:rsidRDefault="00BA6374" w:rsidP="00303A1F">
      <w:pPr>
        <w:numPr>
          <w:ilvl w:val="0"/>
          <w:numId w:val="48"/>
        </w:numPr>
        <w:rPr>
          <w:rFonts w:ascii="Arial" w:hAnsi="Arial" w:cs="Arial"/>
          <w:sz w:val="22"/>
          <w:szCs w:val="22"/>
        </w:rPr>
      </w:pPr>
      <w:r>
        <w:rPr>
          <w:rFonts w:ascii="Arial" w:hAnsi="Arial" w:cs="Arial"/>
          <w:sz w:val="22"/>
          <w:szCs w:val="22"/>
        </w:rPr>
        <w:t xml:space="preserve">Copies of audits are provided to the primary counselor of the chart of the </w:t>
      </w:r>
      <w:r w:rsidR="002974FF">
        <w:rPr>
          <w:rFonts w:ascii="Arial" w:hAnsi="Arial" w:cs="Arial"/>
          <w:sz w:val="22"/>
          <w:szCs w:val="22"/>
        </w:rPr>
        <w:t>patient</w:t>
      </w:r>
      <w:r>
        <w:rPr>
          <w:rFonts w:ascii="Arial" w:hAnsi="Arial" w:cs="Arial"/>
          <w:sz w:val="22"/>
          <w:szCs w:val="22"/>
        </w:rPr>
        <w:t>.  These audits will have information regarding what if any corrections need to be made and why.</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48"/>
        </w:numPr>
        <w:rPr>
          <w:rFonts w:ascii="Arial" w:hAnsi="Arial" w:cs="Arial"/>
          <w:sz w:val="22"/>
          <w:szCs w:val="22"/>
        </w:rPr>
      </w:pPr>
      <w:r>
        <w:rPr>
          <w:rFonts w:ascii="Arial" w:hAnsi="Arial" w:cs="Arial"/>
          <w:sz w:val="22"/>
          <w:szCs w:val="22"/>
        </w:rPr>
        <w:t xml:space="preserve">Any corrections of </w:t>
      </w:r>
      <w:r w:rsidR="002974FF">
        <w:rPr>
          <w:rFonts w:ascii="Arial" w:hAnsi="Arial" w:cs="Arial"/>
          <w:sz w:val="22"/>
          <w:szCs w:val="22"/>
        </w:rPr>
        <w:t>patient</w:t>
      </w:r>
      <w:r>
        <w:rPr>
          <w:rFonts w:ascii="Arial" w:hAnsi="Arial" w:cs="Arial"/>
          <w:sz w:val="22"/>
          <w:szCs w:val="22"/>
        </w:rPr>
        <w:t xml:space="preserve"> records required by counseling staff are to be completed within 10 business days of the receipt of the copy of the audit.</w:t>
      </w:r>
    </w:p>
    <w:p w:rsidR="00BA6374" w:rsidRDefault="00BA6374" w:rsidP="00BA6374">
      <w:pPr>
        <w:rPr>
          <w:rFonts w:ascii="Arial" w:hAnsi="Arial" w:cs="Arial"/>
          <w:sz w:val="22"/>
          <w:szCs w:val="22"/>
        </w:rPr>
      </w:pPr>
    </w:p>
    <w:p w:rsidR="00BA6374" w:rsidRDefault="00BA6374" w:rsidP="00303A1F">
      <w:pPr>
        <w:numPr>
          <w:ilvl w:val="0"/>
          <w:numId w:val="48"/>
        </w:numPr>
        <w:rPr>
          <w:rFonts w:ascii="Arial" w:hAnsi="Arial" w:cs="Arial"/>
          <w:sz w:val="22"/>
          <w:szCs w:val="22"/>
        </w:rPr>
      </w:pPr>
      <w:r>
        <w:rPr>
          <w:rFonts w:ascii="Arial" w:hAnsi="Arial" w:cs="Arial"/>
          <w:sz w:val="22"/>
          <w:szCs w:val="22"/>
        </w:rPr>
        <w:t>Discharge record reviews shall be completed by the Clinical supervisor or designee within 15 business days of the discharge date.</w:t>
      </w:r>
    </w:p>
    <w:p w:rsidR="00BA6374" w:rsidRDefault="00BA6374" w:rsidP="00BA6374">
      <w:pPr>
        <w:ind w:left="360"/>
        <w:rPr>
          <w:rFonts w:ascii="Arial" w:hAnsi="Arial" w:cs="Arial"/>
          <w:sz w:val="22"/>
          <w:szCs w:val="22"/>
        </w:rPr>
      </w:pPr>
    </w:p>
    <w:p w:rsidR="00BA6374" w:rsidRDefault="00616B9C" w:rsidP="00BA6374">
      <w:pPr>
        <w:ind w:left="360"/>
        <w:rPr>
          <w:rFonts w:ascii="Arial" w:hAnsi="Arial" w:cs="Arial"/>
          <w:sz w:val="22"/>
          <w:szCs w:val="22"/>
        </w:rPr>
      </w:pPr>
      <w:r>
        <w:rPr>
          <w:rFonts w:ascii="Arial" w:hAnsi="Arial" w:cs="Arial"/>
          <w:sz w:val="22"/>
          <w:szCs w:val="22"/>
        </w:rPr>
        <w:t>5</w:t>
      </w:r>
      <w:r w:rsidR="00BA6374">
        <w:rPr>
          <w:rFonts w:ascii="Arial" w:hAnsi="Arial" w:cs="Arial"/>
          <w:sz w:val="22"/>
          <w:szCs w:val="22"/>
        </w:rPr>
        <w:t>.</w:t>
      </w:r>
      <w:r w:rsidR="00BA6374">
        <w:rPr>
          <w:rFonts w:ascii="Arial" w:hAnsi="Arial" w:cs="Arial"/>
          <w:sz w:val="22"/>
          <w:szCs w:val="22"/>
        </w:rPr>
        <w:tab/>
        <w:t xml:space="preserve">      The clinical supervisor or designee shall ensure:</w:t>
      </w:r>
    </w:p>
    <w:p w:rsidR="00BA6374" w:rsidRDefault="00BA6374" w:rsidP="00BA6374">
      <w:pPr>
        <w:ind w:left="360"/>
        <w:rPr>
          <w:rFonts w:ascii="Arial" w:hAnsi="Arial" w:cs="Arial"/>
          <w:sz w:val="22"/>
          <w:szCs w:val="22"/>
        </w:rPr>
      </w:pPr>
      <w:r>
        <w:rPr>
          <w:rFonts w:ascii="Arial" w:hAnsi="Arial" w:cs="Arial"/>
          <w:sz w:val="22"/>
          <w:szCs w:val="22"/>
        </w:rPr>
        <w:tab/>
        <w:t xml:space="preserve">      a.</w:t>
      </w:r>
      <w:r>
        <w:rPr>
          <w:rFonts w:ascii="Arial" w:hAnsi="Arial" w:cs="Arial"/>
          <w:sz w:val="22"/>
          <w:szCs w:val="22"/>
        </w:rPr>
        <w:tab/>
        <w:t>post treatment follow-up has been completed</w:t>
      </w:r>
    </w:p>
    <w:p w:rsidR="00BA6374" w:rsidRDefault="00BA6374" w:rsidP="00BA6374">
      <w:pPr>
        <w:ind w:left="360"/>
        <w:rPr>
          <w:rFonts w:ascii="Arial" w:hAnsi="Arial" w:cs="Arial"/>
          <w:sz w:val="22"/>
          <w:szCs w:val="22"/>
        </w:rPr>
      </w:pPr>
      <w:r>
        <w:rPr>
          <w:rFonts w:ascii="Arial" w:hAnsi="Arial" w:cs="Arial"/>
          <w:sz w:val="22"/>
          <w:szCs w:val="22"/>
        </w:rPr>
        <w:tab/>
        <w:t xml:space="preserve">      b.</w:t>
      </w:r>
      <w:r>
        <w:rPr>
          <w:rFonts w:ascii="Arial" w:hAnsi="Arial" w:cs="Arial"/>
          <w:sz w:val="22"/>
          <w:szCs w:val="22"/>
        </w:rPr>
        <w:tab/>
        <w:t>discharge summary was accurately completed</w:t>
      </w:r>
    </w:p>
    <w:p w:rsidR="00BA6374" w:rsidRDefault="00BA6374" w:rsidP="00BA6374">
      <w:pPr>
        <w:ind w:left="360"/>
        <w:rPr>
          <w:rFonts w:ascii="Arial" w:hAnsi="Arial" w:cs="Arial"/>
          <w:sz w:val="22"/>
          <w:szCs w:val="22"/>
        </w:rPr>
      </w:pPr>
      <w:r>
        <w:rPr>
          <w:rFonts w:ascii="Arial" w:hAnsi="Arial" w:cs="Arial"/>
          <w:sz w:val="22"/>
          <w:szCs w:val="22"/>
        </w:rPr>
        <w:tab/>
        <w:t xml:space="preserve">      c.</w:t>
      </w:r>
      <w:r>
        <w:rPr>
          <w:rFonts w:ascii="Arial" w:hAnsi="Arial" w:cs="Arial"/>
          <w:sz w:val="22"/>
          <w:szCs w:val="22"/>
        </w:rPr>
        <w:tab/>
        <w:t>treatment plan closure was completed</w:t>
      </w:r>
    </w:p>
    <w:p w:rsidR="00BA6374" w:rsidRDefault="00BA6374" w:rsidP="00BA6374">
      <w:pPr>
        <w:ind w:left="1440" w:hanging="1080"/>
        <w:rPr>
          <w:rFonts w:ascii="Arial" w:hAnsi="Arial" w:cs="Arial"/>
          <w:sz w:val="22"/>
          <w:szCs w:val="22"/>
        </w:rPr>
      </w:pPr>
      <w:r>
        <w:rPr>
          <w:rFonts w:ascii="Arial" w:hAnsi="Arial" w:cs="Arial"/>
          <w:sz w:val="22"/>
          <w:szCs w:val="22"/>
        </w:rPr>
        <w:t xml:space="preserve">            d.</w:t>
      </w:r>
      <w:r>
        <w:rPr>
          <w:rFonts w:ascii="Arial" w:hAnsi="Arial" w:cs="Arial"/>
          <w:sz w:val="22"/>
          <w:szCs w:val="22"/>
        </w:rPr>
        <w:tab/>
        <w:t xml:space="preserve">progress note written stating the reason the </w:t>
      </w:r>
      <w:r w:rsidR="002974FF">
        <w:rPr>
          <w:rFonts w:ascii="Arial" w:hAnsi="Arial" w:cs="Arial"/>
          <w:sz w:val="22"/>
          <w:szCs w:val="22"/>
        </w:rPr>
        <w:t>patient</w:t>
      </w:r>
      <w:r>
        <w:rPr>
          <w:rFonts w:ascii="Arial" w:hAnsi="Arial" w:cs="Arial"/>
          <w:sz w:val="22"/>
          <w:szCs w:val="22"/>
        </w:rPr>
        <w:t xml:space="preserve"> left treatment with the discharge date.</w:t>
      </w:r>
    </w:p>
    <w:p w:rsidR="00616B9C" w:rsidRDefault="00616B9C" w:rsidP="00BA6374">
      <w:pPr>
        <w:ind w:left="1440" w:hanging="1080"/>
        <w:rPr>
          <w:rFonts w:ascii="Arial" w:hAnsi="Arial" w:cs="Arial"/>
          <w:sz w:val="22"/>
          <w:szCs w:val="22"/>
        </w:rPr>
      </w:pPr>
    </w:p>
    <w:p w:rsidR="00BA6374" w:rsidRDefault="00BA6374" w:rsidP="00303A1F">
      <w:pPr>
        <w:numPr>
          <w:ilvl w:val="0"/>
          <w:numId w:val="45"/>
        </w:numPr>
        <w:rPr>
          <w:rFonts w:ascii="Arial" w:hAnsi="Arial" w:cs="Arial"/>
          <w:sz w:val="22"/>
          <w:szCs w:val="22"/>
        </w:rPr>
      </w:pPr>
      <w:r>
        <w:rPr>
          <w:rFonts w:ascii="Arial" w:hAnsi="Arial" w:cs="Arial"/>
          <w:sz w:val="22"/>
          <w:szCs w:val="22"/>
        </w:rPr>
        <w:t xml:space="preserve">The quarterly review (random), performed by </w:t>
      </w:r>
      <w:r w:rsidR="00616B9C">
        <w:rPr>
          <w:rFonts w:ascii="Arial" w:hAnsi="Arial" w:cs="Arial"/>
          <w:sz w:val="22"/>
          <w:szCs w:val="22"/>
        </w:rPr>
        <w:t>the clinical director</w:t>
      </w:r>
      <w:r>
        <w:rPr>
          <w:rFonts w:ascii="Arial" w:hAnsi="Arial" w:cs="Arial"/>
          <w:sz w:val="22"/>
          <w:szCs w:val="22"/>
        </w:rPr>
        <w:t>, will address:</w:t>
      </w:r>
    </w:p>
    <w:p w:rsidR="00BA6374" w:rsidRDefault="00BA6374" w:rsidP="00303A1F">
      <w:pPr>
        <w:numPr>
          <w:ilvl w:val="1"/>
          <w:numId w:val="45"/>
        </w:numPr>
        <w:rPr>
          <w:rFonts w:ascii="Arial" w:hAnsi="Arial" w:cs="Arial"/>
          <w:sz w:val="22"/>
          <w:szCs w:val="22"/>
        </w:rPr>
      </w:pPr>
      <w:r>
        <w:rPr>
          <w:rFonts w:ascii="Arial" w:hAnsi="Arial" w:cs="Arial"/>
          <w:sz w:val="22"/>
          <w:szCs w:val="22"/>
        </w:rPr>
        <w:t xml:space="preserve">quality of service delivery as evidenced by the record of the </w:t>
      </w:r>
      <w:r w:rsidR="002974FF">
        <w:rPr>
          <w:rFonts w:ascii="Arial" w:hAnsi="Arial" w:cs="Arial"/>
          <w:sz w:val="22"/>
          <w:szCs w:val="22"/>
        </w:rPr>
        <w:t>patient</w:t>
      </w:r>
      <w:r>
        <w:rPr>
          <w:rFonts w:ascii="Arial" w:hAnsi="Arial" w:cs="Arial"/>
          <w:sz w:val="22"/>
          <w:szCs w:val="22"/>
        </w:rPr>
        <w:t>.</w:t>
      </w:r>
    </w:p>
    <w:p w:rsidR="00BA6374" w:rsidRDefault="00BA6374" w:rsidP="00303A1F">
      <w:pPr>
        <w:numPr>
          <w:ilvl w:val="1"/>
          <w:numId w:val="45"/>
        </w:numPr>
        <w:rPr>
          <w:rFonts w:ascii="Arial" w:hAnsi="Arial" w:cs="Arial"/>
          <w:sz w:val="22"/>
          <w:szCs w:val="22"/>
        </w:rPr>
      </w:pPr>
      <w:r>
        <w:rPr>
          <w:rFonts w:ascii="Arial" w:hAnsi="Arial" w:cs="Arial"/>
          <w:sz w:val="22"/>
          <w:szCs w:val="22"/>
        </w:rPr>
        <w:t>Appropriateness of services</w:t>
      </w:r>
    </w:p>
    <w:p w:rsidR="00BA6374" w:rsidRDefault="00BA6374" w:rsidP="00303A1F">
      <w:pPr>
        <w:numPr>
          <w:ilvl w:val="1"/>
          <w:numId w:val="45"/>
        </w:numPr>
        <w:rPr>
          <w:rFonts w:ascii="Arial" w:hAnsi="Arial" w:cs="Arial"/>
          <w:sz w:val="22"/>
          <w:szCs w:val="22"/>
        </w:rPr>
      </w:pPr>
      <w:r>
        <w:rPr>
          <w:rFonts w:ascii="Arial" w:hAnsi="Arial" w:cs="Arial"/>
          <w:sz w:val="22"/>
          <w:szCs w:val="22"/>
        </w:rPr>
        <w:t>Patterns of service utilization</w:t>
      </w:r>
    </w:p>
    <w:p w:rsidR="00BA6374" w:rsidRDefault="00316F97" w:rsidP="00303A1F">
      <w:pPr>
        <w:numPr>
          <w:ilvl w:val="1"/>
          <w:numId w:val="45"/>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were provided handbook and orientation</w:t>
      </w:r>
    </w:p>
    <w:p w:rsidR="00BA6374" w:rsidRDefault="002974FF" w:rsidP="00303A1F">
      <w:pPr>
        <w:numPr>
          <w:ilvl w:val="1"/>
          <w:numId w:val="45"/>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was actively informed in treatment decisions</w:t>
      </w:r>
    </w:p>
    <w:p w:rsidR="00BA6374" w:rsidRDefault="00BA6374" w:rsidP="00303A1F">
      <w:pPr>
        <w:numPr>
          <w:ilvl w:val="1"/>
          <w:numId w:val="45"/>
        </w:numPr>
        <w:rPr>
          <w:rFonts w:ascii="Arial" w:hAnsi="Arial" w:cs="Arial"/>
          <w:sz w:val="22"/>
          <w:szCs w:val="22"/>
        </w:rPr>
      </w:pPr>
      <w:r>
        <w:rPr>
          <w:rFonts w:ascii="Arial" w:hAnsi="Arial" w:cs="Arial"/>
          <w:sz w:val="22"/>
          <w:szCs w:val="22"/>
        </w:rPr>
        <w:t xml:space="preserve">Assessments of </w:t>
      </w:r>
      <w:r w:rsidR="00316F97">
        <w:rPr>
          <w:rFonts w:ascii="Arial" w:hAnsi="Arial" w:cs="Arial"/>
          <w:sz w:val="22"/>
          <w:szCs w:val="22"/>
        </w:rPr>
        <w:t>patients</w:t>
      </w:r>
      <w:r>
        <w:rPr>
          <w:rFonts w:ascii="Arial" w:hAnsi="Arial" w:cs="Arial"/>
          <w:sz w:val="22"/>
          <w:szCs w:val="22"/>
        </w:rPr>
        <w:t xml:space="preserve"> were thorough, complete and done in a timely manner</w:t>
      </w:r>
    </w:p>
    <w:p w:rsidR="00BA6374" w:rsidRDefault="00BA6374" w:rsidP="00303A1F">
      <w:pPr>
        <w:numPr>
          <w:ilvl w:val="1"/>
          <w:numId w:val="45"/>
        </w:numPr>
        <w:rPr>
          <w:rFonts w:ascii="Arial" w:hAnsi="Arial" w:cs="Arial"/>
          <w:sz w:val="22"/>
          <w:szCs w:val="22"/>
        </w:rPr>
      </w:pPr>
      <w:r>
        <w:rPr>
          <w:rFonts w:ascii="Arial" w:hAnsi="Arial" w:cs="Arial"/>
          <w:sz w:val="22"/>
          <w:szCs w:val="22"/>
        </w:rPr>
        <w:t xml:space="preserve">Goals of service/treatment were based on the results of the assessments and input from </w:t>
      </w:r>
      <w:r w:rsidR="002974FF">
        <w:rPr>
          <w:rFonts w:ascii="Arial" w:hAnsi="Arial" w:cs="Arial"/>
          <w:sz w:val="22"/>
          <w:szCs w:val="22"/>
        </w:rPr>
        <w:t>patient</w:t>
      </w:r>
    </w:p>
    <w:p w:rsidR="00BA6374" w:rsidRDefault="00BA6374" w:rsidP="00303A1F">
      <w:pPr>
        <w:numPr>
          <w:ilvl w:val="1"/>
          <w:numId w:val="45"/>
        </w:numPr>
        <w:rPr>
          <w:rFonts w:ascii="Arial" w:hAnsi="Arial" w:cs="Arial"/>
          <w:sz w:val="22"/>
          <w:szCs w:val="22"/>
        </w:rPr>
      </w:pPr>
      <w:r>
        <w:rPr>
          <w:rFonts w:ascii="Arial" w:hAnsi="Arial" w:cs="Arial"/>
          <w:sz w:val="22"/>
          <w:szCs w:val="22"/>
        </w:rPr>
        <w:t>Services were related to the goals/objectives of the treatment plan.</w:t>
      </w:r>
    </w:p>
    <w:p w:rsidR="004D7DE0" w:rsidRDefault="004D7DE0" w:rsidP="004D7DE0">
      <w:pPr>
        <w:ind w:left="1080"/>
        <w:jc w:val="right"/>
        <w:rPr>
          <w:rFonts w:ascii="Arial" w:hAnsi="Arial" w:cs="Arial"/>
          <w:sz w:val="18"/>
          <w:szCs w:val="18"/>
        </w:rPr>
      </w:pPr>
      <w:r>
        <w:rPr>
          <w:rFonts w:ascii="Arial" w:hAnsi="Arial" w:cs="Arial"/>
          <w:sz w:val="18"/>
          <w:szCs w:val="18"/>
        </w:rPr>
        <w:t>Revised 5/26/09</w:t>
      </w:r>
    </w:p>
    <w:p w:rsidR="00616B9C" w:rsidRPr="004D7DE0" w:rsidRDefault="00616B9C" w:rsidP="004D7DE0">
      <w:pPr>
        <w:ind w:left="1080"/>
        <w:jc w:val="right"/>
        <w:rPr>
          <w:rFonts w:ascii="Arial" w:hAnsi="Arial" w:cs="Arial"/>
          <w:sz w:val="18"/>
          <w:szCs w:val="18"/>
        </w:rPr>
      </w:pPr>
      <w:r>
        <w:rPr>
          <w:rFonts w:ascii="Arial" w:hAnsi="Arial" w:cs="Arial"/>
          <w:sz w:val="18"/>
          <w:szCs w:val="18"/>
        </w:rPr>
        <w:t>10/29/18</w:t>
      </w:r>
    </w:p>
    <w:p w:rsidR="00BA6374" w:rsidRDefault="00BA6374" w:rsidP="00BA6374">
      <w:pPr>
        <w:jc w:val="right"/>
        <w:rPr>
          <w:rFonts w:ascii="Arial" w:hAnsi="Arial" w:cs="Arial"/>
          <w:sz w:val="22"/>
          <w:szCs w:val="22"/>
        </w:rPr>
      </w:pP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w:t>
      </w:r>
      <w:r w:rsidR="00210D73">
        <w:rPr>
          <w:rFonts w:ascii="Arial" w:hAnsi="Arial" w:cs="Arial"/>
          <w:b/>
          <w:sz w:val="22"/>
          <w:szCs w:val="22"/>
        </w:rPr>
        <w:t>- 17</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Crisis Intervention/Referral Services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provides crisis intervention as needed.  </w:t>
      </w:r>
      <w:r w:rsidR="004A51AB">
        <w:rPr>
          <w:rFonts w:ascii="Arial" w:hAnsi="Arial" w:cs="Arial"/>
          <w:sz w:val="22"/>
          <w:szCs w:val="22"/>
        </w:rPr>
        <w:t xml:space="preserve">Staff members who have training or are most experienced to handle this will provide the intervention.  </w:t>
      </w:r>
      <w:r>
        <w:rPr>
          <w:rFonts w:ascii="Arial" w:hAnsi="Arial" w:cs="Arial"/>
          <w:sz w:val="22"/>
          <w:szCs w:val="22"/>
        </w:rPr>
        <w:t>CTR has medical, clinical and ancillary services that may</w:t>
      </w:r>
      <w:r w:rsidR="00A815C8">
        <w:rPr>
          <w:rFonts w:ascii="Arial" w:hAnsi="Arial" w:cs="Arial"/>
          <w:sz w:val="22"/>
          <w:szCs w:val="22"/>
        </w:rPr>
        <w:t xml:space="preserve"> be able</w:t>
      </w:r>
      <w:r>
        <w:rPr>
          <w:rFonts w:ascii="Arial" w:hAnsi="Arial" w:cs="Arial"/>
          <w:sz w:val="22"/>
          <w:szCs w:val="22"/>
        </w:rPr>
        <w:t xml:space="preserve"> assist with various interventions.  CTR will provide referral services for any crisis which cannot be dealt with by the CTR staff.  Referrals shall be made only after the consent of the </w:t>
      </w:r>
      <w:r w:rsidR="002974FF">
        <w:rPr>
          <w:rFonts w:ascii="Arial" w:hAnsi="Arial" w:cs="Arial"/>
          <w:sz w:val="22"/>
          <w:szCs w:val="22"/>
        </w:rPr>
        <w:t>patient</w:t>
      </w:r>
      <w:r>
        <w:rPr>
          <w:rFonts w:ascii="Arial" w:hAnsi="Arial" w:cs="Arial"/>
          <w:sz w:val="22"/>
          <w:szCs w:val="22"/>
        </w:rPr>
        <w:t xml:space="preserve"> has been received.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8B549D" w:rsidRDefault="00BA6374" w:rsidP="00BA6374">
      <w:pPr>
        <w:rPr>
          <w:rFonts w:ascii="Arial" w:hAnsi="Arial" w:cs="Arial"/>
          <w:sz w:val="22"/>
          <w:szCs w:val="22"/>
        </w:rPr>
      </w:pPr>
    </w:p>
    <w:p w:rsidR="00BA6374" w:rsidRDefault="004A51AB" w:rsidP="00303A1F">
      <w:pPr>
        <w:numPr>
          <w:ilvl w:val="0"/>
          <w:numId w:val="112"/>
        </w:numPr>
        <w:rPr>
          <w:rFonts w:ascii="Arial" w:hAnsi="Arial" w:cs="Arial"/>
          <w:sz w:val="22"/>
          <w:szCs w:val="22"/>
        </w:rPr>
      </w:pPr>
      <w:r>
        <w:rPr>
          <w:rFonts w:ascii="Arial" w:hAnsi="Arial" w:cs="Arial"/>
          <w:sz w:val="22"/>
          <w:szCs w:val="22"/>
        </w:rPr>
        <w:t xml:space="preserve">Crisis related to child abuse and neglect are handled by </w:t>
      </w:r>
      <w:r w:rsidR="00D97AAC">
        <w:rPr>
          <w:rFonts w:ascii="Arial" w:hAnsi="Arial" w:cs="Arial"/>
          <w:sz w:val="22"/>
          <w:szCs w:val="22"/>
        </w:rPr>
        <w:t xml:space="preserve">Victoria </w:t>
      </w:r>
      <w:proofErr w:type="spellStart"/>
      <w:r w:rsidR="00D97AAC">
        <w:rPr>
          <w:rFonts w:ascii="Arial" w:hAnsi="Arial" w:cs="Arial"/>
          <w:sz w:val="22"/>
          <w:szCs w:val="22"/>
        </w:rPr>
        <w:t>DaPonte</w:t>
      </w:r>
      <w:proofErr w:type="spellEnd"/>
      <w:r w:rsidR="00D97AAC">
        <w:rPr>
          <w:rFonts w:ascii="Arial" w:hAnsi="Arial" w:cs="Arial"/>
          <w:sz w:val="22"/>
          <w:szCs w:val="22"/>
        </w:rPr>
        <w:t xml:space="preserve"> or Wendy Looker</w:t>
      </w:r>
    </w:p>
    <w:p w:rsidR="004A51AB" w:rsidRDefault="004A51AB" w:rsidP="00303A1F">
      <w:pPr>
        <w:numPr>
          <w:ilvl w:val="0"/>
          <w:numId w:val="112"/>
        </w:numPr>
        <w:rPr>
          <w:rFonts w:ascii="Arial" w:hAnsi="Arial" w:cs="Arial"/>
          <w:sz w:val="22"/>
          <w:szCs w:val="22"/>
        </w:rPr>
      </w:pPr>
      <w:r>
        <w:rPr>
          <w:rFonts w:ascii="Arial" w:hAnsi="Arial" w:cs="Arial"/>
          <w:sz w:val="22"/>
          <w:szCs w:val="22"/>
        </w:rPr>
        <w:t xml:space="preserve">Crisis related to mental health issues are handled by Victoria </w:t>
      </w:r>
      <w:proofErr w:type="spellStart"/>
      <w:r>
        <w:rPr>
          <w:rFonts w:ascii="Arial" w:hAnsi="Arial" w:cs="Arial"/>
          <w:sz w:val="22"/>
          <w:szCs w:val="22"/>
        </w:rPr>
        <w:t>DaPonte</w:t>
      </w:r>
      <w:proofErr w:type="spellEnd"/>
    </w:p>
    <w:p w:rsidR="004A51AB" w:rsidRDefault="00322BFC" w:rsidP="00303A1F">
      <w:pPr>
        <w:numPr>
          <w:ilvl w:val="0"/>
          <w:numId w:val="112"/>
        </w:numPr>
        <w:rPr>
          <w:rFonts w:ascii="Arial" w:hAnsi="Arial" w:cs="Arial"/>
          <w:sz w:val="22"/>
          <w:szCs w:val="22"/>
        </w:rPr>
      </w:pPr>
      <w:r>
        <w:rPr>
          <w:rFonts w:ascii="Arial" w:hAnsi="Arial" w:cs="Arial"/>
          <w:sz w:val="22"/>
          <w:szCs w:val="22"/>
        </w:rPr>
        <w:t>Crisis which involved L</w:t>
      </w:r>
      <w:r w:rsidR="004A51AB">
        <w:rPr>
          <w:rFonts w:ascii="Arial" w:hAnsi="Arial" w:cs="Arial"/>
          <w:sz w:val="22"/>
          <w:szCs w:val="22"/>
        </w:rPr>
        <w:t>atino population handled by Madeline Rosario-Almonte</w:t>
      </w:r>
    </w:p>
    <w:p w:rsidR="004A51AB" w:rsidRDefault="004A51AB" w:rsidP="00303A1F">
      <w:pPr>
        <w:numPr>
          <w:ilvl w:val="0"/>
          <w:numId w:val="112"/>
        </w:numPr>
        <w:rPr>
          <w:rFonts w:ascii="Arial" w:hAnsi="Arial" w:cs="Arial"/>
          <w:sz w:val="22"/>
          <w:szCs w:val="22"/>
        </w:rPr>
      </w:pPr>
      <w:r>
        <w:rPr>
          <w:rFonts w:ascii="Arial" w:hAnsi="Arial" w:cs="Arial"/>
          <w:sz w:val="22"/>
          <w:szCs w:val="22"/>
        </w:rPr>
        <w:t>Crisis related to medical issues are handled by</w:t>
      </w:r>
      <w:r w:rsidR="00065874">
        <w:rPr>
          <w:rFonts w:ascii="Arial" w:hAnsi="Arial" w:cs="Arial"/>
          <w:sz w:val="22"/>
          <w:szCs w:val="22"/>
        </w:rPr>
        <w:t xml:space="preserve"> Melissa Souza, RN</w:t>
      </w:r>
    </w:p>
    <w:p w:rsidR="004A51AB" w:rsidRDefault="004A51AB" w:rsidP="00303A1F">
      <w:pPr>
        <w:numPr>
          <w:ilvl w:val="0"/>
          <w:numId w:val="112"/>
        </w:numPr>
        <w:rPr>
          <w:rFonts w:ascii="Arial" w:hAnsi="Arial" w:cs="Arial"/>
          <w:sz w:val="22"/>
          <w:szCs w:val="22"/>
        </w:rPr>
      </w:pPr>
      <w:r>
        <w:rPr>
          <w:rFonts w:ascii="Arial" w:hAnsi="Arial" w:cs="Arial"/>
          <w:sz w:val="22"/>
          <w:szCs w:val="22"/>
        </w:rPr>
        <w:t>Crisis involving violen</w:t>
      </w:r>
      <w:r w:rsidR="00700426">
        <w:rPr>
          <w:rFonts w:ascii="Arial" w:hAnsi="Arial" w:cs="Arial"/>
          <w:sz w:val="22"/>
          <w:szCs w:val="22"/>
        </w:rPr>
        <w:t xml:space="preserve">ce are handled by </w:t>
      </w:r>
      <w:r w:rsidR="00065874">
        <w:rPr>
          <w:rFonts w:ascii="Arial" w:hAnsi="Arial" w:cs="Arial"/>
          <w:sz w:val="22"/>
          <w:szCs w:val="22"/>
        </w:rPr>
        <w:t>Billy Greene</w:t>
      </w:r>
      <w:r>
        <w:rPr>
          <w:rFonts w:ascii="Arial" w:hAnsi="Arial" w:cs="Arial"/>
          <w:sz w:val="22"/>
          <w:szCs w:val="22"/>
        </w:rPr>
        <w:t xml:space="preserve"> and Madeline Rosario-Almonte</w:t>
      </w:r>
    </w:p>
    <w:p w:rsidR="004A51AB" w:rsidRDefault="004A51AB" w:rsidP="004D7DE0">
      <w:pPr>
        <w:jc w:val="right"/>
        <w:rPr>
          <w:rFonts w:ascii="Arial" w:hAnsi="Arial" w:cs="Arial"/>
          <w:sz w:val="16"/>
          <w:szCs w:val="16"/>
        </w:rPr>
      </w:pPr>
    </w:p>
    <w:p w:rsidR="00BA6374" w:rsidRDefault="00BA6374" w:rsidP="004D7DE0">
      <w:pPr>
        <w:jc w:val="right"/>
        <w:rPr>
          <w:rFonts w:ascii="Arial" w:hAnsi="Arial" w:cs="Arial"/>
          <w:sz w:val="16"/>
          <w:szCs w:val="16"/>
        </w:rPr>
      </w:pPr>
      <w:r>
        <w:rPr>
          <w:rFonts w:ascii="Arial" w:hAnsi="Arial" w:cs="Arial"/>
          <w:sz w:val="16"/>
          <w:szCs w:val="16"/>
        </w:rPr>
        <w:t>Added 5/9/04</w:t>
      </w:r>
    </w:p>
    <w:p w:rsidR="004A51AB" w:rsidRDefault="004A51AB" w:rsidP="004D7DE0">
      <w:pPr>
        <w:jc w:val="right"/>
        <w:rPr>
          <w:rFonts w:ascii="Arial" w:hAnsi="Arial" w:cs="Arial"/>
          <w:sz w:val="16"/>
          <w:szCs w:val="16"/>
        </w:rPr>
      </w:pPr>
      <w:r>
        <w:rPr>
          <w:rFonts w:ascii="Arial" w:hAnsi="Arial" w:cs="Arial"/>
          <w:sz w:val="16"/>
          <w:szCs w:val="16"/>
        </w:rPr>
        <w:t>Revised 4/12/10</w:t>
      </w:r>
    </w:p>
    <w:p w:rsidR="00D97AAC" w:rsidRDefault="00D97AAC" w:rsidP="004D7DE0">
      <w:pPr>
        <w:jc w:val="right"/>
        <w:rPr>
          <w:rFonts w:ascii="Arial" w:hAnsi="Arial" w:cs="Arial"/>
          <w:sz w:val="16"/>
          <w:szCs w:val="16"/>
        </w:rPr>
      </w:pPr>
      <w:r>
        <w:rPr>
          <w:rFonts w:ascii="Arial" w:hAnsi="Arial" w:cs="Arial"/>
          <w:sz w:val="16"/>
          <w:szCs w:val="16"/>
        </w:rPr>
        <w:t>5/13/13</w:t>
      </w:r>
    </w:p>
    <w:p w:rsidR="00065874" w:rsidRDefault="00065874" w:rsidP="004D7DE0">
      <w:pPr>
        <w:jc w:val="right"/>
        <w:rPr>
          <w:rFonts w:ascii="Arial" w:hAnsi="Arial" w:cs="Arial"/>
          <w:sz w:val="16"/>
          <w:szCs w:val="16"/>
        </w:rPr>
      </w:pPr>
      <w:r>
        <w:rPr>
          <w:rFonts w:ascii="Arial" w:hAnsi="Arial" w:cs="Arial"/>
          <w:sz w:val="16"/>
          <w:szCs w:val="16"/>
        </w:rPr>
        <w:t>10/29/18</w:t>
      </w:r>
    </w:p>
    <w:p w:rsidR="00BA6374" w:rsidRDefault="00BA6374" w:rsidP="00BA6374">
      <w:pPr>
        <w:jc w:val="right"/>
        <w:rPr>
          <w:rFonts w:ascii="Arial" w:hAnsi="Arial" w:cs="Arial"/>
          <w:sz w:val="22"/>
          <w:szCs w:val="22"/>
        </w:rPr>
      </w:pPr>
      <w:r>
        <w:rPr>
          <w:rFonts w:ascii="Arial" w:hAnsi="Arial" w:cs="Arial"/>
          <w:sz w:val="16"/>
          <w:szCs w:val="16"/>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GPS</w:t>
      </w:r>
      <w:r w:rsidR="00210D73">
        <w:rPr>
          <w:rFonts w:ascii="Arial" w:hAnsi="Arial" w:cs="Arial"/>
          <w:b/>
          <w:sz w:val="22"/>
          <w:szCs w:val="22"/>
        </w:rPr>
        <w:t xml:space="preserve"> -18</w:t>
      </w:r>
      <w:r w:rsidR="00FC2399">
        <w:rPr>
          <w:rFonts w:ascii="Arial" w:hAnsi="Arial" w:cs="Arial"/>
          <w:b/>
          <w:sz w:val="22"/>
          <w:szCs w:val="22"/>
        </w:rPr>
        <w:t xml:space="preserve"> </w:t>
      </w:r>
      <w:r w:rsidR="00B54B56">
        <w:rPr>
          <w:rFonts w:ascii="Arial" w:hAnsi="Arial" w:cs="Arial"/>
          <w:b/>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Waiting List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ensure adequate staffing at all times to decrease the need for, or eliminate, a waiting list.  CTR believes that any </w:t>
      </w:r>
      <w:r w:rsidR="002974FF">
        <w:rPr>
          <w:rFonts w:ascii="Arial" w:hAnsi="Arial" w:cs="Arial"/>
          <w:sz w:val="22"/>
          <w:szCs w:val="22"/>
        </w:rPr>
        <w:t>patient</w:t>
      </w:r>
      <w:r>
        <w:rPr>
          <w:rFonts w:ascii="Arial" w:hAnsi="Arial" w:cs="Arial"/>
          <w:sz w:val="22"/>
          <w:szCs w:val="22"/>
        </w:rPr>
        <w:t xml:space="preserve"> seeking treatment should receive a prompt intake assessment as well as medical exam.  Should CTR not be able to provide a reasonable time frame (2 weeks) for intake assessment and medical exam, we will refer all </w:t>
      </w:r>
      <w:r w:rsidR="00316F97">
        <w:rPr>
          <w:rFonts w:ascii="Arial" w:hAnsi="Arial" w:cs="Arial"/>
          <w:sz w:val="22"/>
          <w:szCs w:val="22"/>
        </w:rPr>
        <w:t>patients</w:t>
      </w:r>
      <w:r>
        <w:rPr>
          <w:rFonts w:ascii="Arial" w:hAnsi="Arial" w:cs="Arial"/>
          <w:sz w:val="22"/>
          <w:szCs w:val="22"/>
        </w:rPr>
        <w:t xml:space="preserve"> to one of the other OMT clinics in the state of Rhode Island or the appropriate medical or crisis intervention facility.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3C00A6" w:rsidRDefault="00BA6374" w:rsidP="00BA6374">
      <w:pPr>
        <w:rPr>
          <w:rFonts w:ascii="Arial" w:hAnsi="Arial" w:cs="Arial"/>
          <w:sz w:val="22"/>
          <w:szCs w:val="22"/>
        </w:rPr>
      </w:pPr>
    </w:p>
    <w:p w:rsidR="00BA6374" w:rsidRPr="00E82480" w:rsidRDefault="00BA6374" w:rsidP="00303A1F">
      <w:pPr>
        <w:numPr>
          <w:ilvl w:val="0"/>
          <w:numId w:val="50"/>
        </w:numPr>
        <w:tabs>
          <w:tab w:val="left" w:pos="420"/>
        </w:tabs>
        <w:rPr>
          <w:rFonts w:ascii="Arial" w:hAnsi="Arial" w:cs="Arial"/>
          <w:sz w:val="22"/>
          <w:szCs w:val="22"/>
        </w:rPr>
      </w:pPr>
      <w:r>
        <w:rPr>
          <w:rFonts w:ascii="Arial" w:hAnsi="Arial" w:cs="Arial"/>
          <w:sz w:val="22"/>
          <w:szCs w:val="22"/>
        </w:rPr>
        <w:t xml:space="preserve"> A waiting list is maintained </w:t>
      </w:r>
      <w:r w:rsidRPr="00E82480">
        <w:rPr>
          <w:rFonts w:ascii="Arial" w:hAnsi="Arial" w:cs="Arial"/>
          <w:sz w:val="22"/>
          <w:szCs w:val="22"/>
        </w:rPr>
        <w:t xml:space="preserve">by the </w:t>
      </w:r>
      <w:r w:rsidR="00E82480">
        <w:rPr>
          <w:rFonts w:ascii="Arial" w:hAnsi="Arial" w:cs="Arial"/>
          <w:sz w:val="22"/>
          <w:szCs w:val="22"/>
        </w:rPr>
        <w:t>front office</w:t>
      </w:r>
      <w:r w:rsidRPr="00E82480">
        <w:rPr>
          <w:rFonts w:ascii="Arial" w:hAnsi="Arial" w:cs="Arial"/>
          <w:sz w:val="22"/>
          <w:szCs w:val="22"/>
        </w:rPr>
        <w:t xml:space="preserve"> of potential admissions should the </w:t>
      </w:r>
      <w:r w:rsidR="002974FF">
        <w:rPr>
          <w:rFonts w:ascii="Arial" w:hAnsi="Arial" w:cs="Arial"/>
          <w:sz w:val="22"/>
          <w:szCs w:val="22"/>
        </w:rPr>
        <w:t>patient</w:t>
      </w:r>
      <w:r w:rsidRPr="00E82480">
        <w:rPr>
          <w:rFonts w:ascii="Arial" w:hAnsi="Arial" w:cs="Arial"/>
          <w:sz w:val="22"/>
          <w:szCs w:val="22"/>
        </w:rPr>
        <w:t xml:space="preserve"> choose to wait and not accept a referral.</w:t>
      </w:r>
    </w:p>
    <w:p w:rsidR="00BA6374" w:rsidRPr="00E82480" w:rsidRDefault="00BA6374" w:rsidP="00BA6374">
      <w:pPr>
        <w:tabs>
          <w:tab w:val="left" w:pos="420"/>
        </w:tabs>
        <w:ind w:left="780"/>
        <w:rPr>
          <w:rFonts w:ascii="Arial" w:hAnsi="Arial" w:cs="Arial"/>
          <w:sz w:val="22"/>
          <w:szCs w:val="22"/>
        </w:rPr>
      </w:pPr>
    </w:p>
    <w:p w:rsidR="00BA6374" w:rsidRPr="00E82480" w:rsidRDefault="00BA6374" w:rsidP="00303A1F">
      <w:pPr>
        <w:numPr>
          <w:ilvl w:val="0"/>
          <w:numId w:val="50"/>
        </w:numPr>
        <w:tabs>
          <w:tab w:val="left" w:pos="420"/>
        </w:tabs>
        <w:rPr>
          <w:rFonts w:ascii="Arial" w:hAnsi="Arial" w:cs="Arial"/>
          <w:sz w:val="22"/>
          <w:szCs w:val="22"/>
        </w:rPr>
      </w:pPr>
      <w:r w:rsidRPr="00E82480">
        <w:rPr>
          <w:rFonts w:ascii="Arial" w:hAnsi="Arial" w:cs="Arial"/>
          <w:sz w:val="22"/>
          <w:szCs w:val="22"/>
        </w:rPr>
        <w:t>Initial information shall be obtained from the screening sheet.  Priority shall be given to admissions in the following order:</w:t>
      </w:r>
    </w:p>
    <w:p w:rsidR="00BA6374" w:rsidRPr="00E82480" w:rsidRDefault="00BA6374" w:rsidP="00BA6374">
      <w:pPr>
        <w:tabs>
          <w:tab w:val="left" w:pos="420"/>
        </w:tabs>
        <w:rPr>
          <w:rFonts w:ascii="Arial" w:hAnsi="Arial" w:cs="Arial"/>
          <w:sz w:val="22"/>
          <w:szCs w:val="22"/>
        </w:rPr>
      </w:pPr>
    </w:p>
    <w:p w:rsidR="00BA6374" w:rsidRPr="00E82480" w:rsidRDefault="00BA6374" w:rsidP="00303A1F">
      <w:pPr>
        <w:numPr>
          <w:ilvl w:val="1"/>
          <w:numId w:val="49"/>
        </w:numPr>
        <w:tabs>
          <w:tab w:val="left" w:pos="420"/>
        </w:tabs>
        <w:rPr>
          <w:rFonts w:ascii="Arial" w:hAnsi="Arial" w:cs="Arial"/>
          <w:sz w:val="22"/>
          <w:szCs w:val="22"/>
        </w:rPr>
      </w:pPr>
      <w:r w:rsidRPr="00E82480">
        <w:rPr>
          <w:rFonts w:ascii="Arial" w:hAnsi="Arial" w:cs="Arial"/>
          <w:sz w:val="22"/>
          <w:szCs w:val="22"/>
        </w:rPr>
        <w:t>pregnant women</w:t>
      </w:r>
    </w:p>
    <w:p w:rsidR="00BA6374" w:rsidRPr="00E82480" w:rsidRDefault="00BA6374" w:rsidP="00303A1F">
      <w:pPr>
        <w:numPr>
          <w:ilvl w:val="1"/>
          <w:numId w:val="49"/>
        </w:numPr>
        <w:tabs>
          <w:tab w:val="left" w:pos="420"/>
        </w:tabs>
        <w:rPr>
          <w:rFonts w:ascii="Arial" w:hAnsi="Arial" w:cs="Arial"/>
          <w:sz w:val="22"/>
          <w:szCs w:val="22"/>
        </w:rPr>
      </w:pPr>
      <w:r w:rsidRPr="00E82480">
        <w:rPr>
          <w:rFonts w:ascii="Arial" w:hAnsi="Arial" w:cs="Arial"/>
          <w:sz w:val="22"/>
          <w:szCs w:val="22"/>
        </w:rPr>
        <w:t>HIV/Hep C positive</w:t>
      </w:r>
    </w:p>
    <w:p w:rsidR="00BA6374" w:rsidRPr="00E82480" w:rsidRDefault="00BA6374" w:rsidP="00303A1F">
      <w:pPr>
        <w:numPr>
          <w:ilvl w:val="1"/>
          <w:numId w:val="49"/>
        </w:numPr>
        <w:tabs>
          <w:tab w:val="left" w:pos="420"/>
        </w:tabs>
        <w:rPr>
          <w:rFonts w:ascii="Arial" w:hAnsi="Arial" w:cs="Arial"/>
          <w:sz w:val="22"/>
          <w:szCs w:val="22"/>
        </w:rPr>
      </w:pPr>
      <w:r w:rsidRPr="00E82480">
        <w:rPr>
          <w:rFonts w:ascii="Arial" w:hAnsi="Arial" w:cs="Arial"/>
          <w:sz w:val="22"/>
          <w:szCs w:val="22"/>
        </w:rPr>
        <w:t>Recent release from a penal institution</w:t>
      </w:r>
    </w:p>
    <w:p w:rsidR="00BA6374" w:rsidRPr="00E82480" w:rsidRDefault="00BA6374" w:rsidP="00303A1F">
      <w:pPr>
        <w:numPr>
          <w:ilvl w:val="1"/>
          <w:numId w:val="49"/>
        </w:numPr>
        <w:tabs>
          <w:tab w:val="left" w:pos="420"/>
        </w:tabs>
        <w:rPr>
          <w:rFonts w:ascii="Arial" w:hAnsi="Arial" w:cs="Arial"/>
          <w:sz w:val="22"/>
          <w:szCs w:val="22"/>
        </w:rPr>
      </w:pPr>
      <w:r w:rsidRPr="00E82480">
        <w:rPr>
          <w:rFonts w:ascii="Arial" w:hAnsi="Arial" w:cs="Arial"/>
          <w:sz w:val="22"/>
          <w:szCs w:val="22"/>
        </w:rPr>
        <w:t>Patients completing MSW shall have priority readmission within 30 days of leaving treatment</w:t>
      </w:r>
    </w:p>
    <w:p w:rsidR="00BA6374" w:rsidRPr="00E82480" w:rsidRDefault="00BA6374" w:rsidP="00BA6374">
      <w:pPr>
        <w:tabs>
          <w:tab w:val="left" w:pos="420"/>
        </w:tabs>
        <w:rPr>
          <w:rFonts w:ascii="Arial" w:hAnsi="Arial" w:cs="Arial"/>
          <w:sz w:val="22"/>
          <w:szCs w:val="22"/>
        </w:rPr>
      </w:pPr>
    </w:p>
    <w:p w:rsidR="00BA6374" w:rsidRPr="00E82480" w:rsidRDefault="00BA6374" w:rsidP="00BA6374">
      <w:pPr>
        <w:tabs>
          <w:tab w:val="left" w:pos="420"/>
        </w:tabs>
        <w:ind w:left="1080"/>
        <w:rPr>
          <w:rFonts w:ascii="Arial" w:hAnsi="Arial" w:cs="Arial"/>
          <w:sz w:val="22"/>
          <w:szCs w:val="22"/>
        </w:rPr>
      </w:pPr>
      <w:r w:rsidRPr="00E82480">
        <w:rPr>
          <w:rFonts w:ascii="Arial" w:hAnsi="Arial" w:cs="Arial"/>
          <w:sz w:val="22"/>
          <w:szCs w:val="22"/>
        </w:rPr>
        <w:t xml:space="preserve">A log book shall be maintained under each heading listed above that includes the name, phone number and date of the initial contact.  </w:t>
      </w:r>
    </w:p>
    <w:p w:rsidR="00BA6374" w:rsidRPr="00E82480" w:rsidRDefault="00BA6374" w:rsidP="00BA6374">
      <w:pPr>
        <w:tabs>
          <w:tab w:val="left" w:pos="420"/>
        </w:tabs>
        <w:rPr>
          <w:rFonts w:ascii="Arial" w:hAnsi="Arial" w:cs="Arial"/>
          <w:sz w:val="22"/>
          <w:szCs w:val="22"/>
        </w:rPr>
      </w:pPr>
    </w:p>
    <w:p w:rsidR="00BA6374" w:rsidRPr="00E82480" w:rsidRDefault="00BA6374" w:rsidP="00303A1F">
      <w:pPr>
        <w:numPr>
          <w:ilvl w:val="0"/>
          <w:numId w:val="50"/>
        </w:numPr>
        <w:tabs>
          <w:tab w:val="left" w:pos="420"/>
        </w:tabs>
        <w:rPr>
          <w:rFonts w:ascii="Arial" w:hAnsi="Arial" w:cs="Arial"/>
          <w:sz w:val="22"/>
          <w:szCs w:val="22"/>
        </w:rPr>
      </w:pPr>
      <w:r w:rsidRPr="00E82480">
        <w:rPr>
          <w:rFonts w:ascii="Arial" w:hAnsi="Arial" w:cs="Arial"/>
          <w:sz w:val="22"/>
          <w:szCs w:val="22"/>
        </w:rPr>
        <w:t xml:space="preserve">The potential </w:t>
      </w:r>
      <w:r w:rsidR="002974FF">
        <w:rPr>
          <w:rFonts w:ascii="Arial" w:hAnsi="Arial" w:cs="Arial"/>
          <w:sz w:val="22"/>
          <w:szCs w:val="22"/>
        </w:rPr>
        <w:t>patient</w:t>
      </w:r>
      <w:r w:rsidRPr="00E82480">
        <w:rPr>
          <w:rFonts w:ascii="Arial" w:hAnsi="Arial" w:cs="Arial"/>
          <w:sz w:val="22"/>
          <w:szCs w:val="22"/>
        </w:rPr>
        <w:t xml:space="preserve"> shall be asked to call on a weekly basis for an update or, if preferred, the </w:t>
      </w:r>
      <w:r w:rsidR="004D7DE0" w:rsidRPr="00E82480">
        <w:rPr>
          <w:rFonts w:ascii="Arial" w:hAnsi="Arial" w:cs="Arial"/>
          <w:sz w:val="22"/>
          <w:szCs w:val="22"/>
        </w:rPr>
        <w:t>intake coordinator</w:t>
      </w:r>
      <w:r w:rsidRPr="00E82480">
        <w:rPr>
          <w:rFonts w:ascii="Arial" w:hAnsi="Arial" w:cs="Arial"/>
          <w:sz w:val="22"/>
          <w:szCs w:val="22"/>
        </w:rPr>
        <w:t xml:space="preserve"> may call them when there is an opening.</w:t>
      </w:r>
    </w:p>
    <w:p w:rsidR="00BA6374" w:rsidRPr="00E82480" w:rsidRDefault="00BA6374" w:rsidP="00BA6374">
      <w:pPr>
        <w:tabs>
          <w:tab w:val="left" w:pos="420"/>
        </w:tabs>
        <w:ind w:left="780"/>
        <w:rPr>
          <w:rFonts w:ascii="Arial" w:hAnsi="Arial" w:cs="Arial"/>
          <w:sz w:val="22"/>
          <w:szCs w:val="22"/>
        </w:rPr>
      </w:pPr>
    </w:p>
    <w:p w:rsidR="00BA6374" w:rsidRPr="00E82480" w:rsidRDefault="00BA6374" w:rsidP="00303A1F">
      <w:pPr>
        <w:numPr>
          <w:ilvl w:val="0"/>
          <w:numId w:val="50"/>
        </w:numPr>
        <w:tabs>
          <w:tab w:val="left" w:pos="420"/>
        </w:tabs>
        <w:rPr>
          <w:rFonts w:ascii="Arial" w:hAnsi="Arial" w:cs="Arial"/>
          <w:sz w:val="22"/>
          <w:szCs w:val="22"/>
        </w:rPr>
      </w:pPr>
      <w:r w:rsidRPr="00E82480">
        <w:rPr>
          <w:rFonts w:ascii="Arial" w:hAnsi="Arial" w:cs="Arial"/>
          <w:sz w:val="22"/>
          <w:szCs w:val="22"/>
        </w:rPr>
        <w:t xml:space="preserve">Each contact shall be logged in the log book by the </w:t>
      </w:r>
      <w:r w:rsidR="004D7DE0" w:rsidRPr="00E82480">
        <w:rPr>
          <w:rFonts w:ascii="Arial" w:hAnsi="Arial" w:cs="Arial"/>
          <w:sz w:val="22"/>
          <w:szCs w:val="22"/>
        </w:rPr>
        <w:t xml:space="preserve">intake coordinator of </w:t>
      </w:r>
      <w:r w:rsidRPr="00E82480">
        <w:rPr>
          <w:rFonts w:ascii="Arial" w:hAnsi="Arial" w:cs="Arial"/>
          <w:sz w:val="22"/>
          <w:szCs w:val="22"/>
        </w:rPr>
        <w:t xml:space="preserve">the potential </w:t>
      </w:r>
      <w:r w:rsidR="002974FF">
        <w:rPr>
          <w:rFonts w:ascii="Arial" w:hAnsi="Arial" w:cs="Arial"/>
          <w:sz w:val="22"/>
          <w:szCs w:val="22"/>
        </w:rPr>
        <w:t>patient</w:t>
      </w:r>
      <w:r w:rsidRPr="00E82480">
        <w:rPr>
          <w:rFonts w:ascii="Arial" w:hAnsi="Arial" w:cs="Arial"/>
          <w:sz w:val="22"/>
          <w:szCs w:val="22"/>
        </w:rPr>
        <w:t xml:space="preserve"> or calls the potential </w:t>
      </w:r>
      <w:r w:rsidR="002974FF">
        <w:rPr>
          <w:rFonts w:ascii="Arial" w:hAnsi="Arial" w:cs="Arial"/>
          <w:sz w:val="22"/>
          <w:szCs w:val="22"/>
        </w:rPr>
        <w:t>patient</w:t>
      </w:r>
      <w:r w:rsidRPr="00E82480">
        <w:rPr>
          <w:rFonts w:ascii="Arial" w:hAnsi="Arial" w:cs="Arial"/>
          <w:sz w:val="22"/>
          <w:szCs w:val="22"/>
        </w:rPr>
        <w:t>.</w:t>
      </w:r>
    </w:p>
    <w:p w:rsidR="00BA6374" w:rsidRDefault="00BA6374" w:rsidP="00BA6374">
      <w:pPr>
        <w:tabs>
          <w:tab w:val="left" w:pos="420"/>
        </w:tabs>
        <w:rPr>
          <w:rFonts w:ascii="Arial" w:hAnsi="Arial" w:cs="Arial"/>
          <w:sz w:val="22"/>
          <w:szCs w:val="22"/>
        </w:rPr>
      </w:pPr>
    </w:p>
    <w:p w:rsidR="00BA6374" w:rsidRDefault="00BA6374" w:rsidP="00BA6374">
      <w:pPr>
        <w:tabs>
          <w:tab w:val="left" w:pos="420"/>
        </w:tabs>
        <w:rPr>
          <w:rFonts w:ascii="Arial" w:hAnsi="Arial" w:cs="Arial"/>
          <w:sz w:val="22"/>
          <w:szCs w:val="22"/>
        </w:rPr>
      </w:pPr>
    </w:p>
    <w:p w:rsidR="00BA6374" w:rsidRDefault="00BA6374" w:rsidP="00BA6374">
      <w:pPr>
        <w:tabs>
          <w:tab w:val="left" w:pos="420"/>
        </w:tabs>
        <w:ind w:left="780"/>
        <w:rPr>
          <w:rFonts w:ascii="Arial" w:hAnsi="Arial" w:cs="Arial"/>
          <w:sz w:val="22"/>
          <w:szCs w:val="22"/>
        </w:rPr>
      </w:pPr>
    </w:p>
    <w:p w:rsidR="00BA6374" w:rsidRDefault="00BA6374" w:rsidP="00BA6374">
      <w:pPr>
        <w:tabs>
          <w:tab w:val="left" w:pos="420"/>
        </w:tabs>
        <w:ind w:left="780"/>
        <w:rPr>
          <w:rFonts w:ascii="Arial" w:hAnsi="Arial" w:cs="Arial"/>
          <w:sz w:val="22"/>
          <w:szCs w:val="22"/>
        </w:rPr>
      </w:pPr>
    </w:p>
    <w:p w:rsidR="00BA6374" w:rsidRDefault="00BA6374" w:rsidP="00BA6374">
      <w:pPr>
        <w:tabs>
          <w:tab w:val="left" w:pos="420"/>
        </w:tabs>
        <w:ind w:left="780"/>
        <w:rPr>
          <w:rFonts w:ascii="Arial" w:hAnsi="Arial" w:cs="Arial"/>
          <w:sz w:val="22"/>
          <w:szCs w:val="22"/>
        </w:rPr>
      </w:pPr>
    </w:p>
    <w:p w:rsidR="00BA6374" w:rsidRDefault="00BA6374" w:rsidP="00BA6374">
      <w:pPr>
        <w:tabs>
          <w:tab w:val="left" w:pos="420"/>
        </w:tabs>
        <w:ind w:left="780"/>
        <w:rPr>
          <w:rFonts w:ascii="Arial" w:hAnsi="Arial" w:cs="Arial"/>
          <w:sz w:val="22"/>
          <w:szCs w:val="22"/>
        </w:rPr>
      </w:pPr>
    </w:p>
    <w:p w:rsidR="00BA6374" w:rsidRDefault="00BA6374" w:rsidP="00BA6374">
      <w:pPr>
        <w:tabs>
          <w:tab w:val="left" w:pos="420"/>
        </w:tabs>
        <w:ind w:left="780"/>
        <w:rPr>
          <w:rFonts w:ascii="Arial" w:hAnsi="Arial" w:cs="Arial"/>
          <w:sz w:val="22"/>
          <w:szCs w:val="22"/>
        </w:rPr>
      </w:pPr>
    </w:p>
    <w:p w:rsidR="00BA6374" w:rsidRPr="004D7DE0" w:rsidRDefault="004D7DE0" w:rsidP="004D7DE0">
      <w:pPr>
        <w:tabs>
          <w:tab w:val="left" w:pos="420"/>
        </w:tabs>
        <w:ind w:left="780"/>
        <w:jc w:val="right"/>
        <w:rPr>
          <w:rFonts w:ascii="Arial" w:hAnsi="Arial" w:cs="Arial"/>
          <w:sz w:val="18"/>
          <w:szCs w:val="18"/>
        </w:rPr>
      </w:pPr>
      <w:r>
        <w:rPr>
          <w:rFonts w:ascii="Arial" w:hAnsi="Arial" w:cs="Arial"/>
          <w:sz w:val="18"/>
          <w:szCs w:val="18"/>
        </w:rPr>
        <w:t>Revised 5/26/09</w:t>
      </w:r>
    </w:p>
    <w:p w:rsidR="00BA6374" w:rsidRDefault="00BA6374" w:rsidP="00065874">
      <w:pPr>
        <w:tabs>
          <w:tab w:val="left" w:pos="420"/>
        </w:tabs>
        <w:ind w:left="780"/>
        <w:jc w:val="right"/>
        <w:rPr>
          <w:rFonts w:ascii="Arial" w:hAnsi="Arial" w:cs="Arial"/>
          <w:sz w:val="22"/>
          <w:szCs w:val="22"/>
        </w:rPr>
      </w:pPr>
      <w:r>
        <w:rPr>
          <w:rFonts w:ascii="Arial" w:hAnsi="Arial" w:cs="Arial"/>
          <w:sz w:val="22"/>
          <w:szCs w:val="22"/>
        </w:rPr>
        <w:br w:type="page"/>
      </w:r>
      <w:r w:rsidR="004D7DE0">
        <w:rPr>
          <w:rFonts w:ascii="Arial" w:hAnsi="Arial" w:cs="Arial"/>
          <w:sz w:val="22"/>
          <w:szCs w:val="22"/>
        </w:rPr>
        <w:lastRenderedPageBreak/>
        <w:t xml:space="preserve"> </w:t>
      </w:r>
      <w:r>
        <w:rPr>
          <w:rFonts w:ascii="Arial" w:hAnsi="Arial" w:cs="Arial"/>
          <w:sz w:val="22"/>
          <w:szCs w:val="22"/>
        </w:rPr>
        <w:t xml:space="preserve">Page 1 of </w:t>
      </w:r>
      <w:r w:rsidR="00DA7FCA">
        <w:rPr>
          <w:rFonts w:ascii="Arial" w:hAnsi="Arial" w:cs="Arial"/>
          <w:sz w:val="22"/>
          <w:szCs w:val="22"/>
        </w:rPr>
        <w:t>1</w:t>
      </w:r>
    </w:p>
    <w:p w:rsidR="00BA6374" w:rsidRDefault="00BA6374" w:rsidP="00BA6374">
      <w:pP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w:t>
      </w:r>
      <w:r w:rsidR="00210D73">
        <w:rPr>
          <w:rFonts w:ascii="Arial" w:hAnsi="Arial" w:cs="Arial"/>
          <w:b/>
          <w:sz w:val="22"/>
          <w:szCs w:val="22"/>
        </w:rPr>
        <w:t>19</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sidR="00173DD4">
        <w:rPr>
          <w:rFonts w:ascii="Arial" w:hAnsi="Arial" w:cs="Arial"/>
          <w:b/>
          <w:sz w:val="22"/>
          <w:szCs w:val="22"/>
        </w:rPr>
        <w:t>Performance</w:t>
      </w:r>
      <w:r>
        <w:rPr>
          <w:rFonts w:ascii="Arial" w:hAnsi="Arial" w:cs="Arial"/>
          <w:b/>
          <w:sz w:val="22"/>
          <w:szCs w:val="22"/>
        </w:rPr>
        <w:t xml:space="preserve"> Improvement Plan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4D7DE0"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sidRPr="001F22AA">
        <w:rPr>
          <w:rFonts w:ascii="Arial" w:hAnsi="Arial" w:cs="Arial"/>
          <w:sz w:val="22"/>
          <w:szCs w:val="22"/>
        </w:rPr>
        <w:t xml:space="preserve">All CTR employees are part of </w:t>
      </w:r>
      <w:r w:rsidR="00173DD4" w:rsidRPr="001F22AA">
        <w:rPr>
          <w:rFonts w:ascii="Arial" w:hAnsi="Arial" w:cs="Arial"/>
          <w:sz w:val="22"/>
          <w:szCs w:val="22"/>
        </w:rPr>
        <w:t>performance</w:t>
      </w:r>
      <w:r w:rsidRPr="001F22AA">
        <w:rPr>
          <w:rFonts w:ascii="Arial" w:hAnsi="Arial" w:cs="Arial"/>
          <w:sz w:val="22"/>
          <w:szCs w:val="22"/>
        </w:rPr>
        <w:t xml:space="preserve"> improvement for</w:t>
      </w:r>
      <w:r w:rsidR="00BA6374" w:rsidRPr="001F22AA">
        <w:rPr>
          <w:rFonts w:ascii="Arial" w:hAnsi="Arial" w:cs="Arial"/>
          <w:sz w:val="22"/>
          <w:szCs w:val="22"/>
        </w:rPr>
        <w:t xml:space="preserve"> ensuring quality treatment to </w:t>
      </w:r>
      <w:r w:rsidR="00316F97">
        <w:rPr>
          <w:rFonts w:ascii="Arial" w:hAnsi="Arial" w:cs="Arial"/>
          <w:sz w:val="22"/>
          <w:szCs w:val="22"/>
        </w:rPr>
        <w:t>patients</w:t>
      </w:r>
      <w:r w:rsidR="00BA6374" w:rsidRPr="001F22AA">
        <w:rPr>
          <w:rFonts w:ascii="Arial" w:hAnsi="Arial" w:cs="Arial"/>
          <w:sz w:val="22"/>
          <w:szCs w:val="22"/>
        </w:rPr>
        <w:t>.</w:t>
      </w:r>
      <w:r w:rsidR="00BA6374">
        <w:rPr>
          <w:rFonts w:ascii="Arial" w:hAnsi="Arial" w:cs="Arial"/>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All members of the agency will play an active role in continuous </w:t>
      </w:r>
      <w:r w:rsidR="00173DD4">
        <w:rPr>
          <w:rFonts w:ascii="Arial" w:hAnsi="Arial" w:cs="Arial"/>
          <w:sz w:val="22"/>
          <w:szCs w:val="22"/>
        </w:rPr>
        <w:t>performance</w:t>
      </w:r>
      <w:r>
        <w:rPr>
          <w:rFonts w:ascii="Arial" w:hAnsi="Arial" w:cs="Arial"/>
          <w:sz w:val="22"/>
          <w:szCs w:val="22"/>
        </w:rPr>
        <w:t xml:space="preserve"> assurance and </w:t>
      </w:r>
      <w:r w:rsidR="00173DD4">
        <w:rPr>
          <w:rFonts w:ascii="Arial" w:hAnsi="Arial" w:cs="Arial"/>
          <w:sz w:val="22"/>
          <w:szCs w:val="22"/>
        </w:rPr>
        <w:t>performance</w:t>
      </w:r>
      <w:r>
        <w:rPr>
          <w:rFonts w:ascii="Arial" w:hAnsi="Arial" w:cs="Arial"/>
          <w:sz w:val="22"/>
          <w:szCs w:val="22"/>
        </w:rPr>
        <w:t xml:space="preserve"> improvement.  </w:t>
      </w:r>
      <w:r w:rsidR="00557A62">
        <w:rPr>
          <w:rFonts w:ascii="Arial" w:hAnsi="Arial" w:cs="Arial"/>
          <w:sz w:val="22"/>
          <w:szCs w:val="22"/>
        </w:rPr>
        <w:t xml:space="preserve"> Board Members shall receive a copy of the annual management summary which outlines quality measures and improvement plans.  Input, if any, is recorded in the minutes of the meetings.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b/>
          <w:sz w:val="22"/>
          <w:szCs w:val="22"/>
          <w:u w:val="single"/>
        </w:rPr>
      </w:pPr>
      <w:r w:rsidRPr="00086E9F">
        <w:rPr>
          <w:rFonts w:ascii="Arial" w:hAnsi="Arial" w:cs="Arial"/>
          <w:b/>
          <w:sz w:val="22"/>
          <w:szCs w:val="22"/>
          <w:u w:val="single"/>
        </w:rPr>
        <w:t>Goal</w:t>
      </w:r>
      <w:r>
        <w:rPr>
          <w:rFonts w:ascii="Arial" w:hAnsi="Arial" w:cs="Arial"/>
          <w:b/>
          <w:sz w:val="22"/>
          <w:szCs w:val="22"/>
          <w:u w:val="single"/>
        </w:rPr>
        <w:t>:</w:t>
      </w:r>
    </w:p>
    <w:p w:rsidR="00BA6374" w:rsidRDefault="00BA6374" w:rsidP="00BA6374">
      <w:pPr>
        <w:rPr>
          <w:rFonts w:ascii="Arial" w:hAnsi="Arial" w:cs="Arial"/>
          <w:sz w:val="22"/>
          <w:szCs w:val="22"/>
        </w:rPr>
      </w:pPr>
      <w:r>
        <w:rPr>
          <w:rFonts w:ascii="Arial" w:hAnsi="Arial" w:cs="Arial"/>
          <w:sz w:val="22"/>
          <w:szCs w:val="22"/>
        </w:rPr>
        <w:t xml:space="preserve">To establish a </w:t>
      </w:r>
      <w:r w:rsidR="00173DD4">
        <w:rPr>
          <w:rFonts w:ascii="Arial" w:hAnsi="Arial" w:cs="Arial"/>
          <w:sz w:val="22"/>
          <w:szCs w:val="22"/>
        </w:rPr>
        <w:t>Performance</w:t>
      </w:r>
      <w:r>
        <w:rPr>
          <w:rFonts w:ascii="Arial" w:hAnsi="Arial" w:cs="Arial"/>
          <w:sz w:val="22"/>
          <w:szCs w:val="22"/>
        </w:rPr>
        <w:t xml:space="preserve"> Improvement/</w:t>
      </w:r>
      <w:r w:rsidR="00173DD4">
        <w:rPr>
          <w:rFonts w:ascii="Arial" w:hAnsi="Arial" w:cs="Arial"/>
          <w:sz w:val="22"/>
          <w:szCs w:val="22"/>
        </w:rPr>
        <w:t>Performance</w:t>
      </w:r>
      <w:r>
        <w:rPr>
          <w:rFonts w:ascii="Arial" w:hAnsi="Arial" w:cs="Arial"/>
          <w:sz w:val="22"/>
          <w:szCs w:val="22"/>
        </w:rPr>
        <w:t xml:space="preserve"> Control Plan that is user friendly and ensures that opportunities for improvement are identified via patient grievance, patient advocacy or staff are not only recognized but also acted on to improve the quality of care provided to </w:t>
      </w:r>
      <w:r w:rsidR="00316F97">
        <w:rPr>
          <w:rFonts w:ascii="Arial" w:hAnsi="Arial" w:cs="Arial"/>
          <w:sz w:val="22"/>
          <w:szCs w:val="22"/>
        </w:rPr>
        <w:t>patients</w:t>
      </w:r>
      <w:r>
        <w:rPr>
          <w:rFonts w:ascii="Arial" w:hAnsi="Arial" w:cs="Arial"/>
          <w:sz w:val="22"/>
          <w:szCs w:val="22"/>
        </w:rPr>
        <w:t>.</w:t>
      </w:r>
      <w:r w:rsidR="00557A62">
        <w:rPr>
          <w:rFonts w:ascii="Arial" w:hAnsi="Arial" w:cs="Arial"/>
          <w:sz w:val="22"/>
          <w:szCs w:val="22"/>
        </w:rPr>
        <w:t xml:space="preserve">  This process shall be kept simple as we are a small agency.</w:t>
      </w:r>
    </w:p>
    <w:p w:rsidR="00BA6374" w:rsidRDefault="00BA6374" w:rsidP="00BA6374">
      <w:pPr>
        <w:rPr>
          <w:rFonts w:ascii="Arial" w:hAnsi="Arial" w:cs="Arial"/>
          <w:sz w:val="22"/>
          <w:szCs w:val="22"/>
        </w:rPr>
      </w:pPr>
    </w:p>
    <w:p w:rsidR="00BA6374" w:rsidRDefault="00BA6374" w:rsidP="00BA6374">
      <w:pPr>
        <w:rPr>
          <w:rFonts w:ascii="Arial" w:hAnsi="Arial" w:cs="Arial"/>
          <w:b/>
          <w:sz w:val="22"/>
          <w:szCs w:val="22"/>
          <w:u w:val="single"/>
        </w:rPr>
      </w:pPr>
      <w:r>
        <w:rPr>
          <w:rFonts w:ascii="Arial" w:hAnsi="Arial" w:cs="Arial"/>
          <w:b/>
          <w:sz w:val="22"/>
          <w:szCs w:val="22"/>
          <w:u w:val="single"/>
        </w:rPr>
        <w:t>Objectives:</w:t>
      </w:r>
    </w:p>
    <w:p w:rsidR="00BA6374" w:rsidRDefault="00BA6374" w:rsidP="00303A1F">
      <w:pPr>
        <w:numPr>
          <w:ilvl w:val="0"/>
          <w:numId w:val="51"/>
        </w:numPr>
        <w:rPr>
          <w:rFonts w:ascii="Arial" w:hAnsi="Arial" w:cs="Arial"/>
          <w:sz w:val="22"/>
          <w:szCs w:val="22"/>
        </w:rPr>
      </w:pPr>
      <w:r>
        <w:rPr>
          <w:rFonts w:ascii="Arial" w:hAnsi="Arial" w:cs="Arial"/>
          <w:sz w:val="22"/>
          <w:szCs w:val="22"/>
        </w:rPr>
        <w:t>To provide a systematic method related to</w:t>
      </w:r>
    </w:p>
    <w:p w:rsidR="00BA6374" w:rsidRDefault="00BA6374" w:rsidP="00303A1F">
      <w:pPr>
        <w:numPr>
          <w:ilvl w:val="1"/>
          <w:numId w:val="51"/>
        </w:numPr>
        <w:rPr>
          <w:rFonts w:ascii="Arial" w:hAnsi="Arial" w:cs="Arial"/>
          <w:sz w:val="22"/>
          <w:szCs w:val="22"/>
        </w:rPr>
      </w:pPr>
      <w:r>
        <w:rPr>
          <w:rFonts w:ascii="Arial" w:hAnsi="Arial" w:cs="Arial"/>
          <w:sz w:val="22"/>
          <w:szCs w:val="22"/>
        </w:rPr>
        <w:t>Identification of opportunity for improvement/data gathering</w:t>
      </w:r>
    </w:p>
    <w:p w:rsidR="00BA6374" w:rsidRDefault="0007605B" w:rsidP="00303A1F">
      <w:pPr>
        <w:numPr>
          <w:ilvl w:val="1"/>
          <w:numId w:val="51"/>
        </w:numPr>
        <w:rPr>
          <w:rFonts w:ascii="Arial" w:hAnsi="Arial" w:cs="Arial"/>
          <w:sz w:val="22"/>
          <w:szCs w:val="22"/>
        </w:rPr>
      </w:pPr>
      <w:r>
        <w:rPr>
          <w:rFonts w:ascii="Arial" w:hAnsi="Arial" w:cs="Arial"/>
          <w:sz w:val="22"/>
          <w:szCs w:val="22"/>
        </w:rPr>
        <w:t>Making appropriate changes to meet the opportunity</w:t>
      </w:r>
    </w:p>
    <w:p w:rsidR="00BA6374" w:rsidRDefault="00BA6374" w:rsidP="00303A1F">
      <w:pPr>
        <w:numPr>
          <w:ilvl w:val="1"/>
          <w:numId w:val="51"/>
        </w:numPr>
        <w:rPr>
          <w:rFonts w:ascii="Arial" w:hAnsi="Arial" w:cs="Arial"/>
          <w:sz w:val="22"/>
          <w:szCs w:val="22"/>
        </w:rPr>
      </w:pPr>
      <w:r>
        <w:rPr>
          <w:rFonts w:ascii="Arial" w:hAnsi="Arial" w:cs="Arial"/>
          <w:sz w:val="22"/>
          <w:szCs w:val="22"/>
        </w:rPr>
        <w:t xml:space="preserve">Implementing </w:t>
      </w:r>
      <w:r w:rsidR="0007605B">
        <w:rPr>
          <w:rFonts w:ascii="Arial" w:hAnsi="Arial" w:cs="Arial"/>
          <w:sz w:val="22"/>
          <w:szCs w:val="22"/>
        </w:rPr>
        <w:t>changes</w:t>
      </w:r>
    </w:p>
    <w:p w:rsidR="00BA6374" w:rsidRDefault="00BA6374" w:rsidP="00303A1F">
      <w:pPr>
        <w:numPr>
          <w:ilvl w:val="1"/>
          <w:numId w:val="51"/>
        </w:numPr>
        <w:rPr>
          <w:rFonts w:ascii="Arial" w:hAnsi="Arial" w:cs="Arial"/>
          <w:sz w:val="22"/>
          <w:szCs w:val="22"/>
        </w:rPr>
      </w:pPr>
      <w:r>
        <w:rPr>
          <w:rFonts w:ascii="Arial" w:hAnsi="Arial" w:cs="Arial"/>
          <w:sz w:val="22"/>
          <w:szCs w:val="22"/>
        </w:rPr>
        <w:t xml:space="preserve">Review of </w:t>
      </w:r>
      <w:r w:rsidR="0007605B">
        <w:rPr>
          <w:rFonts w:ascii="Arial" w:hAnsi="Arial" w:cs="Arial"/>
          <w:sz w:val="22"/>
          <w:szCs w:val="22"/>
        </w:rPr>
        <w:t>changes</w:t>
      </w:r>
    </w:p>
    <w:p w:rsidR="00BA6374" w:rsidRDefault="00BA6374" w:rsidP="00303A1F">
      <w:pPr>
        <w:numPr>
          <w:ilvl w:val="1"/>
          <w:numId w:val="51"/>
        </w:numPr>
        <w:rPr>
          <w:rFonts w:ascii="Arial" w:hAnsi="Arial" w:cs="Arial"/>
          <w:sz w:val="22"/>
          <w:szCs w:val="22"/>
        </w:rPr>
      </w:pPr>
      <w:r>
        <w:rPr>
          <w:rFonts w:ascii="Arial" w:hAnsi="Arial" w:cs="Arial"/>
          <w:sz w:val="22"/>
          <w:szCs w:val="22"/>
        </w:rPr>
        <w:t xml:space="preserve">Implement </w:t>
      </w:r>
      <w:r w:rsidR="0007605B">
        <w:rPr>
          <w:rFonts w:ascii="Arial" w:hAnsi="Arial" w:cs="Arial"/>
          <w:sz w:val="22"/>
          <w:szCs w:val="22"/>
        </w:rPr>
        <w:t xml:space="preserve">additional </w:t>
      </w:r>
      <w:r>
        <w:rPr>
          <w:rFonts w:ascii="Arial" w:hAnsi="Arial" w:cs="Arial"/>
          <w:sz w:val="22"/>
          <w:szCs w:val="22"/>
        </w:rPr>
        <w:t>changes if needed to plan or continue as is</w:t>
      </w:r>
    </w:p>
    <w:p w:rsidR="00BA6374" w:rsidRDefault="00BA6374" w:rsidP="00BA6374">
      <w:pPr>
        <w:rPr>
          <w:rFonts w:ascii="Arial" w:hAnsi="Arial" w:cs="Arial"/>
          <w:sz w:val="22"/>
          <w:szCs w:val="22"/>
        </w:rPr>
      </w:pPr>
    </w:p>
    <w:p w:rsidR="00BA6374" w:rsidRDefault="00BA6374" w:rsidP="00BA6374">
      <w:pPr>
        <w:rPr>
          <w:rFonts w:ascii="Arial" w:hAnsi="Arial" w:cs="Arial"/>
          <w:b/>
          <w:sz w:val="22"/>
          <w:szCs w:val="22"/>
          <w:u w:val="single"/>
        </w:rPr>
      </w:pPr>
      <w:r>
        <w:rPr>
          <w:rFonts w:ascii="Arial" w:hAnsi="Arial" w:cs="Arial"/>
          <w:b/>
          <w:sz w:val="22"/>
          <w:szCs w:val="22"/>
          <w:u w:val="single"/>
        </w:rPr>
        <w:t>Auditing/Reporting Format:</w:t>
      </w:r>
    </w:p>
    <w:p w:rsidR="00BA6374" w:rsidRDefault="00BA6374" w:rsidP="00303A1F">
      <w:pPr>
        <w:numPr>
          <w:ilvl w:val="0"/>
          <w:numId w:val="51"/>
        </w:numPr>
        <w:rPr>
          <w:rFonts w:ascii="Arial" w:hAnsi="Arial" w:cs="Arial"/>
          <w:sz w:val="22"/>
          <w:szCs w:val="22"/>
        </w:rPr>
      </w:pPr>
      <w:r>
        <w:rPr>
          <w:rFonts w:ascii="Arial" w:hAnsi="Arial" w:cs="Arial"/>
          <w:sz w:val="22"/>
          <w:szCs w:val="22"/>
        </w:rPr>
        <w:t>Patient or staff member</w:t>
      </w:r>
      <w:r w:rsidR="00E30A82">
        <w:rPr>
          <w:rFonts w:ascii="Arial" w:hAnsi="Arial" w:cs="Arial"/>
          <w:sz w:val="22"/>
          <w:szCs w:val="22"/>
        </w:rPr>
        <w:t xml:space="preserve"> or any other stakeholder</w:t>
      </w:r>
      <w:r>
        <w:rPr>
          <w:rFonts w:ascii="Arial" w:hAnsi="Arial" w:cs="Arial"/>
          <w:sz w:val="22"/>
          <w:szCs w:val="22"/>
        </w:rPr>
        <w:t xml:space="preserve"> may identify an opportunity for improvement in an</w:t>
      </w:r>
      <w:r w:rsidR="005D1D03">
        <w:rPr>
          <w:rFonts w:ascii="Arial" w:hAnsi="Arial" w:cs="Arial"/>
          <w:sz w:val="22"/>
          <w:szCs w:val="22"/>
        </w:rPr>
        <w:t>y</w:t>
      </w:r>
      <w:r>
        <w:rPr>
          <w:rFonts w:ascii="Arial" w:hAnsi="Arial" w:cs="Arial"/>
          <w:sz w:val="22"/>
          <w:szCs w:val="22"/>
        </w:rPr>
        <w:t xml:space="preserve"> area of patient care, policy and/or procedure implementation or safety.</w:t>
      </w:r>
    </w:p>
    <w:p w:rsidR="00BA6374" w:rsidRDefault="00BA6374" w:rsidP="00303A1F">
      <w:pPr>
        <w:numPr>
          <w:ilvl w:val="0"/>
          <w:numId w:val="51"/>
        </w:numPr>
        <w:rPr>
          <w:rFonts w:ascii="Arial" w:hAnsi="Arial" w:cs="Arial"/>
          <w:sz w:val="22"/>
          <w:szCs w:val="22"/>
        </w:rPr>
      </w:pPr>
      <w:r>
        <w:rPr>
          <w:rFonts w:ascii="Arial" w:hAnsi="Arial" w:cs="Arial"/>
          <w:sz w:val="22"/>
          <w:szCs w:val="22"/>
        </w:rPr>
        <w:t>This item will be brought to the attention of the Program Director or Designee</w:t>
      </w:r>
    </w:p>
    <w:p w:rsidR="00BA6374" w:rsidRDefault="004D7DE0" w:rsidP="00303A1F">
      <w:pPr>
        <w:numPr>
          <w:ilvl w:val="0"/>
          <w:numId w:val="51"/>
        </w:numPr>
        <w:rPr>
          <w:rFonts w:ascii="Arial" w:hAnsi="Arial" w:cs="Arial"/>
          <w:sz w:val="22"/>
          <w:szCs w:val="22"/>
        </w:rPr>
      </w:pPr>
      <w:r>
        <w:rPr>
          <w:rFonts w:ascii="Arial" w:hAnsi="Arial" w:cs="Arial"/>
          <w:sz w:val="22"/>
          <w:szCs w:val="22"/>
        </w:rPr>
        <w:t xml:space="preserve">The information is discussed at </w:t>
      </w:r>
      <w:r w:rsidR="00065874">
        <w:rPr>
          <w:rFonts w:ascii="Arial" w:hAnsi="Arial" w:cs="Arial"/>
          <w:sz w:val="22"/>
          <w:szCs w:val="22"/>
        </w:rPr>
        <w:t>staff meetings, or any other agency meetings and documented as part of the minutes</w:t>
      </w:r>
      <w:r w:rsidR="0007605B">
        <w:rPr>
          <w:rFonts w:ascii="Arial" w:hAnsi="Arial" w:cs="Arial"/>
          <w:sz w:val="22"/>
          <w:szCs w:val="22"/>
        </w:rPr>
        <w:t xml:space="preserve">. </w:t>
      </w:r>
    </w:p>
    <w:p w:rsidR="0007605B" w:rsidRDefault="0007605B" w:rsidP="00303A1F">
      <w:pPr>
        <w:numPr>
          <w:ilvl w:val="0"/>
          <w:numId w:val="51"/>
        </w:numPr>
        <w:rPr>
          <w:rFonts w:ascii="Arial" w:hAnsi="Arial" w:cs="Arial"/>
          <w:sz w:val="22"/>
          <w:szCs w:val="22"/>
        </w:rPr>
      </w:pPr>
      <w:r>
        <w:rPr>
          <w:rFonts w:ascii="Arial" w:hAnsi="Arial" w:cs="Arial"/>
          <w:sz w:val="22"/>
          <w:szCs w:val="22"/>
        </w:rPr>
        <w:t>Information may also be found in policy change, newsletters, or by talking to staff and patients</w:t>
      </w:r>
    </w:p>
    <w:p w:rsidR="00BA6374" w:rsidRDefault="00BA6374" w:rsidP="00BA6374">
      <w:pPr>
        <w:jc w:val="right"/>
        <w:rPr>
          <w:rFonts w:ascii="Arial" w:hAnsi="Arial" w:cs="Arial"/>
          <w:sz w:val="18"/>
          <w:szCs w:val="18"/>
        </w:rPr>
      </w:pPr>
    </w:p>
    <w:p w:rsidR="00BA6374" w:rsidRDefault="00BA6374" w:rsidP="00BA6374">
      <w:pPr>
        <w:jc w:val="right"/>
        <w:rPr>
          <w:rFonts w:ascii="Arial" w:hAnsi="Arial" w:cs="Arial"/>
          <w:sz w:val="18"/>
          <w:szCs w:val="18"/>
        </w:rPr>
      </w:pPr>
      <w:r>
        <w:rPr>
          <w:rFonts w:ascii="Arial" w:hAnsi="Arial" w:cs="Arial"/>
          <w:sz w:val="18"/>
          <w:szCs w:val="18"/>
        </w:rPr>
        <w:t>Revised 6/21/04</w:t>
      </w:r>
    </w:p>
    <w:p w:rsidR="004D7DE0" w:rsidRDefault="004D7DE0" w:rsidP="00BA6374">
      <w:pPr>
        <w:jc w:val="right"/>
        <w:rPr>
          <w:rFonts w:ascii="Arial" w:hAnsi="Arial" w:cs="Arial"/>
          <w:sz w:val="18"/>
          <w:szCs w:val="18"/>
        </w:rPr>
      </w:pPr>
      <w:r>
        <w:rPr>
          <w:rFonts w:ascii="Arial" w:hAnsi="Arial" w:cs="Arial"/>
          <w:sz w:val="18"/>
          <w:szCs w:val="18"/>
        </w:rPr>
        <w:t>5/26/09</w:t>
      </w:r>
    </w:p>
    <w:p w:rsidR="00A924CF" w:rsidRDefault="0007605B" w:rsidP="00A924CF">
      <w:pPr>
        <w:jc w:val="right"/>
        <w:rPr>
          <w:rFonts w:ascii="Arial" w:hAnsi="Arial" w:cs="Arial"/>
          <w:sz w:val="18"/>
          <w:szCs w:val="18"/>
        </w:rPr>
      </w:pPr>
      <w:r>
        <w:rPr>
          <w:rFonts w:ascii="Arial" w:hAnsi="Arial" w:cs="Arial"/>
          <w:sz w:val="18"/>
          <w:szCs w:val="18"/>
        </w:rPr>
        <w:t>11/09/12</w:t>
      </w:r>
    </w:p>
    <w:p w:rsidR="00557A62" w:rsidRPr="00A924CF" w:rsidRDefault="00557A62" w:rsidP="00A924CF">
      <w:pPr>
        <w:jc w:val="right"/>
        <w:rPr>
          <w:rFonts w:ascii="Arial" w:hAnsi="Arial" w:cs="Arial"/>
          <w:sz w:val="18"/>
          <w:szCs w:val="18"/>
        </w:rPr>
      </w:pPr>
      <w:r>
        <w:rPr>
          <w:rFonts w:ascii="Arial" w:hAnsi="Arial" w:cs="Arial"/>
          <w:sz w:val="18"/>
          <w:szCs w:val="18"/>
        </w:rPr>
        <w:t>12/22/14</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rPr>
          <w:rFonts w:ascii="Arial" w:hAnsi="Arial" w:cs="Arial"/>
          <w:sz w:val="22"/>
          <w:szCs w:val="22"/>
        </w:rPr>
      </w:pPr>
    </w:p>
    <w:p w:rsidR="00BA6374" w:rsidRDefault="00BA6374" w:rsidP="00BA6374">
      <w:pPr>
        <w:pBdr>
          <w:top w:val="single" w:sz="4" w:space="3"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- 2</w:t>
      </w:r>
      <w:r w:rsidR="00210D73">
        <w:rPr>
          <w:rFonts w:ascii="Arial" w:hAnsi="Arial" w:cs="Arial"/>
          <w:b/>
          <w:sz w:val="22"/>
          <w:szCs w:val="22"/>
        </w:rPr>
        <w:t>0</w:t>
      </w:r>
    </w:p>
    <w:p w:rsidR="00BA6374" w:rsidRDefault="00BA6374" w:rsidP="00BA6374">
      <w:pPr>
        <w:pBdr>
          <w:top w:val="single" w:sz="4" w:space="3"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3"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Audits</w:t>
      </w:r>
    </w:p>
    <w:p w:rsidR="00BA6374" w:rsidRDefault="00BA6374" w:rsidP="00BA6374">
      <w:pPr>
        <w:pBdr>
          <w:top w:val="single" w:sz="4" w:space="3"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3"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All charts, medical and clinical charts, are to be audited within the first 14 days of treatment in accordance with the initial audit checklist.  CTR will also complete Random Audits, yearly audits and discharge audits of all files.  This information will be used for both quality improvement and quality assurance to identify areas in which CTR can improve patient services and comply with all state and federal regulations.</w:t>
      </w:r>
    </w:p>
    <w:p w:rsidR="00BA6374" w:rsidRDefault="00BA6374" w:rsidP="00BA6374">
      <w:pPr>
        <w:rPr>
          <w:rFonts w:ascii="Arial" w:hAnsi="Arial" w:cs="Arial"/>
          <w:sz w:val="22"/>
          <w:szCs w:val="22"/>
        </w:rPr>
      </w:pPr>
    </w:p>
    <w:p w:rsidR="00BA6374" w:rsidRDefault="00BA6374" w:rsidP="00BA6374">
      <w:pPr>
        <w:ind w:left="360" w:firstLine="720"/>
        <w:rPr>
          <w:rFonts w:ascii="Arial" w:hAnsi="Arial" w:cs="Arial"/>
          <w:sz w:val="22"/>
          <w:szCs w:val="22"/>
        </w:rPr>
      </w:pPr>
      <w:r w:rsidRPr="00536F5B">
        <w:rPr>
          <w:rFonts w:ascii="Arial" w:hAnsi="Arial" w:cs="Arial"/>
          <w:b/>
          <w:sz w:val="22"/>
          <w:szCs w:val="22"/>
        </w:rPr>
        <w:t>Initial Audits</w:t>
      </w:r>
      <w:r w:rsidR="00065874">
        <w:rPr>
          <w:rFonts w:ascii="Arial" w:hAnsi="Arial" w:cs="Arial"/>
          <w:b/>
          <w:sz w:val="22"/>
          <w:szCs w:val="22"/>
        </w:rPr>
        <w:t xml:space="preserve"> (Quantitative)</w:t>
      </w:r>
      <w:r>
        <w:rPr>
          <w:rFonts w:ascii="Arial" w:hAnsi="Arial" w:cs="Arial"/>
          <w:sz w:val="22"/>
          <w:szCs w:val="22"/>
        </w:rPr>
        <w:t>:</w:t>
      </w:r>
    </w:p>
    <w:p w:rsidR="00BA6374" w:rsidRDefault="00BA6374" w:rsidP="00303A1F">
      <w:pPr>
        <w:numPr>
          <w:ilvl w:val="0"/>
          <w:numId w:val="52"/>
        </w:numPr>
        <w:rPr>
          <w:rFonts w:ascii="Arial" w:hAnsi="Arial" w:cs="Arial"/>
          <w:sz w:val="22"/>
          <w:szCs w:val="22"/>
        </w:rPr>
      </w:pPr>
      <w:r>
        <w:rPr>
          <w:rFonts w:ascii="Arial" w:hAnsi="Arial" w:cs="Arial"/>
          <w:sz w:val="22"/>
          <w:szCs w:val="22"/>
        </w:rPr>
        <w:t xml:space="preserve">The person responsible for all auditing will retrieve all new admission charts within the first </w:t>
      </w:r>
      <w:r w:rsidR="00065874">
        <w:rPr>
          <w:rFonts w:ascii="Arial" w:hAnsi="Arial" w:cs="Arial"/>
          <w:sz w:val="22"/>
          <w:szCs w:val="22"/>
        </w:rPr>
        <w:t xml:space="preserve">24 hours </w:t>
      </w:r>
      <w:r>
        <w:rPr>
          <w:rFonts w:ascii="Arial" w:hAnsi="Arial" w:cs="Arial"/>
          <w:sz w:val="22"/>
          <w:szCs w:val="22"/>
        </w:rPr>
        <w:t>of treatment.</w:t>
      </w:r>
      <w:r w:rsidR="00065874">
        <w:rPr>
          <w:rFonts w:ascii="Arial" w:hAnsi="Arial" w:cs="Arial"/>
          <w:sz w:val="22"/>
          <w:szCs w:val="22"/>
        </w:rPr>
        <w:t xml:space="preserve"> (front office does the initial quantitative clinical chart audit and once completed, the Clinical staff will resume with numbers 4-7)</w:t>
      </w:r>
    </w:p>
    <w:p w:rsidR="00BA6374" w:rsidRDefault="00BA6374" w:rsidP="00BA6374">
      <w:pPr>
        <w:ind w:left="360"/>
        <w:rPr>
          <w:rFonts w:ascii="Arial" w:hAnsi="Arial" w:cs="Arial"/>
          <w:sz w:val="22"/>
          <w:szCs w:val="22"/>
        </w:rPr>
      </w:pPr>
    </w:p>
    <w:p w:rsidR="00BA6374" w:rsidRDefault="00BA6374" w:rsidP="00303A1F">
      <w:pPr>
        <w:numPr>
          <w:ilvl w:val="0"/>
          <w:numId w:val="52"/>
        </w:numPr>
        <w:rPr>
          <w:rFonts w:ascii="Arial" w:hAnsi="Arial" w:cs="Arial"/>
          <w:sz w:val="22"/>
          <w:szCs w:val="22"/>
        </w:rPr>
      </w:pPr>
      <w:r>
        <w:rPr>
          <w:rFonts w:ascii="Arial" w:hAnsi="Arial" w:cs="Arial"/>
          <w:sz w:val="22"/>
          <w:szCs w:val="22"/>
        </w:rPr>
        <w:t>Each item on the initial audit checklist is checked and the checklist is filled out that the item is either complete or incomplete.</w:t>
      </w:r>
    </w:p>
    <w:p w:rsidR="00BA6374" w:rsidRDefault="00BA6374" w:rsidP="00303A1F">
      <w:pPr>
        <w:numPr>
          <w:ilvl w:val="1"/>
          <w:numId w:val="52"/>
        </w:numPr>
        <w:rPr>
          <w:rFonts w:ascii="Arial" w:hAnsi="Arial" w:cs="Arial"/>
          <w:sz w:val="22"/>
          <w:szCs w:val="22"/>
        </w:rPr>
      </w:pPr>
      <w:r>
        <w:rPr>
          <w:rFonts w:ascii="Arial" w:hAnsi="Arial" w:cs="Arial"/>
          <w:sz w:val="22"/>
          <w:szCs w:val="22"/>
        </w:rPr>
        <w:t>Any incomplete items are flagged for completion</w:t>
      </w:r>
    </w:p>
    <w:p w:rsidR="00BA6374" w:rsidRDefault="00BA6374" w:rsidP="00BA6374">
      <w:pPr>
        <w:rPr>
          <w:rFonts w:ascii="Arial" w:hAnsi="Arial" w:cs="Arial"/>
          <w:sz w:val="22"/>
          <w:szCs w:val="22"/>
        </w:rPr>
      </w:pPr>
    </w:p>
    <w:p w:rsidR="00BA6374" w:rsidRDefault="00BA6374" w:rsidP="00303A1F">
      <w:pPr>
        <w:numPr>
          <w:ilvl w:val="0"/>
          <w:numId w:val="52"/>
        </w:numPr>
        <w:rPr>
          <w:rFonts w:ascii="Arial" w:hAnsi="Arial" w:cs="Arial"/>
          <w:sz w:val="22"/>
          <w:szCs w:val="22"/>
        </w:rPr>
      </w:pPr>
      <w:r>
        <w:rPr>
          <w:rFonts w:ascii="Arial" w:hAnsi="Arial" w:cs="Arial"/>
          <w:sz w:val="22"/>
          <w:szCs w:val="22"/>
        </w:rPr>
        <w:t>Once completed the checklist is copied.  The original checklist is taped to the front of the chart and the chart is given back to the counselor or medical staff.  The copy is kept in a file for follow-up and statistical reasons.</w:t>
      </w:r>
    </w:p>
    <w:p w:rsidR="00BA6374" w:rsidRDefault="00BA6374" w:rsidP="00BA6374">
      <w:pPr>
        <w:ind w:left="360"/>
        <w:rPr>
          <w:rFonts w:ascii="Arial" w:hAnsi="Arial" w:cs="Arial"/>
          <w:sz w:val="22"/>
          <w:szCs w:val="22"/>
        </w:rPr>
      </w:pPr>
    </w:p>
    <w:p w:rsidR="00BA6374" w:rsidRDefault="00BA6374" w:rsidP="00303A1F">
      <w:pPr>
        <w:numPr>
          <w:ilvl w:val="0"/>
          <w:numId w:val="52"/>
        </w:numPr>
        <w:rPr>
          <w:rFonts w:ascii="Arial" w:hAnsi="Arial" w:cs="Arial"/>
          <w:sz w:val="22"/>
          <w:szCs w:val="22"/>
        </w:rPr>
      </w:pPr>
      <w:r>
        <w:rPr>
          <w:rFonts w:ascii="Arial" w:hAnsi="Arial" w:cs="Arial"/>
          <w:sz w:val="22"/>
          <w:szCs w:val="22"/>
        </w:rPr>
        <w:t>Once the counselor or medical staff has corrected the deficiency, they are to note it on the audit checklist with the date it was corrected and hand those checklists back to the auditor.</w:t>
      </w:r>
    </w:p>
    <w:p w:rsidR="00BA6374" w:rsidRDefault="00BA6374" w:rsidP="00BA6374">
      <w:pPr>
        <w:rPr>
          <w:rFonts w:ascii="Arial" w:hAnsi="Arial" w:cs="Arial"/>
          <w:sz w:val="22"/>
          <w:szCs w:val="22"/>
        </w:rPr>
      </w:pPr>
    </w:p>
    <w:p w:rsidR="00BA6374" w:rsidRDefault="00BA6374" w:rsidP="00303A1F">
      <w:pPr>
        <w:numPr>
          <w:ilvl w:val="0"/>
          <w:numId w:val="52"/>
        </w:numPr>
        <w:rPr>
          <w:rFonts w:ascii="Arial" w:hAnsi="Arial" w:cs="Arial"/>
          <w:sz w:val="22"/>
          <w:szCs w:val="22"/>
        </w:rPr>
      </w:pPr>
      <w:r>
        <w:rPr>
          <w:rFonts w:ascii="Arial" w:hAnsi="Arial" w:cs="Arial"/>
          <w:sz w:val="22"/>
          <w:szCs w:val="22"/>
        </w:rPr>
        <w:t xml:space="preserve">The auditor </w:t>
      </w:r>
      <w:r w:rsidR="00065874">
        <w:rPr>
          <w:rFonts w:ascii="Arial" w:hAnsi="Arial" w:cs="Arial"/>
          <w:sz w:val="22"/>
          <w:szCs w:val="22"/>
        </w:rPr>
        <w:t xml:space="preserve">or designee </w:t>
      </w:r>
      <w:r>
        <w:rPr>
          <w:rFonts w:ascii="Arial" w:hAnsi="Arial" w:cs="Arial"/>
          <w:sz w:val="22"/>
          <w:szCs w:val="22"/>
        </w:rPr>
        <w:t>will match up the corrected audit checklist with the copy in her file and staple together.  These checklists will be transferred to a completed file that is kept for statistics.</w:t>
      </w:r>
    </w:p>
    <w:p w:rsidR="00BA6374" w:rsidRDefault="00BA6374" w:rsidP="00BA6374">
      <w:pPr>
        <w:rPr>
          <w:rFonts w:ascii="Arial" w:hAnsi="Arial" w:cs="Arial"/>
          <w:sz w:val="22"/>
          <w:szCs w:val="22"/>
        </w:rPr>
      </w:pPr>
    </w:p>
    <w:p w:rsidR="00BA6374" w:rsidRDefault="00065874" w:rsidP="00303A1F">
      <w:pPr>
        <w:numPr>
          <w:ilvl w:val="0"/>
          <w:numId w:val="52"/>
        </w:numPr>
        <w:rPr>
          <w:rFonts w:ascii="Arial" w:hAnsi="Arial" w:cs="Arial"/>
          <w:sz w:val="22"/>
          <w:szCs w:val="22"/>
        </w:rPr>
      </w:pPr>
      <w:r>
        <w:rPr>
          <w:rFonts w:ascii="Arial" w:hAnsi="Arial" w:cs="Arial"/>
          <w:sz w:val="22"/>
          <w:szCs w:val="22"/>
        </w:rPr>
        <w:t>The information will be used to provide training to staff as needed</w:t>
      </w:r>
      <w:r w:rsidR="00BA6374">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52"/>
        </w:numPr>
        <w:rPr>
          <w:rFonts w:ascii="Arial" w:hAnsi="Arial" w:cs="Arial"/>
          <w:sz w:val="22"/>
          <w:szCs w:val="22"/>
        </w:rPr>
      </w:pPr>
      <w:r>
        <w:rPr>
          <w:rFonts w:ascii="Arial" w:hAnsi="Arial" w:cs="Arial"/>
          <w:sz w:val="22"/>
          <w:szCs w:val="22"/>
        </w:rPr>
        <w:t>All other audits (</w:t>
      </w:r>
      <w:r w:rsidRPr="00536F5B">
        <w:rPr>
          <w:rFonts w:ascii="Arial" w:hAnsi="Arial" w:cs="Arial"/>
          <w:b/>
          <w:sz w:val="22"/>
          <w:szCs w:val="22"/>
        </w:rPr>
        <w:t>random, yearly and discharge</w:t>
      </w:r>
      <w:r>
        <w:rPr>
          <w:rFonts w:ascii="Arial" w:hAnsi="Arial" w:cs="Arial"/>
          <w:sz w:val="22"/>
          <w:szCs w:val="22"/>
        </w:rPr>
        <w:t>) are to be completed in the same manner outlined above utilizing the correct audit checklist.</w:t>
      </w: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rPr>
          <w:rFonts w:ascii="Arial" w:hAnsi="Arial" w:cs="Arial"/>
          <w:sz w:val="22"/>
          <w:szCs w:val="22"/>
        </w:rPr>
      </w:pPr>
    </w:p>
    <w:p w:rsidR="00BA6374" w:rsidRDefault="00BA6374" w:rsidP="00065874">
      <w:pPr>
        <w:ind w:left="360"/>
        <w:jc w:val="right"/>
        <w:rPr>
          <w:rFonts w:ascii="Arial" w:hAnsi="Arial" w:cs="Arial"/>
          <w:sz w:val="16"/>
          <w:szCs w:val="16"/>
        </w:rPr>
      </w:pPr>
      <w:r>
        <w:rPr>
          <w:rFonts w:ascii="Arial" w:hAnsi="Arial" w:cs="Arial"/>
          <w:sz w:val="16"/>
          <w:szCs w:val="16"/>
        </w:rPr>
        <w:t>Added 1/12/04</w:t>
      </w:r>
    </w:p>
    <w:p w:rsidR="00065874" w:rsidRDefault="00065874" w:rsidP="00065874">
      <w:pPr>
        <w:ind w:left="360"/>
        <w:jc w:val="right"/>
        <w:rPr>
          <w:rFonts w:ascii="Arial" w:hAnsi="Arial" w:cs="Arial"/>
          <w:sz w:val="16"/>
          <w:szCs w:val="16"/>
        </w:rPr>
      </w:pPr>
      <w:r>
        <w:rPr>
          <w:rFonts w:ascii="Arial" w:hAnsi="Arial" w:cs="Arial"/>
          <w:sz w:val="16"/>
          <w:szCs w:val="16"/>
        </w:rPr>
        <w:t>Revised 10/29/18</w:t>
      </w: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- 2</w:t>
      </w:r>
      <w:r w:rsidR="00210D73">
        <w:rPr>
          <w:rFonts w:ascii="Arial" w:hAnsi="Arial" w:cs="Arial"/>
          <w:b/>
          <w:sz w:val="22"/>
          <w:szCs w:val="22"/>
        </w:rPr>
        <w:t>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Meeting Minutes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requires that minutes be taken at all clinical and administrative meetings held by the agency.  These minutes shall be kept in their respective binder in the front office for easy access and reference.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53"/>
        </w:numPr>
        <w:rPr>
          <w:rFonts w:ascii="Arial" w:hAnsi="Arial" w:cs="Arial"/>
          <w:sz w:val="22"/>
          <w:szCs w:val="22"/>
        </w:rPr>
      </w:pPr>
      <w:r>
        <w:rPr>
          <w:rFonts w:ascii="Arial" w:hAnsi="Arial" w:cs="Arial"/>
          <w:sz w:val="22"/>
          <w:szCs w:val="22"/>
        </w:rPr>
        <w:t xml:space="preserve">A member of the office staff </w:t>
      </w:r>
      <w:r w:rsidR="00065874">
        <w:rPr>
          <w:rFonts w:ascii="Arial" w:hAnsi="Arial" w:cs="Arial"/>
          <w:sz w:val="22"/>
          <w:szCs w:val="22"/>
        </w:rPr>
        <w:t xml:space="preserve">or designee </w:t>
      </w:r>
      <w:r>
        <w:rPr>
          <w:rFonts w:ascii="Arial" w:hAnsi="Arial" w:cs="Arial"/>
          <w:sz w:val="22"/>
          <w:szCs w:val="22"/>
        </w:rPr>
        <w:t>is to take the minutes at each staff meeting</w:t>
      </w:r>
      <w:r w:rsidR="00065874">
        <w:rPr>
          <w:rFonts w:ascii="Arial" w:hAnsi="Arial" w:cs="Arial"/>
          <w:sz w:val="22"/>
          <w:szCs w:val="22"/>
        </w:rPr>
        <w:t xml:space="preserve"> (HH or Staff meeting)</w:t>
      </w:r>
      <w:r>
        <w:rPr>
          <w:rFonts w:ascii="Arial" w:hAnsi="Arial" w:cs="Arial"/>
          <w:sz w:val="22"/>
          <w:szCs w:val="22"/>
        </w:rPr>
        <w:t>.  These minutes shall be in the following format:</w:t>
      </w:r>
    </w:p>
    <w:p w:rsidR="00BA6374" w:rsidRDefault="00BA6374" w:rsidP="00303A1F">
      <w:pPr>
        <w:numPr>
          <w:ilvl w:val="1"/>
          <w:numId w:val="53"/>
        </w:numPr>
        <w:rPr>
          <w:rFonts w:ascii="Arial" w:hAnsi="Arial" w:cs="Arial"/>
          <w:sz w:val="22"/>
          <w:szCs w:val="22"/>
        </w:rPr>
      </w:pPr>
      <w:r>
        <w:rPr>
          <w:rFonts w:ascii="Arial" w:hAnsi="Arial" w:cs="Arial"/>
          <w:sz w:val="22"/>
          <w:szCs w:val="22"/>
        </w:rPr>
        <w:t>Meeting Name</w:t>
      </w:r>
    </w:p>
    <w:p w:rsidR="00BA6374" w:rsidRDefault="00BA6374" w:rsidP="00303A1F">
      <w:pPr>
        <w:numPr>
          <w:ilvl w:val="1"/>
          <w:numId w:val="53"/>
        </w:numPr>
        <w:rPr>
          <w:rFonts w:ascii="Arial" w:hAnsi="Arial" w:cs="Arial"/>
          <w:sz w:val="22"/>
          <w:szCs w:val="22"/>
        </w:rPr>
      </w:pPr>
      <w:r>
        <w:rPr>
          <w:rFonts w:ascii="Arial" w:hAnsi="Arial" w:cs="Arial"/>
          <w:sz w:val="22"/>
          <w:szCs w:val="22"/>
        </w:rPr>
        <w:t>Meeting Date</w:t>
      </w:r>
    </w:p>
    <w:p w:rsidR="00BA6374" w:rsidRDefault="00BA6374" w:rsidP="00303A1F">
      <w:pPr>
        <w:numPr>
          <w:ilvl w:val="1"/>
          <w:numId w:val="53"/>
        </w:numPr>
        <w:rPr>
          <w:rFonts w:ascii="Arial" w:hAnsi="Arial" w:cs="Arial"/>
          <w:sz w:val="22"/>
          <w:szCs w:val="22"/>
        </w:rPr>
      </w:pPr>
      <w:r>
        <w:rPr>
          <w:rFonts w:ascii="Arial" w:hAnsi="Arial" w:cs="Arial"/>
          <w:sz w:val="22"/>
          <w:szCs w:val="22"/>
        </w:rPr>
        <w:t>Members present</w:t>
      </w:r>
    </w:p>
    <w:p w:rsidR="00BA6374" w:rsidRDefault="00065874" w:rsidP="00303A1F">
      <w:pPr>
        <w:numPr>
          <w:ilvl w:val="1"/>
          <w:numId w:val="53"/>
        </w:numPr>
        <w:rPr>
          <w:rFonts w:ascii="Arial" w:hAnsi="Arial" w:cs="Arial"/>
          <w:sz w:val="22"/>
          <w:szCs w:val="22"/>
        </w:rPr>
      </w:pPr>
      <w:r>
        <w:rPr>
          <w:rFonts w:ascii="Arial" w:hAnsi="Arial" w:cs="Arial"/>
          <w:sz w:val="22"/>
          <w:szCs w:val="22"/>
        </w:rPr>
        <w:t>Discussions at meetings</w:t>
      </w:r>
    </w:p>
    <w:p w:rsidR="00BA6374" w:rsidRDefault="00BA6374" w:rsidP="00303A1F">
      <w:pPr>
        <w:numPr>
          <w:ilvl w:val="1"/>
          <w:numId w:val="53"/>
        </w:numPr>
        <w:rPr>
          <w:rFonts w:ascii="Arial" w:hAnsi="Arial" w:cs="Arial"/>
          <w:sz w:val="22"/>
          <w:szCs w:val="22"/>
        </w:rPr>
      </w:pPr>
      <w:r>
        <w:rPr>
          <w:rFonts w:ascii="Arial" w:hAnsi="Arial" w:cs="Arial"/>
          <w:sz w:val="22"/>
          <w:szCs w:val="22"/>
        </w:rPr>
        <w:t>Signature of person taking the meeting minutes</w:t>
      </w:r>
    </w:p>
    <w:p w:rsidR="00BA6374" w:rsidRDefault="00BA6374" w:rsidP="00BA6374">
      <w:pPr>
        <w:rPr>
          <w:rFonts w:ascii="Arial" w:hAnsi="Arial" w:cs="Arial"/>
          <w:sz w:val="22"/>
          <w:szCs w:val="22"/>
        </w:rPr>
      </w:pPr>
    </w:p>
    <w:p w:rsidR="00BA6374" w:rsidRDefault="00BA6374" w:rsidP="00303A1F">
      <w:pPr>
        <w:numPr>
          <w:ilvl w:val="0"/>
          <w:numId w:val="53"/>
        </w:numPr>
        <w:rPr>
          <w:rFonts w:ascii="Arial" w:hAnsi="Arial" w:cs="Arial"/>
          <w:sz w:val="22"/>
          <w:szCs w:val="22"/>
        </w:rPr>
      </w:pPr>
      <w:r>
        <w:rPr>
          <w:rFonts w:ascii="Arial" w:hAnsi="Arial" w:cs="Arial"/>
          <w:sz w:val="22"/>
          <w:szCs w:val="22"/>
        </w:rPr>
        <w:t>The clinical supervisor or designee with take the minutes at the Clinical Group Supervision meeting in the same format.</w:t>
      </w:r>
    </w:p>
    <w:p w:rsidR="00BA6374" w:rsidRDefault="00BA6374" w:rsidP="00BA6374">
      <w:pPr>
        <w:ind w:left="360"/>
        <w:rPr>
          <w:rFonts w:ascii="Arial" w:hAnsi="Arial" w:cs="Arial"/>
          <w:sz w:val="22"/>
          <w:szCs w:val="22"/>
        </w:rPr>
      </w:pPr>
    </w:p>
    <w:p w:rsidR="00BA6374" w:rsidRDefault="00BA6374" w:rsidP="00303A1F">
      <w:pPr>
        <w:numPr>
          <w:ilvl w:val="0"/>
          <w:numId w:val="53"/>
        </w:numPr>
        <w:rPr>
          <w:rFonts w:ascii="Arial" w:hAnsi="Arial" w:cs="Arial"/>
          <w:sz w:val="22"/>
          <w:szCs w:val="22"/>
        </w:rPr>
      </w:pPr>
      <w:r>
        <w:rPr>
          <w:rFonts w:ascii="Arial" w:hAnsi="Arial" w:cs="Arial"/>
          <w:sz w:val="22"/>
          <w:szCs w:val="22"/>
        </w:rPr>
        <w:t xml:space="preserve">A member of the office staff or appointed designee with be responsible for taking meeting minutes at any meeting deemed appropriate by the </w:t>
      </w:r>
      <w:r w:rsidR="00120263">
        <w:rPr>
          <w:rFonts w:ascii="Arial" w:hAnsi="Arial" w:cs="Arial"/>
          <w:sz w:val="22"/>
          <w:szCs w:val="22"/>
        </w:rPr>
        <w:t>Members</w:t>
      </w:r>
      <w:r>
        <w:rPr>
          <w:rFonts w:ascii="Arial" w:hAnsi="Arial" w:cs="Arial"/>
          <w:sz w:val="22"/>
          <w:szCs w:val="22"/>
        </w:rPr>
        <w:t>.</w:t>
      </w:r>
    </w:p>
    <w:p w:rsidR="00065874" w:rsidRDefault="00065874" w:rsidP="00065874">
      <w:pPr>
        <w:pStyle w:val="ListParagraph"/>
        <w:rPr>
          <w:rFonts w:ascii="Arial" w:hAnsi="Arial" w:cs="Arial"/>
          <w:sz w:val="22"/>
          <w:szCs w:val="22"/>
        </w:rPr>
      </w:pPr>
    </w:p>
    <w:p w:rsidR="00065874" w:rsidRDefault="00065874" w:rsidP="00303A1F">
      <w:pPr>
        <w:numPr>
          <w:ilvl w:val="0"/>
          <w:numId w:val="53"/>
        </w:numPr>
        <w:rPr>
          <w:rFonts w:ascii="Arial" w:hAnsi="Arial" w:cs="Arial"/>
          <w:sz w:val="22"/>
          <w:szCs w:val="22"/>
        </w:rPr>
      </w:pPr>
      <w:r>
        <w:rPr>
          <w:rFonts w:ascii="Arial" w:hAnsi="Arial" w:cs="Arial"/>
          <w:sz w:val="22"/>
          <w:szCs w:val="22"/>
        </w:rPr>
        <w:t>All meeting minutes are to be kept in a binder for review.</w:t>
      </w:r>
    </w:p>
    <w:p w:rsidR="00065874" w:rsidRDefault="00065874" w:rsidP="00065874">
      <w:pPr>
        <w:rPr>
          <w:rFonts w:ascii="Arial" w:hAnsi="Arial" w:cs="Arial"/>
          <w:sz w:val="22"/>
          <w:szCs w:val="22"/>
        </w:rPr>
      </w:pPr>
    </w:p>
    <w:p w:rsidR="00065874" w:rsidRDefault="00065874" w:rsidP="00065874">
      <w:pPr>
        <w:rPr>
          <w:rFonts w:ascii="Arial" w:hAnsi="Arial" w:cs="Arial"/>
          <w:sz w:val="22"/>
          <w:szCs w:val="22"/>
        </w:rPr>
      </w:pPr>
    </w:p>
    <w:p w:rsidR="00065874" w:rsidRDefault="00065874" w:rsidP="00065874">
      <w:pPr>
        <w:jc w:val="right"/>
        <w:rPr>
          <w:rFonts w:ascii="Arial" w:hAnsi="Arial" w:cs="Arial"/>
          <w:sz w:val="18"/>
          <w:szCs w:val="18"/>
        </w:rPr>
      </w:pPr>
      <w:r>
        <w:rPr>
          <w:rFonts w:ascii="Arial" w:hAnsi="Arial" w:cs="Arial"/>
          <w:sz w:val="18"/>
          <w:szCs w:val="18"/>
        </w:rPr>
        <w:t>Revised 10/29/18</w:t>
      </w:r>
    </w:p>
    <w:p w:rsidR="00065874" w:rsidRPr="00065874" w:rsidRDefault="00065874" w:rsidP="00065874">
      <w:pPr>
        <w:jc w:val="right"/>
        <w:rPr>
          <w:rFonts w:ascii="Arial" w:hAnsi="Arial" w:cs="Arial"/>
          <w:sz w:val="18"/>
          <w:szCs w:val="18"/>
        </w:rPr>
      </w:pP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- 2</w:t>
      </w:r>
      <w:r w:rsidR="00210D73">
        <w:rPr>
          <w:rFonts w:ascii="Arial" w:hAnsi="Arial" w:cs="Arial"/>
          <w:b/>
          <w:sz w:val="22"/>
          <w:szCs w:val="22"/>
        </w:rPr>
        <w:t>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Telephone Inquiries regarding Program</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CARF:</w:t>
      </w:r>
      <w:r>
        <w:rPr>
          <w:rFonts w:ascii="Arial" w:hAnsi="Arial" w:cs="Arial"/>
          <w:b/>
          <w:sz w:val="22"/>
          <w:szCs w:val="22"/>
        </w:rPr>
        <w:tab/>
      </w:r>
      <w:r>
        <w:rPr>
          <w:rFonts w:ascii="Arial" w:hAnsi="Arial" w:cs="Arial"/>
          <w:b/>
          <w:sz w:val="22"/>
          <w:szCs w:val="22"/>
        </w:rPr>
        <w:tab/>
      </w:r>
      <w:r>
        <w:rPr>
          <w:rFonts w:ascii="Arial" w:hAnsi="Arial" w:cs="Arial"/>
          <w:b/>
          <w:sz w:val="22"/>
          <w:szCs w:val="22"/>
        </w:rPr>
        <w:tab/>
        <w:t>3.B.3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will answer any inquiries regarding our program and treatment services.  If the person answering the telephone is not qualified to answer such questions or complete telephone screening tool, then the appropriate staff member is to be located to do so while the inquiring person is on hold.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54"/>
        </w:numPr>
        <w:rPr>
          <w:rFonts w:ascii="Arial" w:hAnsi="Arial" w:cs="Arial"/>
          <w:sz w:val="22"/>
          <w:szCs w:val="22"/>
        </w:rPr>
      </w:pPr>
      <w:r>
        <w:rPr>
          <w:rFonts w:ascii="Arial" w:hAnsi="Arial" w:cs="Arial"/>
          <w:sz w:val="22"/>
          <w:szCs w:val="22"/>
        </w:rPr>
        <w:t>The staff member is to answer any questions that the inquiring person may have</w:t>
      </w:r>
      <w:r w:rsidR="00757B97">
        <w:rPr>
          <w:rFonts w:ascii="Arial" w:hAnsi="Arial" w:cs="Arial"/>
          <w:sz w:val="22"/>
          <w:szCs w:val="22"/>
        </w:rPr>
        <w:t xml:space="preserve"> regarding program structure</w:t>
      </w:r>
      <w:r>
        <w:rPr>
          <w:rFonts w:ascii="Arial" w:hAnsi="Arial" w:cs="Arial"/>
          <w:sz w:val="22"/>
          <w:szCs w:val="22"/>
        </w:rPr>
        <w:t>.</w:t>
      </w:r>
    </w:p>
    <w:p w:rsidR="00BA6374" w:rsidRDefault="00BA6374" w:rsidP="00BA6374">
      <w:pPr>
        <w:ind w:left="360"/>
        <w:rPr>
          <w:rFonts w:ascii="Arial" w:hAnsi="Arial" w:cs="Arial"/>
          <w:sz w:val="22"/>
          <w:szCs w:val="22"/>
        </w:rPr>
      </w:pPr>
    </w:p>
    <w:p w:rsidR="00757B97" w:rsidRDefault="00757B97" w:rsidP="00303A1F">
      <w:pPr>
        <w:numPr>
          <w:ilvl w:val="0"/>
          <w:numId w:val="54"/>
        </w:numPr>
        <w:rPr>
          <w:rFonts w:ascii="Arial" w:hAnsi="Arial" w:cs="Arial"/>
          <w:sz w:val="22"/>
          <w:szCs w:val="22"/>
        </w:rPr>
      </w:pPr>
      <w:r>
        <w:rPr>
          <w:rFonts w:ascii="Arial" w:hAnsi="Arial" w:cs="Arial"/>
          <w:sz w:val="22"/>
          <w:szCs w:val="22"/>
        </w:rPr>
        <w:t>If the inquiry is coming from the Media, State, Federal Agency or Accreditation these must all be directed to Wendy Looker.</w:t>
      </w:r>
    </w:p>
    <w:p w:rsidR="00757B97" w:rsidRDefault="00757B97" w:rsidP="00757B97">
      <w:pPr>
        <w:pStyle w:val="ListParagraph"/>
        <w:rPr>
          <w:rFonts w:ascii="Arial" w:hAnsi="Arial" w:cs="Arial"/>
          <w:sz w:val="22"/>
          <w:szCs w:val="22"/>
        </w:rPr>
      </w:pPr>
    </w:p>
    <w:p w:rsidR="00BA6374" w:rsidRDefault="00BA6374" w:rsidP="00303A1F">
      <w:pPr>
        <w:numPr>
          <w:ilvl w:val="0"/>
          <w:numId w:val="54"/>
        </w:numPr>
        <w:rPr>
          <w:rFonts w:ascii="Arial" w:hAnsi="Arial" w:cs="Arial"/>
          <w:sz w:val="22"/>
          <w:szCs w:val="22"/>
        </w:rPr>
      </w:pPr>
      <w:r>
        <w:rPr>
          <w:rFonts w:ascii="Arial" w:hAnsi="Arial" w:cs="Arial"/>
          <w:sz w:val="22"/>
          <w:szCs w:val="22"/>
        </w:rPr>
        <w:t>In the event the inquiring person is interested in completing an intake assessment to our program, the telephone screening sheet is to be completed</w:t>
      </w:r>
      <w:r w:rsidR="00757B97">
        <w:rPr>
          <w:rFonts w:ascii="Arial" w:hAnsi="Arial" w:cs="Arial"/>
          <w:sz w:val="22"/>
          <w:szCs w:val="22"/>
        </w:rPr>
        <w:t xml:space="preserve"> by an individual who is trained to administer the screening tool.</w:t>
      </w:r>
    </w:p>
    <w:p w:rsidR="00BA6374" w:rsidRDefault="00BA6374" w:rsidP="00BA6374">
      <w:pPr>
        <w:rPr>
          <w:rFonts w:ascii="Arial" w:hAnsi="Arial" w:cs="Arial"/>
          <w:sz w:val="22"/>
          <w:szCs w:val="22"/>
        </w:rPr>
      </w:pPr>
    </w:p>
    <w:p w:rsidR="00BA6374" w:rsidRDefault="00BA6374" w:rsidP="00303A1F">
      <w:pPr>
        <w:numPr>
          <w:ilvl w:val="0"/>
          <w:numId w:val="54"/>
        </w:numPr>
        <w:rPr>
          <w:rFonts w:ascii="Arial" w:hAnsi="Arial" w:cs="Arial"/>
          <w:sz w:val="22"/>
          <w:szCs w:val="22"/>
        </w:rPr>
      </w:pPr>
      <w:r>
        <w:rPr>
          <w:rFonts w:ascii="Arial" w:hAnsi="Arial" w:cs="Arial"/>
          <w:sz w:val="22"/>
          <w:szCs w:val="22"/>
        </w:rPr>
        <w:t>Once the sheet is completed, the staff member should ensure that the inquiring person knows the costs associated with treatment, alternative treatment options, the length of time it takes to complete the intake process, which personal information, identification they need to bring with them and which medical tests are required such as lab work, tb test and urinalysis.</w:t>
      </w:r>
    </w:p>
    <w:p w:rsidR="00BA6374" w:rsidRDefault="00BA6374" w:rsidP="00BA6374">
      <w:pPr>
        <w:rPr>
          <w:rFonts w:ascii="Arial" w:hAnsi="Arial" w:cs="Arial"/>
          <w:sz w:val="22"/>
          <w:szCs w:val="22"/>
        </w:rPr>
      </w:pPr>
    </w:p>
    <w:p w:rsidR="00BA6374" w:rsidRDefault="00BA6374" w:rsidP="00303A1F">
      <w:pPr>
        <w:numPr>
          <w:ilvl w:val="0"/>
          <w:numId w:val="54"/>
        </w:numPr>
        <w:rPr>
          <w:rFonts w:ascii="Arial" w:hAnsi="Arial" w:cs="Arial"/>
          <w:sz w:val="22"/>
          <w:szCs w:val="22"/>
        </w:rPr>
      </w:pPr>
      <w:r w:rsidRPr="00757B97">
        <w:rPr>
          <w:rFonts w:ascii="Arial" w:hAnsi="Arial" w:cs="Arial"/>
          <w:sz w:val="22"/>
          <w:szCs w:val="22"/>
        </w:rPr>
        <w:t>If the inquiring person still wishes to move forward with the intake process then an appointment is scheduled at the convenience of the inquiring person within CTR’s business hour</w:t>
      </w:r>
      <w:r w:rsidR="00757B97">
        <w:rPr>
          <w:rFonts w:ascii="Arial" w:hAnsi="Arial" w:cs="Arial"/>
          <w:sz w:val="22"/>
          <w:szCs w:val="22"/>
        </w:rPr>
        <w:t>s, please see appropriate policy  GPS-23.</w:t>
      </w:r>
    </w:p>
    <w:p w:rsidR="00757B97" w:rsidRDefault="00757B97" w:rsidP="00757B97">
      <w:pPr>
        <w:pStyle w:val="ListParagraph"/>
        <w:rPr>
          <w:rFonts w:ascii="Arial" w:hAnsi="Arial" w:cs="Arial"/>
          <w:sz w:val="22"/>
          <w:szCs w:val="22"/>
        </w:rPr>
      </w:pPr>
    </w:p>
    <w:p w:rsidR="00757B97" w:rsidRPr="00757B97" w:rsidRDefault="00757B97" w:rsidP="00757B97">
      <w:pPr>
        <w:ind w:left="1080"/>
        <w:jc w:val="right"/>
        <w:rPr>
          <w:rFonts w:ascii="Arial" w:hAnsi="Arial" w:cs="Arial"/>
          <w:sz w:val="18"/>
          <w:szCs w:val="18"/>
        </w:rPr>
      </w:pPr>
      <w:r>
        <w:rPr>
          <w:rFonts w:ascii="Arial" w:hAnsi="Arial" w:cs="Arial"/>
          <w:sz w:val="18"/>
          <w:szCs w:val="18"/>
        </w:rPr>
        <w:t>Revised 10/29/18</w:t>
      </w:r>
    </w:p>
    <w:p w:rsidR="00BA6374" w:rsidRDefault="00BA6374" w:rsidP="00BA6374">
      <w:pPr>
        <w:ind w:left="360"/>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- 2</w:t>
      </w:r>
      <w:r w:rsidR="00210D73">
        <w:rPr>
          <w:rFonts w:ascii="Arial" w:hAnsi="Arial" w:cs="Arial"/>
          <w:b/>
          <w:sz w:val="22"/>
          <w:szCs w:val="22"/>
        </w:rPr>
        <w:t>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Intake Scheduling</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4D7DE0"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sidRPr="00210D73">
        <w:rPr>
          <w:rFonts w:ascii="Arial" w:hAnsi="Arial" w:cs="Arial"/>
          <w:sz w:val="22"/>
          <w:szCs w:val="22"/>
        </w:rPr>
        <w:t xml:space="preserve">The </w:t>
      </w:r>
      <w:r w:rsidR="00210D73">
        <w:rPr>
          <w:rFonts w:ascii="Arial" w:hAnsi="Arial" w:cs="Arial"/>
          <w:sz w:val="22"/>
          <w:szCs w:val="22"/>
        </w:rPr>
        <w:t>Front office</w:t>
      </w:r>
      <w:r w:rsidR="00757B97">
        <w:rPr>
          <w:rFonts w:ascii="Arial" w:hAnsi="Arial" w:cs="Arial"/>
          <w:sz w:val="22"/>
          <w:szCs w:val="22"/>
        </w:rPr>
        <w:t xml:space="preserve"> is</w:t>
      </w:r>
      <w:r w:rsidR="00BA6374" w:rsidRPr="00210D73">
        <w:rPr>
          <w:rFonts w:ascii="Arial" w:hAnsi="Arial" w:cs="Arial"/>
          <w:sz w:val="22"/>
          <w:szCs w:val="22"/>
        </w:rPr>
        <w:t xml:space="preserve"> responsible for scheduling intake appointments for </w:t>
      </w:r>
      <w:r w:rsidR="00316F97">
        <w:rPr>
          <w:rFonts w:ascii="Arial" w:hAnsi="Arial" w:cs="Arial"/>
          <w:sz w:val="22"/>
          <w:szCs w:val="22"/>
        </w:rPr>
        <w:t>patients</w:t>
      </w:r>
      <w:r w:rsidR="00BA6374" w:rsidRPr="00210D73">
        <w:rPr>
          <w:rFonts w:ascii="Arial" w:hAnsi="Arial" w:cs="Arial"/>
          <w:sz w:val="22"/>
          <w:szCs w:val="22"/>
        </w:rPr>
        <w:t xml:space="preserve"> for the purpose of completing the appropriate paperwork to complete the bio-psychosocial assessment and determine appropriate for treatment with medication replacement therapy.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Once the telephone screening sheet is completed and appropriate topics explained to the inquiring person, an appointment is made.</w:t>
      </w:r>
    </w:p>
    <w:p w:rsidR="00BA6374" w:rsidRDefault="00BA6374" w:rsidP="00BA6374">
      <w:pPr>
        <w:ind w:left="360"/>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Write down the name of the inquiring person in the intake appointment book/computer at the time which is most convenient, and available, for the person.</w:t>
      </w:r>
    </w:p>
    <w:p w:rsidR="00BA6374" w:rsidRDefault="00BA6374" w:rsidP="00BA6374">
      <w:pPr>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When the inquiring person arrives at the clinic the office staff is to notify the intake coordinator who will be completing the assessment and begin the paperwork.</w:t>
      </w:r>
    </w:p>
    <w:p w:rsidR="00BA6374" w:rsidRDefault="00BA6374" w:rsidP="00BA6374">
      <w:pPr>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 xml:space="preserve">The </w:t>
      </w:r>
      <w:r w:rsidR="00757B97">
        <w:rPr>
          <w:rFonts w:ascii="Arial" w:hAnsi="Arial" w:cs="Arial"/>
          <w:sz w:val="22"/>
          <w:szCs w:val="22"/>
        </w:rPr>
        <w:t>Office Staff</w:t>
      </w:r>
      <w:r>
        <w:rPr>
          <w:rFonts w:ascii="Arial" w:hAnsi="Arial" w:cs="Arial"/>
          <w:sz w:val="22"/>
          <w:szCs w:val="22"/>
        </w:rPr>
        <w:t xml:space="preserve"> is to make three copies of their picture identification, social security card or letter of application and any insurance card they currently have.  One copy is for the medical chart, one for the clinical chart and one to enter the information into the state MIS/billing system.</w:t>
      </w:r>
    </w:p>
    <w:p w:rsidR="00BA6374" w:rsidRDefault="00BA6374" w:rsidP="00BA6374">
      <w:pPr>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 xml:space="preserve">The </w:t>
      </w:r>
      <w:r w:rsidR="00757B97">
        <w:rPr>
          <w:rFonts w:ascii="Arial" w:hAnsi="Arial" w:cs="Arial"/>
          <w:sz w:val="22"/>
          <w:szCs w:val="22"/>
        </w:rPr>
        <w:t xml:space="preserve">Office Staff or designee </w:t>
      </w:r>
      <w:r>
        <w:rPr>
          <w:rFonts w:ascii="Arial" w:hAnsi="Arial" w:cs="Arial"/>
          <w:sz w:val="22"/>
          <w:szCs w:val="22"/>
        </w:rPr>
        <w:t xml:space="preserve">gives each prospective </w:t>
      </w:r>
      <w:r w:rsidR="002974FF">
        <w:rPr>
          <w:rFonts w:ascii="Arial" w:hAnsi="Arial" w:cs="Arial"/>
          <w:sz w:val="22"/>
          <w:szCs w:val="22"/>
        </w:rPr>
        <w:t>patient</w:t>
      </w:r>
      <w:r>
        <w:rPr>
          <w:rFonts w:ascii="Arial" w:hAnsi="Arial" w:cs="Arial"/>
          <w:sz w:val="22"/>
          <w:szCs w:val="22"/>
        </w:rPr>
        <w:t xml:space="preserve"> the following information and reviews this information with them:</w:t>
      </w:r>
    </w:p>
    <w:p w:rsidR="00BA6374" w:rsidRDefault="00BA6374" w:rsidP="00303A1F">
      <w:pPr>
        <w:numPr>
          <w:ilvl w:val="1"/>
          <w:numId w:val="55"/>
        </w:numPr>
        <w:rPr>
          <w:rFonts w:ascii="Arial" w:hAnsi="Arial" w:cs="Arial"/>
          <w:sz w:val="22"/>
          <w:szCs w:val="22"/>
        </w:rPr>
      </w:pPr>
      <w:r>
        <w:rPr>
          <w:rFonts w:ascii="Arial" w:hAnsi="Arial" w:cs="Arial"/>
          <w:sz w:val="22"/>
          <w:szCs w:val="22"/>
        </w:rPr>
        <w:t>Rules and Regulations for CTR</w:t>
      </w:r>
    </w:p>
    <w:p w:rsidR="00BA6374" w:rsidRDefault="00BA6374" w:rsidP="00303A1F">
      <w:pPr>
        <w:numPr>
          <w:ilvl w:val="1"/>
          <w:numId w:val="55"/>
        </w:numPr>
        <w:rPr>
          <w:rFonts w:ascii="Arial" w:hAnsi="Arial" w:cs="Arial"/>
          <w:sz w:val="22"/>
          <w:szCs w:val="22"/>
        </w:rPr>
      </w:pPr>
      <w:r>
        <w:rPr>
          <w:rFonts w:ascii="Arial" w:hAnsi="Arial" w:cs="Arial"/>
          <w:sz w:val="22"/>
          <w:szCs w:val="22"/>
        </w:rPr>
        <w:t xml:space="preserve">Rights of </w:t>
      </w:r>
      <w:r w:rsidR="00316F97">
        <w:rPr>
          <w:rFonts w:ascii="Arial" w:hAnsi="Arial" w:cs="Arial"/>
          <w:sz w:val="22"/>
          <w:szCs w:val="22"/>
        </w:rPr>
        <w:t>Patients</w:t>
      </w:r>
    </w:p>
    <w:p w:rsidR="00BA6374" w:rsidRDefault="00BA6374" w:rsidP="00303A1F">
      <w:pPr>
        <w:numPr>
          <w:ilvl w:val="1"/>
          <w:numId w:val="55"/>
        </w:numPr>
        <w:rPr>
          <w:rFonts w:ascii="Arial" w:hAnsi="Arial" w:cs="Arial"/>
          <w:sz w:val="22"/>
          <w:szCs w:val="22"/>
        </w:rPr>
      </w:pPr>
      <w:r>
        <w:rPr>
          <w:rFonts w:ascii="Arial" w:hAnsi="Arial" w:cs="Arial"/>
          <w:sz w:val="22"/>
          <w:szCs w:val="22"/>
        </w:rPr>
        <w:t>Receipt of CTR Handbook sheet</w:t>
      </w:r>
    </w:p>
    <w:p w:rsidR="00BA6374" w:rsidRDefault="00BA6374" w:rsidP="00303A1F">
      <w:pPr>
        <w:numPr>
          <w:ilvl w:val="1"/>
          <w:numId w:val="55"/>
        </w:numPr>
        <w:rPr>
          <w:rFonts w:ascii="Arial" w:hAnsi="Arial" w:cs="Arial"/>
          <w:sz w:val="22"/>
          <w:szCs w:val="22"/>
        </w:rPr>
      </w:pPr>
      <w:r>
        <w:rPr>
          <w:rFonts w:ascii="Arial" w:hAnsi="Arial" w:cs="Arial"/>
          <w:sz w:val="22"/>
          <w:szCs w:val="22"/>
        </w:rPr>
        <w:t>Insurance Authorization</w:t>
      </w:r>
    </w:p>
    <w:p w:rsidR="00BA6374" w:rsidRDefault="00BA6374" w:rsidP="00303A1F">
      <w:pPr>
        <w:numPr>
          <w:ilvl w:val="1"/>
          <w:numId w:val="55"/>
        </w:numPr>
        <w:rPr>
          <w:rFonts w:ascii="Arial" w:hAnsi="Arial" w:cs="Arial"/>
          <w:sz w:val="22"/>
          <w:szCs w:val="22"/>
        </w:rPr>
      </w:pPr>
      <w:r>
        <w:rPr>
          <w:rFonts w:ascii="Arial" w:hAnsi="Arial" w:cs="Arial"/>
          <w:sz w:val="22"/>
          <w:szCs w:val="22"/>
        </w:rPr>
        <w:t>Consent forms</w:t>
      </w:r>
    </w:p>
    <w:p w:rsidR="00BA6374" w:rsidRDefault="00BA6374" w:rsidP="00303A1F">
      <w:pPr>
        <w:numPr>
          <w:ilvl w:val="1"/>
          <w:numId w:val="55"/>
        </w:numPr>
        <w:rPr>
          <w:rFonts w:ascii="Arial" w:hAnsi="Arial" w:cs="Arial"/>
          <w:sz w:val="22"/>
          <w:szCs w:val="22"/>
        </w:rPr>
      </w:pPr>
      <w:r>
        <w:rPr>
          <w:rFonts w:ascii="Arial" w:hAnsi="Arial" w:cs="Arial"/>
          <w:sz w:val="22"/>
          <w:szCs w:val="22"/>
        </w:rPr>
        <w:t>Health History</w:t>
      </w:r>
    </w:p>
    <w:p w:rsidR="00BA6374" w:rsidRDefault="002974FF" w:rsidP="00303A1F">
      <w:pPr>
        <w:numPr>
          <w:ilvl w:val="1"/>
          <w:numId w:val="55"/>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Responsibility Statement</w:t>
      </w:r>
    </w:p>
    <w:p w:rsidR="00BA6374" w:rsidRDefault="00BA6374" w:rsidP="00303A1F">
      <w:pPr>
        <w:numPr>
          <w:ilvl w:val="1"/>
          <w:numId w:val="55"/>
        </w:numPr>
        <w:rPr>
          <w:rFonts w:ascii="Arial" w:hAnsi="Arial" w:cs="Arial"/>
          <w:sz w:val="22"/>
          <w:szCs w:val="22"/>
        </w:rPr>
      </w:pPr>
      <w:r>
        <w:rPr>
          <w:rFonts w:ascii="Arial" w:hAnsi="Arial" w:cs="Arial"/>
          <w:sz w:val="22"/>
          <w:szCs w:val="22"/>
        </w:rPr>
        <w:t>Consent to contact other Treatment Progr</w:t>
      </w:r>
      <w:r w:rsidR="00FC2399">
        <w:rPr>
          <w:rFonts w:ascii="Arial" w:hAnsi="Arial" w:cs="Arial"/>
          <w:sz w:val="22"/>
          <w:szCs w:val="22"/>
        </w:rPr>
        <w:t xml:space="preserve">am </w:t>
      </w:r>
      <w:proofErr w:type="spellStart"/>
      <w:r w:rsidR="00FC2399">
        <w:rPr>
          <w:rFonts w:ascii="Arial" w:hAnsi="Arial" w:cs="Arial"/>
          <w:sz w:val="22"/>
          <w:szCs w:val="22"/>
        </w:rPr>
        <w:t>Methasoft</w:t>
      </w:r>
      <w:proofErr w:type="spellEnd"/>
      <w:r>
        <w:rPr>
          <w:rFonts w:ascii="Arial" w:hAnsi="Arial" w:cs="Arial"/>
          <w:sz w:val="22"/>
          <w:szCs w:val="22"/>
        </w:rPr>
        <w:t xml:space="preserve"> </w:t>
      </w:r>
    </w:p>
    <w:p w:rsidR="00BA6374" w:rsidRDefault="00BA6374" w:rsidP="00303A1F">
      <w:pPr>
        <w:numPr>
          <w:ilvl w:val="1"/>
          <w:numId w:val="55"/>
        </w:numPr>
        <w:rPr>
          <w:rFonts w:ascii="Arial" w:hAnsi="Arial" w:cs="Arial"/>
          <w:sz w:val="22"/>
          <w:szCs w:val="22"/>
        </w:rPr>
      </w:pPr>
      <w:r>
        <w:rPr>
          <w:rFonts w:ascii="Arial" w:hAnsi="Arial" w:cs="Arial"/>
          <w:sz w:val="22"/>
          <w:szCs w:val="22"/>
        </w:rPr>
        <w:t>Verification not enrolled in another treatment program</w:t>
      </w:r>
    </w:p>
    <w:p w:rsidR="00BA6374" w:rsidRDefault="00BA6374" w:rsidP="00303A1F">
      <w:pPr>
        <w:numPr>
          <w:ilvl w:val="1"/>
          <w:numId w:val="55"/>
        </w:numPr>
        <w:rPr>
          <w:rFonts w:ascii="Arial" w:hAnsi="Arial" w:cs="Arial"/>
          <w:sz w:val="22"/>
          <w:szCs w:val="22"/>
        </w:rPr>
      </w:pPr>
      <w:r>
        <w:rPr>
          <w:rFonts w:ascii="Arial" w:hAnsi="Arial" w:cs="Arial"/>
          <w:sz w:val="22"/>
          <w:szCs w:val="22"/>
        </w:rPr>
        <w:t>Any other information/consents/forms deemed appropriate</w:t>
      </w:r>
    </w:p>
    <w:p w:rsidR="00BA6374" w:rsidRDefault="00BA6374" w:rsidP="00BA6374">
      <w:pPr>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The office staff will enter the information into the computer and fill out the state MIS form.</w:t>
      </w: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757B97" w:rsidRDefault="00757B97"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t>Page 2 of 2</w:t>
      </w:r>
    </w:p>
    <w:p w:rsidR="00BA6374" w:rsidRDefault="00BA6374" w:rsidP="00BA6374">
      <w:pPr>
        <w:ind w:left="360"/>
        <w:rPr>
          <w:rFonts w:ascii="Arial" w:hAnsi="Arial" w:cs="Arial"/>
          <w:sz w:val="22"/>
          <w:szCs w:val="22"/>
        </w:rPr>
      </w:pPr>
    </w:p>
    <w:p w:rsidR="00BA6374" w:rsidRDefault="00BA6374" w:rsidP="00BA6374">
      <w:pPr>
        <w:ind w:left="1020" w:hanging="660"/>
        <w:rPr>
          <w:rFonts w:ascii="Arial" w:hAnsi="Arial" w:cs="Arial"/>
          <w:sz w:val="22"/>
          <w:szCs w:val="22"/>
        </w:rPr>
      </w:pPr>
      <w:r>
        <w:rPr>
          <w:rFonts w:ascii="Arial" w:hAnsi="Arial" w:cs="Arial"/>
          <w:sz w:val="22"/>
          <w:szCs w:val="22"/>
        </w:rPr>
        <w:t>7.</w:t>
      </w:r>
      <w:r>
        <w:rPr>
          <w:rFonts w:ascii="Arial" w:hAnsi="Arial" w:cs="Arial"/>
          <w:sz w:val="22"/>
          <w:szCs w:val="22"/>
        </w:rPr>
        <w:tab/>
        <w:t xml:space="preserve">The </w:t>
      </w:r>
      <w:r w:rsidR="00757B97">
        <w:rPr>
          <w:rFonts w:ascii="Arial" w:hAnsi="Arial" w:cs="Arial"/>
          <w:sz w:val="22"/>
          <w:szCs w:val="22"/>
        </w:rPr>
        <w:t>office staff</w:t>
      </w:r>
      <w:r>
        <w:rPr>
          <w:rFonts w:ascii="Arial" w:hAnsi="Arial" w:cs="Arial"/>
          <w:sz w:val="22"/>
          <w:szCs w:val="22"/>
        </w:rPr>
        <w:t xml:space="preserve"> will answer any questions that the </w:t>
      </w:r>
      <w:r w:rsidR="002974FF">
        <w:rPr>
          <w:rFonts w:ascii="Arial" w:hAnsi="Arial" w:cs="Arial"/>
          <w:sz w:val="22"/>
          <w:szCs w:val="22"/>
        </w:rPr>
        <w:t>patient</w:t>
      </w:r>
      <w:r>
        <w:rPr>
          <w:rFonts w:ascii="Arial" w:hAnsi="Arial" w:cs="Arial"/>
          <w:sz w:val="22"/>
          <w:szCs w:val="22"/>
        </w:rPr>
        <w:t xml:space="preserve"> may have and review all forms which need to be signed by the </w:t>
      </w:r>
      <w:r w:rsidR="002974FF">
        <w:rPr>
          <w:rFonts w:ascii="Arial" w:hAnsi="Arial" w:cs="Arial"/>
          <w:sz w:val="22"/>
          <w:szCs w:val="22"/>
        </w:rPr>
        <w:t>patient</w:t>
      </w:r>
      <w:r>
        <w:rPr>
          <w:rFonts w:ascii="Arial" w:hAnsi="Arial" w:cs="Arial"/>
          <w:sz w:val="22"/>
          <w:szCs w:val="22"/>
        </w:rPr>
        <w:t xml:space="preserve"> including:</w:t>
      </w:r>
    </w:p>
    <w:p w:rsidR="00BA6374" w:rsidRDefault="00BA6374" w:rsidP="00303A1F">
      <w:pPr>
        <w:numPr>
          <w:ilvl w:val="0"/>
          <w:numId w:val="56"/>
        </w:numPr>
        <w:rPr>
          <w:rFonts w:ascii="Arial" w:hAnsi="Arial" w:cs="Arial"/>
          <w:sz w:val="22"/>
          <w:szCs w:val="22"/>
        </w:rPr>
      </w:pPr>
      <w:r>
        <w:rPr>
          <w:rFonts w:ascii="Arial" w:hAnsi="Arial" w:cs="Arial"/>
          <w:sz w:val="22"/>
          <w:szCs w:val="22"/>
        </w:rPr>
        <w:t>Consent to Treat with a Narcotic Drug</w:t>
      </w:r>
    </w:p>
    <w:p w:rsidR="00BA6374" w:rsidRDefault="00BA6374" w:rsidP="00303A1F">
      <w:pPr>
        <w:numPr>
          <w:ilvl w:val="0"/>
          <w:numId w:val="56"/>
        </w:numPr>
        <w:rPr>
          <w:rFonts w:ascii="Arial" w:hAnsi="Arial" w:cs="Arial"/>
          <w:sz w:val="22"/>
          <w:szCs w:val="22"/>
        </w:rPr>
      </w:pPr>
      <w:r>
        <w:rPr>
          <w:rFonts w:ascii="Arial" w:hAnsi="Arial" w:cs="Arial"/>
          <w:sz w:val="22"/>
          <w:szCs w:val="22"/>
        </w:rPr>
        <w:t>Consent for Release of Information</w:t>
      </w:r>
    </w:p>
    <w:p w:rsidR="00BA6374" w:rsidRDefault="00BA6374" w:rsidP="00303A1F">
      <w:pPr>
        <w:numPr>
          <w:ilvl w:val="0"/>
          <w:numId w:val="56"/>
        </w:numPr>
        <w:rPr>
          <w:rFonts w:ascii="Arial" w:hAnsi="Arial" w:cs="Arial"/>
          <w:sz w:val="22"/>
          <w:szCs w:val="22"/>
        </w:rPr>
      </w:pPr>
      <w:r>
        <w:rPr>
          <w:rFonts w:ascii="Arial" w:hAnsi="Arial" w:cs="Arial"/>
          <w:sz w:val="22"/>
          <w:szCs w:val="22"/>
        </w:rPr>
        <w:t>Initial Treatment Plan</w:t>
      </w:r>
    </w:p>
    <w:p w:rsidR="00BA6374" w:rsidRDefault="00BA6374" w:rsidP="00303A1F">
      <w:pPr>
        <w:numPr>
          <w:ilvl w:val="0"/>
          <w:numId w:val="56"/>
        </w:numPr>
        <w:rPr>
          <w:rFonts w:ascii="Arial" w:hAnsi="Arial" w:cs="Arial"/>
          <w:sz w:val="22"/>
          <w:szCs w:val="22"/>
        </w:rPr>
      </w:pPr>
      <w:r>
        <w:rPr>
          <w:rFonts w:ascii="Arial" w:hAnsi="Arial" w:cs="Arial"/>
          <w:sz w:val="22"/>
          <w:szCs w:val="22"/>
        </w:rPr>
        <w:t>Consent for post-treatment follow-up</w:t>
      </w:r>
    </w:p>
    <w:p w:rsidR="00BA6374" w:rsidRDefault="00BA6374" w:rsidP="00BA6374">
      <w:pPr>
        <w:ind w:left="1080" w:hanging="720"/>
        <w:rPr>
          <w:rFonts w:ascii="Arial" w:hAnsi="Arial" w:cs="Arial"/>
          <w:sz w:val="22"/>
          <w:szCs w:val="22"/>
        </w:rPr>
      </w:pPr>
    </w:p>
    <w:p w:rsidR="00BA6374" w:rsidRDefault="00BA6374" w:rsidP="00303A1F">
      <w:pPr>
        <w:numPr>
          <w:ilvl w:val="0"/>
          <w:numId w:val="55"/>
        </w:numPr>
        <w:rPr>
          <w:rFonts w:ascii="Arial" w:hAnsi="Arial" w:cs="Arial"/>
          <w:sz w:val="22"/>
          <w:szCs w:val="22"/>
        </w:rPr>
      </w:pPr>
      <w:r>
        <w:rPr>
          <w:rFonts w:ascii="Arial" w:hAnsi="Arial" w:cs="Arial"/>
          <w:sz w:val="22"/>
          <w:szCs w:val="22"/>
        </w:rPr>
        <w:t xml:space="preserve">The </w:t>
      </w:r>
      <w:r w:rsidR="00757B97">
        <w:rPr>
          <w:rFonts w:ascii="Arial" w:hAnsi="Arial" w:cs="Arial"/>
          <w:sz w:val="22"/>
          <w:szCs w:val="22"/>
        </w:rPr>
        <w:t>office staff</w:t>
      </w:r>
      <w:r>
        <w:rPr>
          <w:rFonts w:ascii="Arial" w:hAnsi="Arial" w:cs="Arial"/>
          <w:sz w:val="22"/>
          <w:szCs w:val="22"/>
        </w:rPr>
        <w:t xml:space="preserve"> will give them an appointment to see the Physician</w:t>
      </w:r>
      <w:r w:rsidR="00757B97">
        <w:rPr>
          <w:rFonts w:ascii="Arial" w:hAnsi="Arial" w:cs="Arial"/>
          <w:sz w:val="22"/>
          <w:szCs w:val="22"/>
        </w:rPr>
        <w:t>, attend orientation group and overdose prevention group before they leave.</w:t>
      </w:r>
    </w:p>
    <w:p w:rsidR="00757B97" w:rsidRDefault="00757B97" w:rsidP="00757B97">
      <w:pPr>
        <w:ind w:left="1080"/>
        <w:rPr>
          <w:rFonts w:ascii="Arial" w:hAnsi="Arial" w:cs="Arial"/>
          <w:sz w:val="22"/>
          <w:szCs w:val="22"/>
        </w:rPr>
      </w:pPr>
    </w:p>
    <w:p w:rsidR="00757B97" w:rsidRDefault="004D7DE0" w:rsidP="00903479">
      <w:pPr>
        <w:ind w:left="1080" w:hanging="720"/>
        <w:jc w:val="right"/>
        <w:rPr>
          <w:rFonts w:ascii="Arial" w:hAnsi="Arial" w:cs="Arial"/>
          <w:sz w:val="18"/>
          <w:szCs w:val="18"/>
        </w:rPr>
      </w:pPr>
      <w:r>
        <w:rPr>
          <w:rFonts w:ascii="Arial" w:hAnsi="Arial" w:cs="Arial"/>
          <w:sz w:val="18"/>
          <w:szCs w:val="18"/>
        </w:rPr>
        <w:t>Revised 5/26/09</w:t>
      </w:r>
    </w:p>
    <w:p w:rsidR="00BA6374" w:rsidRDefault="00757B97" w:rsidP="00903479">
      <w:pPr>
        <w:ind w:left="1080" w:hanging="720"/>
        <w:jc w:val="right"/>
        <w:rPr>
          <w:rFonts w:ascii="Arial" w:hAnsi="Arial" w:cs="Arial"/>
          <w:sz w:val="22"/>
          <w:szCs w:val="22"/>
        </w:rPr>
      </w:pPr>
      <w:r>
        <w:rPr>
          <w:rFonts w:ascii="Arial" w:hAnsi="Arial" w:cs="Arial"/>
          <w:sz w:val="22"/>
          <w:szCs w:val="22"/>
        </w:rPr>
        <w:t>10/29/18</w:t>
      </w:r>
      <w:r w:rsidR="00BA6374">
        <w:rPr>
          <w:rFonts w:ascii="Arial" w:hAnsi="Arial" w:cs="Arial"/>
          <w:sz w:val="22"/>
          <w:szCs w:val="22"/>
        </w:rPr>
        <w:br w:type="page"/>
      </w:r>
      <w:r w:rsidR="00BA6374">
        <w:rPr>
          <w:rFonts w:ascii="Arial" w:hAnsi="Arial" w:cs="Arial"/>
          <w:sz w:val="22"/>
          <w:szCs w:val="22"/>
        </w:rPr>
        <w:lastRenderedPageBreak/>
        <w:t>Page 1 of 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7C0A84">
        <w:rPr>
          <w:rFonts w:ascii="Arial" w:hAnsi="Arial" w:cs="Arial"/>
          <w:b/>
          <w:sz w:val="22"/>
          <w:szCs w:val="22"/>
        </w:rPr>
        <w:t>- 24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Informed Consent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believes all </w:t>
      </w:r>
      <w:r w:rsidR="00316F97">
        <w:rPr>
          <w:rFonts w:ascii="Arial" w:hAnsi="Arial" w:cs="Arial"/>
          <w:sz w:val="22"/>
          <w:szCs w:val="22"/>
        </w:rPr>
        <w:t>patients</w:t>
      </w:r>
      <w:r>
        <w:rPr>
          <w:rFonts w:ascii="Arial" w:hAnsi="Arial" w:cs="Arial"/>
          <w:sz w:val="22"/>
          <w:szCs w:val="22"/>
        </w:rPr>
        <w:t xml:space="preserve"> are entitled to have all clinical, medical and procedural processes explained to them throughout their treatment.  CTR believes the individual </w:t>
      </w:r>
      <w:r w:rsidR="002974FF">
        <w:rPr>
          <w:rFonts w:ascii="Arial" w:hAnsi="Arial" w:cs="Arial"/>
          <w:sz w:val="22"/>
          <w:szCs w:val="22"/>
        </w:rPr>
        <w:t>patient</w:t>
      </w:r>
      <w:r>
        <w:rPr>
          <w:rFonts w:ascii="Arial" w:hAnsi="Arial" w:cs="Arial"/>
          <w:sz w:val="22"/>
          <w:szCs w:val="22"/>
        </w:rPr>
        <w:t xml:space="preserve"> is an integral part of the treatment team and requires them to be actively involved in and informed about their treatment.  </w:t>
      </w:r>
    </w:p>
    <w:p w:rsidR="00BA6374" w:rsidRDefault="00BA6374" w:rsidP="00BA6374">
      <w:pPr>
        <w:rPr>
          <w:rFonts w:ascii="Arial" w:hAnsi="Arial" w:cs="Arial"/>
          <w:sz w:val="22"/>
          <w:szCs w:val="22"/>
        </w:rPr>
      </w:pPr>
    </w:p>
    <w:p w:rsidR="00BA6374" w:rsidRDefault="00BA6374" w:rsidP="00303A1F">
      <w:pPr>
        <w:numPr>
          <w:ilvl w:val="0"/>
          <w:numId w:val="57"/>
        </w:numPr>
        <w:rPr>
          <w:rFonts w:ascii="Arial" w:hAnsi="Arial" w:cs="Arial"/>
          <w:sz w:val="22"/>
          <w:szCs w:val="22"/>
        </w:rPr>
      </w:pPr>
      <w:r>
        <w:rPr>
          <w:rFonts w:ascii="Arial" w:hAnsi="Arial" w:cs="Arial"/>
          <w:sz w:val="22"/>
          <w:szCs w:val="22"/>
        </w:rPr>
        <w:t xml:space="preserve">This process begins with a telephone screening when a call is received by CTR by a person seeking treatment.  The following is explained to the </w:t>
      </w:r>
      <w:r w:rsidR="002974FF">
        <w:rPr>
          <w:rFonts w:ascii="Arial" w:hAnsi="Arial" w:cs="Arial"/>
          <w:sz w:val="22"/>
          <w:szCs w:val="22"/>
        </w:rPr>
        <w:t>patient</w:t>
      </w:r>
      <w:r>
        <w:rPr>
          <w:rFonts w:ascii="Arial" w:hAnsi="Arial" w:cs="Arial"/>
          <w:sz w:val="22"/>
          <w:szCs w:val="22"/>
        </w:rPr>
        <w:t>:</w:t>
      </w:r>
    </w:p>
    <w:p w:rsidR="00BA6374" w:rsidRDefault="00BA6374" w:rsidP="00303A1F">
      <w:pPr>
        <w:numPr>
          <w:ilvl w:val="1"/>
          <w:numId w:val="57"/>
        </w:numPr>
        <w:rPr>
          <w:rFonts w:ascii="Arial" w:hAnsi="Arial" w:cs="Arial"/>
          <w:sz w:val="22"/>
          <w:szCs w:val="22"/>
        </w:rPr>
      </w:pPr>
      <w:r>
        <w:rPr>
          <w:rFonts w:ascii="Arial" w:hAnsi="Arial" w:cs="Arial"/>
          <w:sz w:val="22"/>
          <w:szCs w:val="22"/>
        </w:rPr>
        <w:t>costs associated with treatment</w:t>
      </w:r>
    </w:p>
    <w:p w:rsidR="00BA6374" w:rsidRDefault="00BA6374" w:rsidP="00303A1F">
      <w:pPr>
        <w:numPr>
          <w:ilvl w:val="1"/>
          <w:numId w:val="57"/>
        </w:numPr>
        <w:rPr>
          <w:rFonts w:ascii="Arial" w:hAnsi="Arial" w:cs="Arial"/>
          <w:sz w:val="22"/>
          <w:szCs w:val="22"/>
        </w:rPr>
      </w:pPr>
      <w:r>
        <w:rPr>
          <w:rFonts w:ascii="Arial" w:hAnsi="Arial" w:cs="Arial"/>
          <w:sz w:val="22"/>
          <w:szCs w:val="22"/>
        </w:rPr>
        <w:t>available appointment times</w:t>
      </w:r>
    </w:p>
    <w:p w:rsidR="00BA6374" w:rsidRDefault="00BA6374" w:rsidP="00303A1F">
      <w:pPr>
        <w:numPr>
          <w:ilvl w:val="1"/>
          <w:numId w:val="57"/>
        </w:numPr>
        <w:rPr>
          <w:rFonts w:ascii="Arial" w:hAnsi="Arial" w:cs="Arial"/>
          <w:sz w:val="22"/>
          <w:szCs w:val="22"/>
        </w:rPr>
      </w:pPr>
      <w:r>
        <w:rPr>
          <w:rFonts w:ascii="Arial" w:hAnsi="Arial" w:cs="Arial"/>
          <w:sz w:val="22"/>
          <w:szCs w:val="22"/>
        </w:rPr>
        <w:t>what to expect of the admission process</w:t>
      </w:r>
    </w:p>
    <w:p w:rsidR="00BA6374" w:rsidRDefault="00BA6374" w:rsidP="00303A1F">
      <w:pPr>
        <w:numPr>
          <w:ilvl w:val="1"/>
          <w:numId w:val="57"/>
        </w:numPr>
        <w:rPr>
          <w:rFonts w:ascii="Arial" w:hAnsi="Arial" w:cs="Arial"/>
          <w:sz w:val="22"/>
          <w:szCs w:val="22"/>
        </w:rPr>
      </w:pPr>
      <w:r>
        <w:rPr>
          <w:rFonts w:ascii="Arial" w:hAnsi="Arial" w:cs="Arial"/>
          <w:sz w:val="22"/>
          <w:szCs w:val="22"/>
        </w:rPr>
        <w:t>time involved in admission process</w:t>
      </w:r>
    </w:p>
    <w:p w:rsidR="00BA6374" w:rsidRDefault="00BA6374" w:rsidP="00303A1F">
      <w:pPr>
        <w:numPr>
          <w:ilvl w:val="1"/>
          <w:numId w:val="57"/>
        </w:numPr>
        <w:rPr>
          <w:rFonts w:ascii="Arial" w:hAnsi="Arial" w:cs="Arial"/>
          <w:sz w:val="22"/>
          <w:szCs w:val="22"/>
        </w:rPr>
      </w:pPr>
      <w:r>
        <w:rPr>
          <w:rFonts w:ascii="Arial" w:hAnsi="Arial" w:cs="Arial"/>
          <w:sz w:val="22"/>
          <w:szCs w:val="22"/>
        </w:rPr>
        <w:t>identification required to begin treatment</w:t>
      </w:r>
    </w:p>
    <w:p w:rsidR="00BA6374" w:rsidRDefault="00BA6374" w:rsidP="00BA6374">
      <w:pPr>
        <w:rPr>
          <w:rFonts w:ascii="Arial" w:hAnsi="Arial" w:cs="Arial"/>
          <w:sz w:val="22"/>
          <w:szCs w:val="22"/>
        </w:rPr>
      </w:pPr>
    </w:p>
    <w:p w:rsidR="00BA6374" w:rsidRDefault="00BA6374" w:rsidP="00303A1F">
      <w:pPr>
        <w:numPr>
          <w:ilvl w:val="0"/>
          <w:numId w:val="57"/>
        </w:numPr>
        <w:rPr>
          <w:rFonts w:ascii="Arial" w:hAnsi="Arial" w:cs="Arial"/>
          <w:sz w:val="22"/>
          <w:szCs w:val="22"/>
        </w:rPr>
      </w:pPr>
      <w:r>
        <w:rPr>
          <w:rFonts w:ascii="Arial" w:hAnsi="Arial" w:cs="Arial"/>
          <w:sz w:val="22"/>
          <w:szCs w:val="22"/>
        </w:rPr>
        <w:t>The process continues with the actual admission assessment where the person seeking treatment is explained:</w:t>
      </w:r>
    </w:p>
    <w:p w:rsidR="00BA6374" w:rsidRDefault="00BA6374" w:rsidP="00303A1F">
      <w:pPr>
        <w:numPr>
          <w:ilvl w:val="1"/>
          <w:numId w:val="57"/>
        </w:numPr>
        <w:rPr>
          <w:rFonts w:ascii="Arial" w:hAnsi="Arial" w:cs="Arial"/>
          <w:sz w:val="22"/>
          <w:szCs w:val="22"/>
        </w:rPr>
      </w:pPr>
      <w:r>
        <w:rPr>
          <w:rFonts w:ascii="Arial" w:hAnsi="Arial" w:cs="Arial"/>
          <w:sz w:val="22"/>
          <w:szCs w:val="22"/>
        </w:rPr>
        <w:t>diagnosis relevant to treatment</w:t>
      </w:r>
    </w:p>
    <w:p w:rsidR="00BA6374" w:rsidRDefault="00BA6374" w:rsidP="00303A1F">
      <w:pPr>
        <w:numPr>
          <w:ilvl w:val="1"/>
          <w:numId w:val="57"/>
        </w:numPr>
        <w:rPr>
          <w:rFonts w:ascii="Arial" w:hAnsi="Arial" w:cs="Arial"/>
          <w:sz w:val="22"/>
          <w:szCs w:val="22"/>
        </w:rPr>
      </w:pPr>
      <w:r>
        <w:rPr>
          <w:rFonts w:ascii="Arial" w:hAnsi="Arial" w:cs="Arial"/>
          <w:sz w:val="22"/>
          <w:szCs w:val="22"/>
        </w:rPr>
        <w:t>recommendations for treatment/including referral if indicated</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providing </w:t>
      </w:r>
      <w:r w:rsidR="002974FF">
        <w:rPr>
          <w:rFonts w:ascii="Arial" w:hAnsi="Arial" w:cs="Arial"/>
          <w:sz w:val="22"/>
          <w:szCs w:val="22"/>
        </w:rPr>
        <w:t>patient</w:t>
      </w:r>
      <w:r>
        <w:rPr>
          <w:rFonts w:ascii="Arial" w:hAnsi="Arial" w:cs="Arial"/>
          <w:sz w:val="22"/>
          <w:szCs w:val="22"/>
        </w:rPr>
        <w:t xml:space="preserve"> with copy of </w:t>
      </w:r>
      <w:r w:rsidR="002974FF">
        <w:rPr>
          <w:rFonts w:ascii="Arial" w:hAnsi="Arial" w:cs="Arial"/>
          <w:sz w:val="22"/>
          <w:szCs w:val="22"/>
        </w:rPr>
        <w:t>patient</w:t>
      </w:r>
      <w:r>
        <w:rPr>
          <w:rFonts w:ascii="Arial" w:hAnsi="Arial" w:cs="Arial"/>
          <w:sz w:val="22"/>
          <w:szCs w:val="22"/>
        </w:rPr>
        <w:t xml:space="preserve"> handbook</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rights and responsibilities of </w:t>
      </w:r>
      <w:r w:rsidR="00316F97">
        <w:rPr>
          <w:rFonts w:ascii="Arial" w:hAnsi="Arial" w:cs="Arial"/>
          <w:sz w:val="22"/>
          <w:szCs w:val="22"/>
        </w:rPr>
        <w:t>patients</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rules and regulations for </w:t>
      </w:r>
      <w:r w:rsidR="00316F97">
        <w:rPr>
          <w:rFonts w:ascii="Arial" w:hAnsi="Arial" w:cs="Arial"/>
          <w:sz w:val="22"/>
          <w:szCs w:val="22"/>
        </w:rPr>
        <w:t>patients</w:t>
      </w:r>
    </w:p>
    <w:p w:rsidR="00BA6374" w:rsidRDefault="00BA6374" w:rsidP="00303A1F">
      <w:pPr>
        <w:numPr>
          <w:ilvl w:val="1"/>
          <w:numId w:val="57"/>
        </w:numPr>
        <w:rPr>
          <w:rFonts w:ascii="Arial" w:hAnsi="Arial" w:cs="Arial"/>
          <w:sz w:val="22"/>
          <w:szCs w:val="22"/>
        </w:rPr>
      </w:pPr>
      <w:r>
        <w:rPr>
          <w:rFonts w:ascii="Arial" w:hAnsi="Arial" w:cs="Arial"/>
          <w:sz w:val="22"/>
          <w:szCs w:val="22"/>
        </w:rPr>
        <w:t>clinic polices regarding no shows for counseling appointments</w:t>
      </w:r>
    </w:p>
    <w:p w:rsidR="00BA6374" w:rsidRDefault="00BA6374" w:rsidP="00303A1F">
      <w:pPr>
        <w:numPr>
          <w:ilvl w:val="1"/>
          <w:numId w:val="57"/>
        </w:numPr>
        <w:rPr>
          <w:rFonts w:ascii="Arial" w:hAnsi="Arial" w:cs="Arial"/>
          <w:sz w:val="22"/>
          <w:szCs w:val="22"/>
        </w:rPr>
      </w:pPr>
      <w:r>
        <w:rPr>
          <w:rFonts w:ascii="Arial" w:hAnsi="Arial" w:cs="Arial"/>
          <w:sz w:val="22"/>
          <w:szCs w:val="22"/>
        </w:rPr>
        <w:t>consent to treat with a narcotic drug</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confidentiality of records of </w:t>
      </w:r>
      <w:r w:rsidR="00316F97">
        <w:rPr>
          <w:rFonts w:ascii="Arial" w:hAnsi="Arial" w:cs="Arial"/>
          <w:sz w:val="22"/>
          <w:szCs w:val="22"/>
        </w:rPr>
        <w:t>patients</w:t>
      </w:r>
    </w:p>
    <w:p w:rsidR="00BA6374" w:rsidRDefault="00BA6374" w:rsidP="00303A1F">
      <w:pPr>
        <w:numPr>
          <w:ilvl w:val="1"/>
          <w:numId w:val="57"/>
        </w:numPr>
        <w:rPr>
          <w:rFonts w:ascii="Arial" w:hAnsi="Arial" w:cs="Arial"/>
          <w:sz w:val="22"/>
          <w:szCs w:val="22"/>
        </w:rPr>
      </w:pPr>
      <w:r>
        <w:rPr>
          <w:rFonts w:ascii="Arial" w:hAnsi="Arial" w:cs="Arial"/>
          <w:sz w:val="22"/>
          <w:szCs w:val="22"/>
        </w:rPr>
        <w:t>take home medication responsibilities</w:t>
      </w:r>
    </w:p>
    <w:p w:rsidR="00BA6374" w:rsidRDefault="00BA6374" w:rsidP="00303A1F">
      <w:pPr>
        <w:numPr>
          <w:ilvl w:val="1"/>
          <w:numId w:val="57"/>
        </w:numPr>
        <w:rPr>
          <w:rFonts w:ascii="Arial" w:hAnsi="Arial" w:cs="Arial"/>
          <w:sz w:val="22"/>
          <w:szCs w:val="22"/>
        </w:rPr>
      </w:pPr>
      <w:r>
        <w:rPr>
          <w:rFonts w:ascii="Arial" w:hAnsi="Arial" w:cs="Arial"/>
          <w:sz w:val="22"/>
          <w:szCs w:val="22"/>
        </w:rPr>
        <w:t>clinic dosing hours</w:t>
      </w:r>
    </w:p>
    <w:p w:rsidR="00BA6374" w:rsidRDefault="00BA6374" w:rsidP="00303A1F">
      <w:pPr>
        <w:numPr>
          <w:ilvl w:val="1"/>
          <w:numId w:val="57"/>
        </w:numPr>
        <w:rPr>
          <w:rFonts w:ascii="Arial" w:hAnsi="Arial" w:cs="Arial"/>
          <w:sz w:val="22"/>
          <w:szCs w:val="22"/>
        </w:rPr>
      </w:pPr>
      <w:r>
        <w:rPr>
          <w:rFonts w:ascii="Arial" w:hAnsi="Arial" w:cs="Arial"/>
          <w:sz w:val="22"/>
          <w:szCs w:val="22"/>
        </w:rPr>
        <w:t>clinic hours of operation’</w:t>
      </w:r>
    </w:p>
    <w:p w:rsidR="00BA6374" w:rsidRDefault="00BA6374" w:rsidP="00303A1F">
      <w:pPr>
        <w:numPr>
          <w:ilvl w:val="1"/>
          <w:numId w:val="57"/>
        </w:numPr>
        <w:rPr>
          <w:rFonts w:ascii="Arial" w:hAnsi="Arial" w:cs="Arial"/>
          <w:sz w:val="22"/>
          <w:szCs w:val="22"/>
        </w:rPr>
      </w:pPr>
      <w:r>
        <w:rPr>
          <w:rFonts w:ascii="Arial" w:hAnsi="Arial" w:cs="Arial"/>
          <w:sz w:val="22"/>
          <w:szCs w:val="22"/>
        </w:rPr>
        <w:t>counseling expectations</w:t>
      </w:r>
    </w:p>
    <w:p w:rsidR="00BA6374" w:rsidRDefault="00BA6374" w:rsidP="00303A1F">
      <w:pPr>
        <w:numPr>
          <w:ilvl w:val="1"/>
          <w:numId w:val="57"/>
        </w:numPr>
        <w:rPr>
          <w:rFonts w:ascii="Arial" w:hAnsi="Arial" w:cs="Arial"/>
          <w:sz w:val="22"/>
          <w:szCs w:val="22"/>
        </w:rPr>
      </w:pPr>
      <w:r>
        <w:rPr>
          <w:rFonts w:ascii="Arial" w:hAnsi="Arial" w:cs="Arial"/>
          <w:sz w:val="22"/>
          <w:szCs w:val="22"/>
        </w:rPr>
        <w:t>date and time of admission physical appointment including date treatment begins.</w:t>
      </w:r>
    </w:p>
    <w:p w:rsidR="00BA6374" w:rsidRDefault="00BA6374" w:rsidP="00303A1F">
      <w:pPr>
        <w:numPr>
          <w:ilvl w:val="0"/>
          <w:numId w:val="57"/>
        </w:numPr>
        <w:rPr>
          <w:rFonts w:ascii="Arial" w:hAnsi="Arial" w:cs="Arial"/>
          <w:sz w:val="22"/>
          <w:szCs w:val="22"/>
        </w:rPr>
      </w:pPr>
      <w:r>
        <w:rPr>
          <w:rFonts w:ascii="Arial" w:hAnsi="Arial" w:cs="Arial"/>
          <w:sz w:val="22"/>
          <w:szCs w:val="22"/>
        </w:rPr>
        <w:t xml:space="preserve">During the admission physical the physician and nursing staff informs the </w:t>
      </w:r>
      <w:r w:rsidR="002974FF">
        <w:rPr>
          <w:rFonts w:ascii="Arial" w:hAnsi="Arial" w:cs="Arial"/>
          <w:sz w:val="22"/>
          <w:szCs w:val="22"/>
        </w:rPr>
        <w:t>patient</w:t>
      </w:r>
      <w:r>
        <w:rPr>
          <w:rFonts w:ascii="Arial" w:hAnsi="Arial" w:cs="Arial"/>
          <w:sz w:val="22"/>
          <w:szCs w:val="22"/>
        </w:rPr>
        <w:t>:</w:t>
      </w:r>
    </w:p>
    <w:p w:rsidR="00BA6374" w:rsidRDefault="00BA6374" w:rsidP="00303A1F">
      <w:pPr>
        <w:numPr>
          <w:ilvl w:val="1"/>
          <w:numId w:val="57"/>
        </w:numPr>
        <w:rPr>
          <w:rFonts w:ascii="Arial" w:hAnsi="Arial" w:cs="Arial"/>
          <w:sz w:val="22"/>
          <w:szCs w:val="22"/>
        </w:rPr>
      </w:pPr>
      <w:r>
        <w:rPr>
          <w:rFonts w:ascii="Arial" w:hAnsi="Arial" w:cs="Arial"/>
          <w:sz w:val="22"/>
          <w:szCs w:val="22"/>
        </w:rPr>
        <w:t>their prescribed dosage level</w:t>
      </w:r>
    </w:p>
    <w:p w:rsidR="00BA6374" w:rsidRDefault="00BA6374" w:rsidP="00303A1F">
      <w:pPr>
        <w:numPr>
          <w:ilvl w:val="1"/>
          <w:numId w:val="57"/>
        </w:numPr>
        <w:rPr>
          <w:rFonts w:ascii="Arial" w:hAnsi="Arial" w:cs="Arial"/>
          <w:sz w:val="22"/>
          <w:szCs w:val="22"/>
        </w:rPr>
      </w:pPr>
      <w:r>
        <w:rPr>
          <w:rFonts w:ascii="Arial" w:hAnsi="Arial" w:cs="Arial"/>
          <w:sz w:val="22"/>
          <w:szCs w:val="22"/>
        </w:rPr>
        <w:t>blood work needed for admission</w:t>
      </w:r>
    </w:p>
    <w:p w:rsidR="00BA6374" w:rsidRDefault="00BA6374" w:rsidP="00303A1F">
      <w:pPr>
        <w:numPr>
          <w:ilvl w:val="1"/>
          <w:numId w:val="57"/>
        </w:numPr>
        <w:rPr>
          <w:rFonts w:ascii="Arial" w:hAnsi="Arial" w:cs="Arial"/>
          <w:sz w:val="22"/>
          <w:szCs w:val="22"/>
        </w:rPr>
      </w:pPr>
      <w:r>
        <w:rPr>
          <w:rFonts w:ascii="Arial" w:hAnsi="Arial" w:cs="Arial"/>
          <w:sz w:val="22"/>
          <w:szCs w:val="22"/>
        </w:rPr>
        <w:t>information regarding TB testing</w:t>
      </w:r>
    </w:p>
    <w:p w:rsidR="00BA6374" w:rsidRDefault="00BA6374" w:rsidP="00BA6374">
      <w:pPr>
        <w:rPr>
          <w:rFonts w:ascii="Arial" w:hAnsi="Arial" w:cs="Arial"/>
          <w:sz w:val="22"/>
          <w:szCs w:val="22"/>
        </w:rPr>
      </w:pPr>
    </w:p>
    <w:p w:rsidR="00BA6374" w:rsidRDefault="00BA6374" w:rsidP="00303A1F">
      <w:pPr>
        <w:numPr>
          <w:ilvl w:val="0"/>
          <w:numId w:val="57"/>
        </w:numPr>
        <w:rPr>
          <w:rFonts w:ascii="Arial" w:hAnsi="Arial" w:cs="Arial"/>
          <w:sz w:val="22"/>
          <w:szCs w:val="22"/>
        </w:rPr>
      </w:pPr>
      <w:r>
        <w:rPr>
          <w:rFonts w:ascii="Arial" w:hAnsi="Arial" w:cs="Arial"/>
          <w:sz w:val="22"/>
          <w:szCs w:val="22"/>
        </w:rPr>
        <w:t xml:space="preserve">An induction group </w:t>
      </w:r>
      <w:r w:rsidR="00392D90">
        <w:rPr>
          <w:rFonts w:ascii="Arial" w:hAnsi="Arial" w:cs="Arial"/>
          <w:sz w:val="22"/>
          <w:szCs w:val="22"/>
        </w:rPr>
        <w:t>(orientation)</w:t>
      </w:r>
      <w:r>
        <w:rPr>
          <w:rFonts w:ascii="Arial" w:hAnsi="Arial" w:cs="Arial"/>
          <w:sz w:val="22"/>
          <w:szCs w:val="22"/>
        </w:rPr>
        <w:t>is scheduled which will cover the following:</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review of </w:t>
      </w:r>
      <w:r w:rsidR="00316F97">
        <w:rPr>
          <w:rFonts w:ascii="Arial" w:hAnsi="Arial" w:cs="Arial"/>
          <w:sz w:val="22"/>
          <w:szCs w:val="22"/>
        </w:rPr>
        <w:t>patient</w:t>
      </w:r>
      <w:r w:rsidR="002A7DF8">
        <w:rPr>
          <w:rFonts w:ascii="Arial" w:hAnsi="Arial" w:cs="Arial"/>
          <w:sz w:val="22"/>
          <w:szCs w:val="22"/>
        </w:rPr>
        <w:t>’</w:t>
      </w:r>
      <w:r w:rsidR="00316F97">
        <w:rPr>
          <w:rFonts w:ascii="Arial" w:hAnsi="Arial" w:cs="Arial"/>
          <w:sz w:val="22"/>
          <w:szCs w:val="22"/>
        </w:rPr>
        <w:t>s</w:t>
      </w:r>
      <w:r>
        <w:rPr>
          <w:rFonts w:ascii="Arial" w:hAnsi="Arial" w:cs="Arial"/>
          <w:sz w:val="22"/>
          <w:szCs w:val="22"/>
        </w:rPr>
        <w:t xml:space="preserve"> rights and responsibilities</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review of </w:t>
      </w:r>
      <w:r w:rsidR="00316F97">
        <w:rPr>
          <w:rFonts w:ascii="Arial" w:hAnsi="Arial" w:cs="Arial"/>
          <w:sz w:val="22"/>
          <w:szCs w:val="22"/>
        </w:rPr>
        <w:t>patient</w:t>
      </w:r>
      <w:r w:rsidR="002A7DF8">
        <w:rPr>
          <w:rFonts w:ascii="Arial" w:hAnsi="Arial" w:cs="Arial"/>
          <w:sz w:val="22"/>
          <w:szCs w:val="22"/>
        </w:rPr>
        <w:t>’</w:t>
      </w:r>
      <w:r w:rsidR="00316F97">
        <w:rPr>
          <w:rFonts w:ascii="Arial" w:hAnsi="Arial" w:cs="Arial"/>
          <w:sz w:val="22"/>
          <w:szCs w:val="22"/>
        </w:rPr>
        <w:t>s</w:t>
      </w:r>
      <w:r>
        <w:rPr>
          <w:rFonts w:ascii="Arial" w:hAnsi="Arial" w:cs="Arial"/>
          <w:sz w:val="22"/>
          <w:szCs w:val="22"/>
        </w:rPr>
        <w:t xml:space="preserve"> rules and regulations</w:t>
      </w:r>
    </w:p>
    <w:p w:rsidR="00BA6374" w:rsidRDefault="00BA6374" w:rsidP="00303A1F">
      <w:pPr>
        <w:numPr>
          <w:ilvl w:val="1"/>
          <w:numId w:val="57"/>
        </w:numPr>
        <w:rPr>
          <w:rFonts w:ascii="Arial" w:hAnsi="Arial" w:cs="Arial"/>
          <w:sz w:val="22"/>
          <w:szCs w:val="22"/>
        </w:rPr>
      </w:pPr>
      <w:r>
        <w:rPr>
          <w:rFonts w:ascii="Arial" w:hAnsi="Arial" w:cs="Arial"/>
          <w:sz w:val="22"/>
          <w:szCs w:val="22"/>
        </w:rPr>
        <w:t>individual and group counseling expectations</w:t>
      </w:r>
    </w:p>
    <w:p w:rsidR="00BA6374" w:rsidRDefault="00BA6374" w:rsidP="00303A1F">
      <w:pPr>
        <w:numPr>
          <w:ilvl w:val="1"/>
          <w:numId w:val="57"/>
        </w:numPr>
        <w:rPr>
          <w:rFonts w:ascii="Arial" w:hAnsi="Arial" w:cs="Arial"/>
          <w:sz w:val="22"/>
          <w:szCs w:val="22"/>
        </w:rPr>
      </w:pPr>
      <w:r>
        <w:rPr>
          <w:rFonts w:ascii="Arial" w:hAnsi="Arial" w:cs="Arial"/>
          <w:sz w:val="22"/>
          <w:szCs w:val="22"/>
        </w:rPr>
        <w:t>nursing policy and procedures</w:t>
      </w:r>
    </w:p>
    <w:p w:rsidR="002A7DF8" w:rsidRDefault="002A7DF8" w:rsidP="00303A1F">
      <w:pPr>
        <w:numPr>
          <w:ilvl w:val="1"/>
          <w:numId w:val="57"/>
        </w:numPr>
        <w:rPr>
          <w:rFonts w:ascii="Arial" w:hAnsi="Arial" w:cs="Arial"/>
          <w:sz w:val="22"/>
          <w:szCs w:val="22"/>
        </w:rPr>
      </w:pPr>
      <w:r>
        <w:rPr>
          <w:rFonts w:ascii="Arial" w:hAnsi="Arial" w:cs="Arial"/>
          <w:sz w:val="22"/>
          <w:szCs w:val="22"/>
        </w:rPr>
        <w:t>overdose prevention</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lastRenderedPageBreak/>
        <w:t>Page 2 of 2</w:t>
      </w:r>
    </w:p>
    <w:p w:rsidR="00BA6374" w:rsidRDefault="00BA6374" w:rsidP="00BA6374">
      <w:pPr>
        <w:jc w:val="right"/>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57"/>
        </w:numPr>
        <w:rPr>
          <w:rFonts w:ascii="Arial" w:hAnsi="Arial" w:cs="Arial"/>
          <w:sz w:val="22"/>
          <w:szCs w:val="22"/>
        </w:rPr>
      </w:pPr>
      <w:r>
        <w:rPr>
          <w:rFonts w:ascii="Arial" w:hAnsi="Arial" w:cs="Arial"/>
          <w:sz w:val="22"/>
          <w:szCs w:val="22"/>
        </w:rPr>
        <w:t>The nursing staff shall continue this process daily with:</w:t>
      </w:r>
    </w:p>
    <w:p w:rsidR="00BA6374" w:rsidRDefault="00BA6374" w:rsidP="00303A1F">
      <w:pPr>
        <w:numPr>
          <w:ilvl w:val="1"/>
          <w:numId w:val="57"/>
        </w:numPr>
        <w:rPr>
          <w:rFonts w:ascii="Arial" w:hAnsi="Arial" w:cs="Arial"/>
          <w:sz w:val="22"/>
          <w:szCs w:val="22"/>
        </w:rPr>
      </w:pPr>
      <w:r>
        <w:rPr>
          <w:rFonts w:ascii="Arial" w:hAnsi="Arial" w:cs="Arial"/>
          <w:sz w:val="22"/>
          <w:szCs w:val="22"/>
        </w:rPr>
        <w:t>monitoring for withdrawal/intoxication symptoms related to medical replacement therapy</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assess for illicit/licit drug use </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ensuring appropriate lab work and tests are performed and explained to the </w:t>
      </w:r>
      <w:r w:rsidR="002974FF">
        <w:rPr>
          <w:rFonts w:ascii="Arial" w:hAnsi="Arial" w:cs="Arial"/>
          <w:sz w:val="22"/>
          <w:szCs w:val="22"/>
        </w:rPr>
        <w:t>patient</w:t>
      </w:r>
    </w:p>
    <w:p w:rsidR="00BA6374" w:rsidRDefault="00BA6374" w:rsidP="00BA6374">
      <w:pPr>
        <w:rPr>
          <w:rFonts w:ascii="Arial" w:hAnsi="Arial" w:cs="Arial"/>
          <w:sz w:val="22"/>
          <w:szCs w:val="22"/>
        </w:rPr>
      </w:pPr>
    </w:p>
    <w:p w:rsidR="00BA6374" w:rsidRDefault="00BA6374" w:rsidP="00303A1F">
      <w:pPr>
        <w:numPr>
          <w:ilvl w:val="0"/>
          <w:numId w:val="57"/>
        </w:numPr>
        <w:rPr>
          <w:rFonts w:ascii="Arial" w:hAnsi="Arial" w:cs="Arial"/>
          <w:sz w:val="22"/>
          <w:szCs w:val="22"/>
        </w:rPr>
      </w:pPr>
      <w:r>
        <w:rPr>
          <w:rFonts w:ascii="Arial" w:hAnsi="Arial" w:cs="Arial"/>
          <w:sz w:val="22"/>
          <w:szCs w:val="22"/>
        </w:rPr>
        <w:t>Counseling staff continues this process with:</w:t>
      </w:r>
    </w:p>
    <w:p w:rsidR="00BA6374" w:rsidRDefault="00BA6374" w:rsidP="00303A1F">
      <w:pPr>
        <w:numPr>
          <w:ilvl w:val="1"/>
          <w:numId w:val="57"/>
        </w:numPr>
        <w:rPr>
          <w:rFonts w:ascii="Arial" w:hAnsi="Arial" w:cs="Arial"/>
          <w:sz w:val="22"/>
          <w:szCs w:val="22"/>
        </w:rPr>
      </w:pPr>
      <w:r>
        <w:rPr>
          <w:rFonts w:ascii="Arial" w:hAnsi="Arial" w:cs="Arial"/>
          <w:sz w:val="22"/>
          <w:szCs w:val="22"/>
        </w:rPr>
        <w:t>overall diagnostic impression based upon the intake note as well as physician orders and nursing notes</w:t>
      </w:r>
    </w:p>
    <w:p w:rsidR="00BA6374" w:rsidRDefault="00BA6374" w:rsidP="00303A1F">
      <w:pPr>
        <w:numPr>
          <w:ilvl w:val="1"/>
          <w:numId w:val="57"/>
        </w:numPr>
        <w:rPr>
          <w:rFonts w:ascii="Arial" w:hAnsi="Arial" w:cs="Arial"/>
          <w:sz w:val="22"/>
          <w:szCs w:val="22"/>
        </w:rPr>
      </w:pPr>
      <w:r>
        <w:rPr>
          <w:rFonts w:ascii="Arial" w:hAnsi="Arial" w:cs="Arial"/>
          <w:sz w:val="22"/>
          <w:szCs w:val="22"/>
        </w:rPr>
        <w:t>counseling expectations and scheduling</w:t>
      </w:r>
    </w:p>
    <w:p w:rsidR="00BA6374" w:rsidRDefault="00BA6374" w:rsidP="00303A1F">
      <w:pPr>
        <w:numPr>
          <w:ilvl w:val="1"/>
          <w:numId w:val="57"/>
        </w:numPr>
        <w:rPr>
          <w:rFonts w:ascii="Arial" w:hAnsi="Arial" w:cs="Arial"/>
          <w:sz w:val="22"/>
          <w:szCs w:val="22"/>
        </w:rPr>
      </w:pPr>
      <w:r>
        <w:rPr>
          <w:rFonts w:ascii="Arial" w:hAnsi="Arial" w:cs="Arial"/>
          <w:sz w:val="22"/>
          <w:szCs w:val="22"/>
        </w:rPr>
        <w:t>group counseling expectations and scheduling</w:t>
      </w:r>
    </w:p>
    <w:p w:rsidR="00BA6374" w:rsidRDefault="00BA6374" w:rsidP="00303A1F">
      <w:pPr>
        <w:numPr>
          <w:ilvl w:val="1"/>
          <w:numId w:val="57"/>
        </w:numPr>
        <w:rPr>
          <w:rFonts w:ascii="Arial" w:hAnsi="Arial" w:cs="Arial"/>
          <w:sz w:val="22"/>
          <w:szCs w:val="22"/>
        </w:rPr>
      </w:pPr>
      <w:r>
        <w:rPr>
          <w:rFonts w:ascii="Arial" w:hAnsi="Arial" w:cs="Arial"/>
          <w:sz w:val="22"/>
          <w:szCs w:val="22"/>
        </w:rPr>
        <w:t>clinical issues concerned with initial stabilization</w:t>
      </w:r>
    </w:p>
    <w:p w:rsidR="00BA6374" w:rsidRDefault="00BA6374" w:rsidP="00303A1F">
      <w:pPr>
        <w:numPr>
          <w:ilvl w:val="1"/>
          <w:numId w:val="57"/>
        </w:numPr>
        <w:rPr>
          <w:rFonts w:ascii="Arial" w:hAnsi="Arial" w:cs="Arial"/>
          <w:sz w:val="22"/>
          <w:szCs w:val="22"/>
        </w:rPr>
      </w:pPr>
      <w:r>
        <w:rPr>
          <w:rFonts w:ascii="Arial" w:hAnsi="Arial" w:cs="Arial"/>
          <w:sz w:val="22"/>
          <w:szCs w:val="22"/>
        </w:rPr>
        <w:t xml:space="preserve">composing the individualized first treatment plan with </w:t>
      </w:r>
      <w:r w:rsidR="002974FF">
        <w:rPr>
          <w:rFonts w:ascii="Arial" w:hAnsi="Arial" w:cs="Arial"/>
          <w:sz w:val="22"/>
          <w:szCs w:val="22"/>
        </w:rPr>
        <w:t>patient</w:t>
      </w:r>
    </w:p>
    <w:p w:rsidR="00BA6374" w:rsidRDefault="00BA6374" w:rsidP="00BA6374">
      <w:pPr>
        <w:rPr>
          <w:rFonts w:ascii="Arial" w:hAnsi="Arial" w:cs="Arial"/>
          <w:sz w:val="22"/>
          <w:szCs w:val="22"/>
        </w:rPr>
      </w:pPr>
    </w:p>
    <w:p w:rsidR="00BA6374" w:rsidRPr="00B142D1" w:rsidRDefault="00BA6374" w:rsidP="00303A1F">
      <w:pPr>
        <w:numPr>
          <w:ilvl w:val="0"/>
          <w:numId w:val="57"/>
        </w:numPr>
        <w:rPr>
          <w:rFonts w:ascii="Arial" w:hAnsi="Arial" w:cs="Arial"/>
          <w:sz w:val="22"/>
          <w:szCs w:val="22"/>
        </w:rPr>
      </w:pPr>
      <w:r>
        <w:rPr>
          <w:rFonts w:ascii="Arial" w:hAnsi="Arial" w:cs="Arial"/>
          <w:sz w:val="22"/>
          <w:szCs w:val="22"/>
        </w:rPr>
        <w:t xml:space="preserve">The process of informed consent continues throughout treatment and may </w:t>
      </w:r>
      <w:r w:rsidRPr="00B142D1">
        <w:rPr>
          <w:rFonts w:ascii="Arial" w:hAnsi="Arial" w:cs="Arial"/>
          <w:sz w:val="22"/>
          <w:szCs w:val="22"/>
        </w:rPr>
        <w:t>change relevant to the following:</w:t>
      </w:r>
    </w:p>
    <w:p w:rsidR="00BA6374" w:rsidRDefault="00BA6374" w:rsidP="00303A1F">
      <w:pPr>
        <w:numPr>
          <w:ilvl w:val="1"/>
          <w:numId w:val="57"/>
        </w:numPr>
        <w:rPr>
          <w:rFonts w:ascii="Arial" w:hAnsi="Arial" w:cs="Arial"/>
          <w:sz w:val="22"/>
          <w:szCs w:val="22"/>
        </w:rPr>
      </w:pPr>
      <w:r>
        <w:rPr>
          <w:rFonts w:ascii="Arial" w:hAnsi="Arial" w:cs="Arial"/>
          <w:sz w:val="22"/>
          <w:szCs w:val="22"/>
        </w:rPr>
        <w:t>titration requests</w:t>
      </w:r>
    </w:p>
    <w:p w:rsidR="00BA6374" w:rsidRDefault="00BA6374" w:rsidP="00303A1F">
      <w:pPr>
        <w:numPr>
          <w:ilvl w:val="1"/>
          <w:numId w:val="57"/>
        </w:numPr>
        <w:rPr>
          <w:rFonts w:ascii="Arial" w:hAnsi="Arial" w:cs="Arial"/>
          <w:sz w:val="22"/>
          <w:szCs w:val="22"/>
        </w:rPr>
      </w:pPr>
      <w:r>
        <w:rPr>
          <w:rFonts w:ascii="Arial" w:hAnsi="Arial" w:cs="Arial"/>
          <w:sz w:val="22"/>
          <w:szCs w:val="22"/>
        </w:rPr>
        <w:t>take home requests</w:t>
      </w:r>
    </w:p>
    <w:p w:rsidR="00BA6374" w:rsidRDefault="00BA6374" w:rsidP="00303A1F">
      <w:pPr>
        <w:numPr>
          <w:ilvl w:val="1"/>
          <w:numId w:val="57"/>
        </w:numPr>
        <w:rPr>
          <w:rFonts w:ascii="Arial" w:hAnsi="Arial" w:cs="Arial"/>
          <w:sz w:val="22"/>
          <w:szCs w:val="22"/>
        </w:rPr>
      </w:pPr>
      <w:r>
        <w:rPr>
          <w:rFonts w:ascii="Arial" w:hAnsi="Arial" w:cs="Arial"/>
          <w:sz w:val="22"/>
          <w:szCs w:val="22"/>
        </w:rPr>
        <w:t>medically supervised withdrawal requests</w:t>
      </w:r>
    </w:p>
    <w:p w:rsidR="00BA6374" w:rsidRDefault="00BA6374" w:rsidP="00303A1F">
      <w:pPr>
        <w:numPr>
          <w:ilvl w:val="1"/>
          <w:numId w:val="57"/>
        </w:numPr>
        <w:rPr>
          <w:rFonts w:ascii="Arial" w:hAnsi="Arial" w:cs="Arial"/>
          <w:sz w:val="22"/>
          <w:szCs w:val="22"/>
        </w:rPr>
      </w:pPr>
      <w:r>
        <w:rPr>
          <w:rFonts w:ascii="Arial" w:hAnsi="Arial" w:cs="Arial"/>
          <w:sz w:val="22"/>
          <w:szCs w:val="22"/>
        </w:rPr>
        <w:t>treatment plan updates</w:t>
      </w:r>
    </w:p>
    <w:p w:rsidR="00BA6374" w:rsidRDefault="00BA6374" w:rsidP="00303A1F">
      <w:pPr>
        <w:numPr>
          <w:ilvl w:val="1"/>
          <w:numId w:val="57"/>
        </w:numPr>
        <w:rPr>
          <w:rFonts w:ascii="Arial" w:hAnsi="Arial" w:cs="Arial"/>
          <w:sz w:val="22"/>
          <w:szCs w:val="22"/>
        </w:rPr>
      </w:pPr>
      <w:r>
        <w:rPr>
          <w:rFonts w:ascii="Arial" w:hAnsi="Arial" w:cs="Arial"/>
          <w:sz w:val="22"/>
          <w:szCs w:val="22"/>
        </w:rPr>
        <w:t>group selections</w:t>
      </w:r>
    </w:p>
    <w:p w:rsidR="00BA6374" w:rsidRDefault="002974FF" w:rsidP="00303A1F">
      <w:pPr>
        <w:numPr>
          <w:ilvl w:val="1"/>
          <w:numId w:val="57"/>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consultation</w:t>
      </w:r>
    </w:p>
    <w:p w:rsidR="00BA6374" w:rsidRDefault="002974FF" w:rsidP="00303A1F">
      <w:pPr>
        <w:numPr>
          <w:ilvl w:val="1"/>
          <w:numId w:val="57"/>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referral</w:t>
      </w:r>
    </w:p>
    <w:p w:rsidR="00BA6374" w:rsidRDefault="00BA6374" w:rsidP="00303A1F">
      <w:pPr>
        <w:numPr>
          <w:ilvl w:val="1"/>
          <w:numId w:val="57"/>
        </w:numPr>
        <w:rPr>
          <w:rFonts w:ascii="Arial" w:hAnsi="Arial" w:cs="Arial"/>
          <w:sz w:val="22"/>
          <w:szCs w:val="22"/>
        </w:rPr>
      </w:pPr>
      <w:r>
        <w:rPr>
          <w:rFonts w:ascii="Arial" w:hAnsi="Arial" w:cs="Arial"/>
          <w:sz w:val="22"/>
          <w:szCs w:val="22"/>
        </w:rPr>
        <w:t>change in fees</w:t>
      </w:r>
    </w:p>
    <w:p w:rsidR="00BA6374" w:rsidRDefault="00BA6374" w:rsidP="00303A1F">
      <w:pPr>
        <w:numPr>
          <w:ilvl w:val="1"/>
          <w:numId w:val="57"/>
        </w:numPr>
        <w:rPr>
          <w:rFonts w:ascii="Arial" w:hAnsi="Arial" w:cs="Arial"/>
          <w:sz w:val="22"/>
          <w:szCs w:val="22"/>
        </w:rPr>
      </w:pPr>
      <w:r>
        <w:rPr>
          <w:rFonts w:ascii="Arial" w:hAnsi="Arial" w:cs="Arial"/>
          <w:sz w:val="22"/>
          <w:szCs w:val="22"/>
        </w:rPr>
        <w:t>change in clinic policy</w:t>
      </w:r>
    </w:p>
    <w:p w:rsidR="00BA6374" w:rsidRDefault="00BA6374" w:rsidP="00303A1F">
      <w:pPr>
        <w:numPr>
          <w:ilvl w:val="1"/>
          <w:numId w:val="57"/>
        </w:numPr>
        <w:rPr>
          <w:rFonts w:ascii="Arial" w:hAnsi="Arial" w:cs="Arial"/>
          <w:sz w:val="22"/>
          <w:szCs w:val="22"/>
        </w:rPr>
      </w:pPr>
      <w:r>
        <w:rPr>
          <w:rFonts w:ascii="Arial" w:hAnsi="Arial" w:cs="Arial"/>
          <w:sz w:val="22"/>
          <w:szCs w:val="22"/>
        </w:rPr>
        <w:t>change in state or federal regulations</w:t>
      </w:r>
    </w:p>
    <w:p w:rsidR="00BA6374" w:rsidRDefault="00BA6374" w:rsidP="00303A1F">
      <w:pPr>
        <w:numPr>
          <w:ilvl w:val="1"/>
          <w:numId w:val="57"/>
        </w:numPr>
        <w:rPr>
          <w:rFonts w:ascii="Arial" w:hAnsi="Arial" w:cs="Arial"/>
          <w:sz w:val="22"/>
          <w:szCs w:val="22"/>
        </w:rPr>
      </w:pPr>
      <w:r>
        <w:rPr>
          <w:rFonts w:ascii="Arial" w:hAnsi="Arial" w:cs="Arial"/>
          <w:sz w:val="22"/>
          <w:szCs w:val="22"/>
        </w:rPr>
        <w:t>individualized treatment contracts</w:t>
      </w:r>
    </w:p>
    <w:p w:rsidR="002A7DF8" w:rsidRDefault="002A7DF8" w:rsidP="00303A1F">
      <w:pPr>
        <w:numPr>
          <w:ilvl w:val="1"/>
          <w:numId w:val="57"/>
        </w:numPr>
        <w:rPr>
          <w:rFonts w:ascii="Arial" w:hAnsi="Arial" w:cs="Arial"/>
          <w:sz w:val="22"/>
          <w:szCs w:val="22"/>
        </w:rPr>
      </w:pPr>
      <w:r>
        <w:rPr>
          <w:rFonts w:ascii="Arial" w:hAnsi="Arial" w:cs="Arial"/>
          <w:sz w:val="22"/>
          <w:szCs w:val="22"/>
        </w:rPr>
        <w:t>other contingencies</w:t>
      </w:r>
    </w:p>
    <w:p w:rsidR="002A7DF8" w:rsidRDefault="002A7DF8" w:rsidP="002A7DF8">
      <w:pPr>
        <w:rPr>
          <w:rFonts w:ascii="Arial" w:hAnsi="Arial" w:cs="Arial"/>
          <w:sz w:val="22"/>
          <w:szCs w:val="22"/>
        </w:rPr>
      </w:pPr>
    </w:p>
    <w:p w:rsidR="002A7DF8" w:rsidRDefault="002A7DF8" w:rsidP="002A7DF8">
      <w:pPr>
        <w:rPr>
          <w:rFonts w:ascii="Arial" w:hAnsi="Arial" w:cs="Arial"/>
          <w:sz w:val="22"/>
          <w:szCs w:val="22"/>
        </w:rPr>
      </w:pPr>
    </w:p>
    <w:p w:rsidR="002A7DF8" w:rsidRPr="002A7DF8" w:rsidRDefault="002A7DF8" w:rsidP="002A7DF8">
      <w:pPr>
        <w:jc w:val="right"/>
        <w:rPr>
          <w:rFonts w:ascii="Arial" w:hAnsi="Arial" w:cs="Arial"/>
          <w:sz w:val="18"/>
          <w:szCs w:val="18"/>
        </w:rPr>
      </w:pPr>
      <w:r>
        <w:rPr>
          <w:rFonts w:ascii="Arial" w:hAnsi="Arial" w:cs="Arial"/>
          <w:sz w:val="18"/>
          <w:szCs w:val="18"/>
        </w:rPr>
        <w:t>revised 10/29/18</w:t>
      </w:r>
    </w:p>
    <w:p w:rsidR="00BA6374" w:rsidRDefault="00BA6374" w:rsidP="00BA6374">
      <w:pPr>
        <w:ind w:left="1080"/>
        <w:rPr>
          <w:rFonts w:ascii="Arial" w:hAnsi="Arial" w:cs="Arial"/>
          <w:sz w:val="22"/>
          <w:szCs w:val="22"/>
        </w:rPr>
      </w:pPr>
    </w:p>
    <w:p w:rsidR="002A7DF8" w:rsidRDefault="002A7DF8" w:rsidP="00BA6374">
      <w:pPr>
        <w:jc w:val="right"/>
        <w:rPr>
          <w:rFonts w:ascii="Arial" w:hAnsi="Arial" w:cs="Arial"/>
          <w:sz w:val="22"/>
          <w:szCs w:val="22"/>
        </w:rPr>
      </w:pPr>
    </w:p>
    <w:p w:rsidR="002A7DF8" w:rsidRDefault="002A7DF8" w:rsidP="00BA6374">
      <w:pPr>
        <w:jc w:val="right"/>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- 2</w:t>
      </w:r>
      <w:r w:rsidR="007C0A84">
        <w:rPr>
          <w:rFonts w:ascii="Arial" w:hAnsi="Arial" w:cs="Arial"/>
          <w:b/>
          <w:sz w:val="22"/>
          <w:szCs w:val="22"/>
        </w:rPr>
        <w:t>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Consent for Treatment with an Approved Narcotic Drug</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CARF:</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all </w:t>
      </w:r>
      <w:r w:rsidR="00316F97">
        <w:rPr>
          <w:rFonts w:ascii="Arial" w:hAnsi="Arial" w:cs="Arial"/>
          <w:sz w:val="22"/>
          <w:szCs w:val="22"/>
        </w:rPr>
        <w:t>patients</w:t>
      </w:r>
      <w:r>
        <w:rPr>
          <w:rFonts w:ascii="Arial" w:hAnsi="Arial" w:cs="Arial"/>
          <w:sz w:val="22"/>
          <w:szCs w:val="22"/>
        </w:rPr>
        <w:t xml:space="preserve"> are required to read and sign the consent to treat with a narcotic drug upon initiating the intake process.  This consent explains the advantages and risks associated with this type of intervention.  If the </w:t>
      </w:r>
      <w:r w:rsidR="002974FF">
        <w:rPr>
          <w:rFonts w:ascii="Arial" w:hAnsi="Arial" w:cs="Arial"/>
          <w:sz w:val="22"/>
          <w:szCs w:val="22"/>
        </w:rPr>
        <w:t>patient</w:t>
      </w:r>
      <w:r>
        <w:rPr>
          <w:rFonts w:ascii="Arial" w:hAnsi="Arial" w:cs="Arial"/>
          <w:sz w:val="22"/>
          <w:szCs w:val="22"/>
        </w:rPr>
        <w:t xml:space="preserve"> cannot read this consent or it is not in their native language, CTR requires that it be read to the person in a language which they understand.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58"/>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is give</w:t>
      </w:r>
      <w:r w:rsidR="002A7DF8">
        <w:rPr>
          <w:rFonts w:ascii="Arial" w:hAnsi="Arial" w:cs="Arial"/>
          <w:sz w:val="22"/>
          <w:szCs w:val="22"/>
        </w:rPr>
        <w:t xml:space="preserve">n </w:t>
      </w:r>
      <w:r>
        <w:rPr>
          <w:rFonts w:ascii="Arial" w:hAnsi="Arial" w:cs="Arial"/>
          <w:sz w:val="22"/>
          <w:szCs w:val="22"/>
        </w:rPr>
        <w:t>the consent for treatment with an approved narcotic drug to review and sign upon beginning the admission process.</w:t>
      </w:r>
    </w:p>
    <w:p w:rsidR="00BA6374" w:rsidRDefault="00BA6374" w:rsidP="00303A1F">
      <w:pPr>
        <w:numPr>
          <w:ilvl w:val="1"/>
          <w:numId w:val="58"/>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reviews this form prior to seeing a counselor</w:t>
      </w:r>
    </w:p>
    <w:p w:rsidR="00BA6374" w:rsidRDefault="00BA6374" w:rsidP="00303A1F">
      <w:pPr>
        <w:numPr>
          <w:ilvl w:val="1"/>
          <w:numId w:val="58"/>
        </w:numPr>
        <w:rPr>
          <w:rFonts w:ascii="Arial" w:hAnsi="Arial" w:cs="Arial"/>
          <w:sz w:val="22"/>
          <w:szCs w:val="22"/>
        </w:rPr>
      </w:pPr>
      <w:r>
        <w:rPr>
          <w:rFonts w:ascii="Arial" w:hAnsi="Arial" w:cs="Arial"/>
          <w:sz w:val="22"/>
          <w:szCs w:val="22"/>
        </w:rPr>
        <w:t xml:space="preserve">the counselor asks the </w:t>
      </w:r>
      <w:r w:rsidR="002974FF">
        <w:rPr>
          <w:rFonts w:ascii="Arial" w:hAnsi="Arial" w:cs="Arial"/>
          <w:sz w:val="22"/>
          <w:szCs w:val="22"/>
        </w:rPr>
        <w:t>patient</w:t>
      </w:r>
      <w:r>
        <w:rPr>
          <w:rFonts w:ascii="Arial" w:hAnsi="Arial" w:cs="Arial"/>
          <w:sz w:val="22"/>
          <w:szCs w:val="22"/>
        </w:rPr>
        <w:t xml:space="preserve"> if they have any questions regarding this form</w:t>
      </w:r>
    </w:p>
    <w:p w:rsidR="00BA6374" w:rsidRDefault="00BA6374" w:rsidP="00303A1F">
      <w:pPr>
        <w:numPr>
          <w:ilvl w:val="1"/>
          <w:numId w:val="58"/>
        </w:numPr>
        <w:rPr>
          <w:rFonts w:ascii="Arial" w:hAnsi="Arial" w:cs="Arial"/>
          <w:sz w:val="22"/>
          <w:szCs w:val="22"/>
        </w:rPr>
      </w:pPr>
      <w:r>
        <w:rPr>
          <w:rFonts w:ascii="Arial" w:hAnsi="Arial" w:cs="Arial"/>
          <w:sz w:val="22"/>
          <w:szCs w:val="22"/>
        </w:rPr>
        <w:t xml:space="preserve">the form is signed and dated by the </w:t>
      </w:r>
      <w:r w:rsidR="002974FF">
        <w:rPr>
          <w:rFonts w:ascii="Arial" w:hAnsi="Arial" w:cs="Arial"/>
          <w:sz w:val="22"/>
          <w:szCs w:val="22"/>
        </w:rPr>
        <w:t>patient</w:t>
      </w:r>
      <w:r>
        <w:rPr>
          <w:rFonts w:ascii="Arial" w:hAnsi="Arial" w:cs="Arial"/>
          <w:sz w:val="22"/>
          <w:szCs w:val="22"/>
        </w:rPr>
        <w:t xml:space="preserve"> and </w:t>
      </w:r>
      <w:r w:rsidR="002A7DF8">
        <w:rPr>
          <w:rFonts w:ascii="Arial" w:hAnsi="Arial" w:cs="Arial"/>
          <w:sz w:val="22"/>
          <w:szCs w:val="22"/>
        </w:rPr>
        <w:t>staff</w:t>
      </w:r>
    </w:p>
    <w:p w:rsidR="00BA6374" w:rsidRDefault="00BA6374" w:rsidP="00BA6374">
      <w:pPr>
        <w:rPr>
          <w:rFonts w:ascii="Arial" w:hAnsi="Arial" w:cs="Arial"/>
          <w:sz w:val="22"/>
          <w:szCs w:val="22"/>
        </w:rPr>
      </w:pPr>
    </w:p>
    <w:p w:rsidR="00BA6374" w:rsidRDefault="00BA6374" w:rsidP="00303A1F">
      <w:pPr>
        <w:numPr>
          <w:ilvl w:val="0"/>
          <w:numId w:val="58"/>
        </w:numPr>
        <w:rPr>
          <w:rFonts w:ascii="Arial" w:hAnsi="Arial" w:cs="Arial"/>
          <w:sz w:val="22"/>
          <w:szCs w:val="22"/>
        </w:rPr>
      </w:pPr>
      <w:r>
        <w:rPr>
          <w:rFonts w:ascii="Arial" w:hAnsi="Arial" w:cs="Arial"/>
          <w:sz w:val="22"/>
          <w:szCs w:val="22"/>
        </w:rPr>
        <w:t xml:space="preserve">If the </w:t>
      </w:r>
      <w:r w:rsidR="002974FF">
        <w:rPr>
          <w:rFonts w:ascii="Arial" w:hAnsi="Arial" w:cs="Arial"/>
          <w:sz w:val="22"/>
          <w:szCs w:val="22"/>
        </w:rPr>
        <w:t>patient</w:t>
      </w:r>
      <w:r>
        <w:rPr>
          <w:rFonts w:ascii="Arial" w:hAnsi="Arial" w:cs="Arial"/>
          <w:sz w:val="22"/>
          <w:szCs w:val="22"/>
        </w:rPr>
        <w:t xml:space="preserve"> has any questions, the admission process will be halted at this point so that any questions may be addressed.</w:t>
      </w:r>
    </w:p>
    <w:p w:rsidR="00BA6374" w:rsidRDefault="00BA6374" w:rsidP="00BA6374">
      <w:pPr>
        <w:ind w:left="360"/>
        <w:rPr>
          <w:rFonts w:ascii="Arial" w:hAnsi="Arial" w:cs="Arial"/>
          <w:sz w:val="22"/>
          <w:szCs w:val="22"/>
        </w:rPr>
      </w:pPr>
    </w:p>
    <w:p w:rsidR="00BA6374" w:rsidRDefault="00BA6374" w:rsidP="00303A1F">
      <w:pPr>
        <w:numPr>
          <w:ilvl w:val="0"/>
          <w:numId w:val="58"/>
        </w:numPr>
        <w:rPr>
          <w:rFonts w:ascii="Arial" w:hAnsi="Arial" w:cs="Arial"/>
          <w:sz w:val="22"/>
          <w:szCs w:val="22"/>
        </w:rPr>
      </w:pPr>
      <w:r>
        <w:rPr>
          <w:rFonts w:ascii="Arial" w:hAnsi="Arial" w:cs="Arial"/>
          <w:sz w:val="22"/>
          <w:szCs w:val="22"/>
        </w:rPr>
        <w:t xml:space="preserve">Once the questions have been answered and the </w:t>
      </w:r>
      <w:r w:rsidR="002974FF">
        <w:rPr>
          <w:rFonts w:ascii="Arial" w:hAnsi="Arial" w:cs="Arial"/>
          <w:sz w:val="22"/>
          <w:szCs w:val="22"/>
        </w:rPr>
        <w:t>patient</w:t>
      </w:r>
      <w:r>
        <w:rPr>
          <w:rFonts w:ascii="Arial" w:hAnsi="Arial" w:cs="Arial"/>
          <w:sz w:val="22"/>
          <w:szCs w:val="22"/>
        </w:rPr>
        <w:t xml:space="preserve"> elects to continue, the admission process will continue.</w:t>
      </w:r>
    </w:p>
    <w:p w:rsidR="00BA6374" w:rsidRDefault="00BA6374" w:rsidP="00BA6374">
      <w:pPr>
        <w:rPr>
          <w:rFonts w:ascii="Arial" w:hAnsi="Arial" w:cs="Arial"/>
          <w:sz w:val="22"/>
          <w:szCs w:val="22"/>
        </w:rPr>
      </w:pPr>
    </w:p>
    <w:p w:rsidR="00BA6374" w:rsidRDefault="00BA6374" w:rsidP="00303A1F">
      <w:pPr>
        <w:numPr>
          <w:ilvl w:val="0"/>
          <w:numId w:val="58"/>
        </w:numPr>
        <w:rPr>
          <w:rFonts w:ascii="Arial" w:hAnsi="Arial" w:cs="Arial"/>
          <w:sz w:val="22"/>
          <w:szCs w:val="22"/>
        </w:rPr>
      </w:pPr>
      <w:r>
        <w:rPr>
          <w:rFonts w:ascii="Arial" w:hAnsi="Arial" w:cs="Arial"/>
          <w:sz w:val="22"/>
          <w:szCs w:val="22"/>
        </w:rPr>
        <w:t xml:space="preserve">If the </w:t>
      </w:r>
      <w:r w:rsidR="002974FF">
        <w:rPr>
          <w:rFonts w:ascii="Arial" w:hAnsi="Arial" w:cs="Arial"/>
          <w:sz w:val="22"/>
          <w:szCs w:val="22"/>
        </w:rPr>
        <w:t>patient</w:t>
      </w:r>
      <w:r>
        <w:rPr>
          <w:rFonts w:ascii="Arial" w:hAnsi="Arial" w:cs="Arial"/>
          <w:sz w:val="22"/>
          <w:szCs w:val="22"/>
        </w:rPr>
        <w:t xml:space="preserve"> chooses not to continue with the intake process for any reason, the counselor with their supervisor or Program Director shall speak to the </w:t>
      </w:r>
      <w:r w:rsidR="002974FF">
        <w:rPr>
          <w:rFonts w:ascii="Arial" w:hAnsi="Arial" w:cs="Arial"/>
          <w:sz w:val="22"/>
          <w:szCs w:val="22"/>
        </w:rPr>
        <w:t>patient</w:t>
      </w:r>
      <w:r>
        <w:rPr>
          <w:rFonts w:ascii="Arial" w:hAnsi="Arial" w:cs="Arial"/>
          <w:sz w:val="22"/>
          <w:szCs w:val="22"/>
        </w:rPr>
        <w:t xml:space="preserve"> regarding other forms of treatment and ensure that all appropriate treatment referrals have been made to assist the </w:t>
      </w:r>
      <w:r w:rsidR="002974FF">
        <w:rPr>
          <w:rFonts w:ascii="Arial" w:hAnsi="Arial" w:cs="Arial"/>
          <w:sz w:val="22"/>
          <w:szCs w:val="22"/>
        </w:rPr>
        <w:t>patient</w:t>
      </w:r>
      <w:r>
        <w:rPr>
          <w:rFonts w:ascii="Arial" w:hAnsi="Arial" w:cs="Arial"/>
          <w:sz w:val="22"/>
          <w:szCs w:val="22"/>
        </w:rPr>
        <w:t xml:space="preserve"> with obtaining the most effective form of treatment for them.</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- 2</w:t>
      </w:r>
      <w:r w:rsidR="007C0A84">
        <w:rPr>
          <w:rFonts w:ascii="Arial" w:hAnsi="Arial" w:cs="Arial"/>
          <w:b/>
          <w:sz w:val="22"/>
          <w:szCs w:val="22"/>
        </w:rPr>
        <w:t>6</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Admission to Detoxification Protocol</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offers detoxification protocol for </w:t>
      </w:r>
      <w:r w:rsidR="00316F97">
        <w:rPr>
          <w:rFonts w:ascii="Arial" w:hAnsi="Arial" w:cs="Arial"/>
          <w:sz w:val="22"/>
          <w:szCs w:val="22"/>
        </w:rPr>
        <w:t>patients</w:t>
      </w:r>
      <w:r>
        <w:rPr>
          <w:rFonts w:ascii="Arial" w:hAnsi="Arial" w:cs="Arial"/>
          <w:sz w:val="22"/>
          <w:szCs w:val="22"/>
        </w:rPr>
        <w:t xml:space="preserve"> that do not meet the criteria for maintenance therapy.  All Admission requirements must be met and the admission proced</w:t>
      </w:r>
      <w:r w:rsidR="00DC786E">
        <w:rPr>
          <w:rFonts w:ascii="Arial" w:hAnsi="Arial" w:cs="Arial"/>
          <w:sz w:val="22"/>
          <w:szCs w:val="22"/>
        </w:rPr>
        <w:t>ure will be the same except for the detox schedule is to be determined between the physician and patient but under no circumstances is more than 180 days.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59"/>
        </w:numPr>
        <w:rPr>
          <w:rFonts w:ascii="Arial" w:hAnsi="Arial" w:cs="Arial"/>
          <w:sz w:val="22"/>
          <w:szCs w:val="22"/>
        </w:rPr>
      </w:pPr>
      <w:r>
        <w:rPr>
          <w:rFonts w:ascii="Arial" w:hAnsi="Arial" w:cs="Arial"/>
          <w:sz w:val="22"/>
          <w:szCs w:val="22"/>
        </w:rPr>
        <w:t xml:space="preserve">When the </w:t>
      </w:r>
      <w:r w:rsidR="002974FF">
        <w:rPr>
          <w:rFonts w:ascii="Arial" w:hAnsi="Arial" w:cs="Arial"/>
          <w:sz w:val="22"/>
          <w:szCs w:val="22"/>
        </w:rPr>
        <w:t>patient</w:t>
      </w:r>
      <w:r>
        <w:rPr>
          <w:rFonts w:ascii="Arial" w:hAnsi="Arial" w:cs="Arial"/>
          <w:sz w:val="22"/>
          <w:szCs w:val="22"/>
        </w:rPr>
        <w:t xml:space="preserve"> expresses that they would like to enter a detoxification protocol, the staff member completing the admission is to:</w:t>
      </w:r>
    </w:p>
    <w:p w:rsidR="00BA6374" w:rsidRDefault="00BA6374" w:rsidP="00303A1F">
      <w:pPr>
        <w:numPr>
          <w:ilvl w:val="1"/>
          <w:numId w:val="59"/>
        </w:numPr>
        <w:rPr>
          <w:rFonts w:ascii="Arial" w:hAnsi="Arial" w:cs="Arial"/>
          <w:sz w:val="22"/>
          <w:szCs w:val="22"/>
        </w:rPr>
      </w:pPr>
      <w:r>
        <w:rPr>
          <w:rFonts w:ascii="Arial" w:hAnsi="Arial" w:cs="Arial"/>
          <w:sz w:val="22"/>
          <w:szCs w:val="22"/>
        </w:rPr>
        <w:t xml:space="preserve">review the consent for admission to detoxification treatment with the </w:t>
      </w:r>
      <w:r w:rsidR="002974FF">
        <w:rPr>
          <w:rFonts w:ascii="Arial" w:hAnsi="Arial" w:cs="Arial"/>
          <w:sz w:val="22"/>
          <w:szCs w:val="22"/>
        </w:rPr>
        <w:t>patient</w:t>
      </w:r>
    </w:p>
    <w:p w:rsidR="00BA6374" w:rsidRDefault="00BA6374" w:rsidP="00303A1F">
      <w:pPr>
        <w:numPr>
          <w:ilvl w:val="1"/>
          <w:numId w:val="59"/>
        </w:numPr>
        <w:rPr>
          <w:rFonts w:ascii="Arial" w:hAnsi="Arial" w:cs="Arial"/>
          <w:sz w:val="22"/>
          <w:szCs w:val="22"/>
        </w:rPr>
      </w:pPr>
      <w:r>
        <w:rPr>
          <w:rFonts w:ascii="Arial" w:hAnsi="Arial" w:cs="Arial"/>
          <w:sz w:val="22"/>
          <w:szCs w:val="22"/>
        </w:rPr>
        <w:t xml:space="preserve">answer any questions that the </w:t>
      </w:r>
      <w:r w:rsidR="002974FF">
        <w:rPr>
          <w:rFonts w:ascii="Arial" w:hAnsi="Arial" w:cs="Arial"/>
          <w:sz w:val="22"/>
          <w:szCs w:val="22"/>
        </w:rPr>
        <w:t>patient</w:t>
      </w:r>
      <w:r>
        <w:rPr>
          <w:rFonts w:ascii="Arial" w:hAnsi="Arial" w:cs="Arial"/>
          <w:sz w:val="22"/>
          <w:szCs w:val="22"/>
        </w:rPr>
        <w:t xml:space="preserve"> may have regarding the consent</w:t>
      </w:r>
    </w:p>
    <w:p w:rsidR="00BA6374" w:rsidRDefault="002974FF" w:rsidP="00303A1F">
      <w:pPr>
        <w:numPr>
          <w:ilvl w:val="1"/>
          <w:numId w:val="59"/>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and staff member completing the admission are to sign and date the protocol</w:t>
      </w:r>
    </w:p>
    <w:p w:rsidR="00BA6374" w:rsidRDefault="00BA6374" w:rsidP="00BA6374">
      <w:pPr>
        <w:rPr>
          <w:rFonts w:ascii="Arial" w:hAnsi="Arial" w:cs="Arial"/>
          <w:sz w:val="22"/>
          <w:szCs w:val="22"/>
        </w:rPr>
      </w:pPr>
    </w:p>
    <w:p w:rsidR="00BA6374" w:rsidRDefault="00BA6374" w:rsidP="00303A1F">
      <w:pPr>
        <w:numPr>
          <w:ilvl w:val="0"/>
          <w:numId w:val="59"/>
        </w:numPr>
        <w:rPr>
          <w:rFonts w:ascii="Arial" w:hAnsi="Arial" w:cs="Arial"/>
          <w:sz w:val="22"/>
          <w:szCs w:val="22"/>
        </w:rPr>
      </w:pPr>
      <w:r>
        <w:rPr>
          <w:rFonts w:ascii="Arial" w:hAnsi="Arial" w:cs="Arial"/>
          <w:sz w:val="22"/>
          <w:szCs w:val="22"/>
        </w:rPr>
        <w:t>Once the paperwork has been completed for detoxification, the intake will proceed the same as outlined in the admission policy.</w:t>
      </w:r>
    </w:p>
    <w:p w:rsidR="00BA6374" w:rsidRDefault="00BA6374" w:rsidP="00BA6374">
      <w:pPr>
        <w:rPr>
          <w:rFonts w:ascii="Arial" w:hAnsi="Arial" w:cs="Arial"/>
          <w:sz w:val="22"/>
          <w:szCs w:val="22"/>
        </w:rPr>
      </w:pPr>
    </w:p>
    <w:p w:rsidR="00BA6374" w:rsidRDefault="00BA6374" w:rsidP="00BA6374">
      <w:pPr>
        <w:ind w:left="108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A program shall not admit </w:t>
      </w:r>
      <w:r w:rsidR="00316F97">
        <w:rPr>
          <w:rFonts w:ascii="Arial" w:hAnsi="Arial" w:cs="Arial"/>
          <w:sz w:val="22"/>
          <w:szCs w:val="22"/>
        </w:rPr>
        <w:t>patients</w:t>
      </w:r>
      <w:r>
        <w:rPr>
          <w:rFonts w:ascii="Arial" w:hAnsi="Arial" w:cs="Arial"/>
          <w:sz w:val="22"/>
          <w:szCs w:val="22"/>
        </w:rPr>
        <w:t xml:space="preserve"> for more than 2 detox attempts during one year.  With 2 or more unsuccessful detox attempts, </w:t>
      </w:r>
      <w:r w:rsidR="002974FF">
        <w:rPr>
          <w:rFonts w:ascii="Arial" w:hAnsi="Arial" w:cs="Arial"/>
          <w:sz w:val="22"/>
          <w:szCs w:val="22"/>
        </w:rPr>
        <w:t>patient</w:t>
      </w:r>
      <w:r>
        <w:rPr>
          <w:rFonts w:ascii="Arial" w:hAnsi="Arial" w:cs="Arial"/>
          <w:sz w:val="22"/>
          <w:szCs w:val="22"/>
        </w:rPr>
        <w:t xml:space="preserve"> shall be readmitted to MMTP.</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t>Revised 6/25/04</w:t>
      </w:r>
    </w:p>
    <w:p w:rsidR="007624AC" w:rsidRDefault="007624AC" w:rsidP="00BA6374">
      <w:pPr>
        <w:ind w:left="360"/>
        <w:jc w:val="right"/>
        <w:rPr>
          <w:rFonts w:ascii="Arial" w:hAnsi="Arial" w:cs="Arial"/>
          <w:sz w:val="22"/>
          <w:szCs w:val="22"/>
        </w:rPr>
      </w:pPr>
      <w:r>
        <w:rPr>
          <w:rFonts w:ascii="Arial" w:hAnsi="Arial" w:cs="Arial"/>
          <w:sz w:val="22"/>
          <w:szCs w:val="22"/>
        </w:rPr>
        <w:t>11/25/16</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7C0A84">
        <w:rPr>
          <w:rFonts w:ascii="Arial" w:hAnsi="Arial" w:cs="Arial"/>
          <w:b/>
          <w:sz w:val="22"/>
          <w:szCs w:val="22"/>
        </w:rPr>
        <w:t>- 27</w:t>
      </w:r>
      <w:r w:rsidR="00193862">
        <w:rPr>
          <w:rFonts w:ascii="Arial" w:hAnsi="Arial" w:cs="Arial"/>
          <w:b/>
          <w:sz w:val="22"/>
          <w:szCs w:val="22"/>
        </w:rPr>
        <w:t xml:space="preserve">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Temporary Transfer</w:t>
      </w:r>
      <w:r w:rsidR="004D7DE0">
        <w:rPr>
          <w:rFonts w:ascii="Arial" w:hAnsi="Arial" w:cs="Arial"/>
          <w:b/>
          <w:sz w:val="22"/>
          <w:szCs w:val="22"/>
        </w:rPr>
        <w:t>/Courtesy Dosing</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believes that medication replacement therapy should not interfere with the everyday life of the </w:t>
      </w:r>
      <w:r w:rsidR="002974FF">
        <w:rPr>
          <w:rFonts w:ascii="Arial" w:hAnsi="Arial" w:cs="Arial"/>
          <w:sz w:val="22"/>
          <w:szCs w:val="22"/>
        </w:rPr>
        <w:t>patient</w:t>
      </w:r>
      <w:r>
        <w:rPr>
          <w:rFonts w:ascii="Arial" w:hAnsi="Arial" w:cs="Arial"/>
          <w:sz w:val="22"/>
          <w:szCs w:val="22"/>
        </w:rPr>
        <w:t xml:space="preserve">.  However, CTR also understands that not every </w:t>
      </w:r>
      <w:r w:rsidR="002974FF">
        <w:rPr>
          <w:rFonts w:ascii="Arial" w:hAnsi="Arial" w:cs="Arial"/>
          <w:sz w:val="22"/>
          <w:szCs w:val="22"/>
        </w:rPr>
        <w:t>patient</w:t>
      </w:r>
      <w:r>
        <w:rPr>
          <w:rFonts w:ascii="Arial" w:hAnsi="Arial" w:cs="Arial"/>
          <w:sz w:val="22"/>
          <w:szCs w:val="22"/>
        </w:rPr>
        <w:t xml:space="preserve"> is eligible for take home medication.  Because of this, CTR will provide the option of temporarily transferring the </w:t>
      </w:r>
      <w:r w:rsidR="002974FF">
        <w:rPr>
          <w:rFonts w:ascii="Arial" w:hAnsi="Arial" w:cs="Arial"/>
          <w:sz w:val="22"/>
          <w:szCs w:val="22"/>
        </w:rPr>
        <w:t>patient</w:t>
      </w:r>
      <w:r>
        <w:rPr>
          <w:rFonts w:ascii="Arial" w:hAnsi="Arial" w:cs="Arial"/>
          <w:sz w:val="22"/>
          <w:szCs w:val="22"/>
        </w:rPr>
        <w:t xml:space="preserve"> to another clinic for the purpose of work or vacation travel.  Temporary transfer is not available to those patients who are on an administrative detox or AMA detox</w:t>
      </w:r>
      <w:r w:rsidR="002A7DF8">
        <w:rPr>
          <w:rFonts w:ascii="Arial" w:hAnsi="Arial" w:cs="Arial"/>
          <w:sz w:val="22"/>
          <w:szCs w:val="22"/>
        </w:rPr>
        <w:t xml:space="preserve"> without the approval of the program director and physician</w:t>
      </w:r>
      <w:r>
        <w:rPr>
          <w:rFonts w:ascii="Arial" w:hAnsi="Arial" w:cs="Arial"/>
          <w:sz w:val="22"/>
          <w:szCs w:val="22"/>
        </w:rPr>
        <w:t xml:space="preserve">.  </w:t>
      </w:r>
    </w:p>
    <w:p w:rsidR="00BA6374" w:rsidRDefault="00BA6374" w:rsidP="00303A1F">
      <w:pPr>
        <w:numPr>
          <w:ilvl w:val="0"/>
          <w:numId w:val="161"/>
        </w:numPr>
        <w:rPr>
          <w:rFonts w:ascii="Arial" w:hAnsi="Arial" w:cs="Arial"/>
          <w:sz w:val="22"/>
          <w:szCs w:val="22"/>
        </w:rPr>
      </w:pPr>
      <w:r>
        <w:rPr>
          <w:rFonts w:ascii="Arial" w:hAnsi="Arial" w:cs="Arial"/>
          <w:sz w:val="22"/>
          <w:szCs w:val="22"/>
        </w:rPr>
        <w:t xml:space="preserve">At least 30 days attendance at the clinic should be observed before temporary transfer of the </w:t>
      </w:r>
      <w:r w:rsidR="002974FF">
        <w:rPr>
          <w:rFonts w:ascii="Arial" w:hAnsi="Arial" w:cs="Arial"/>
          <w:sz w:val="22"/>
          <w:szCs w:val="22"/>
        </w:rPr>
        <w:t>patient</w:t>
      </w:r>
      <w:r>
        <w:rPr>
          <w:rFonts w:ascii="Arial" w:hAnsi="Arial" w:cs="Arial"/>
          <w:sz w:val="22"/>
          <w:szCs w:val="22"/>
        </w:rPr>
        <w:t>.</w:t>
      </w:r>
    </w:p>
    <w:p w:rsidR="00BA6374" w:rsidRDefault="00BA6374" w:rsidP="002A7DF8">
      <w:pPr>
        <w:ind w:left="360"/>
        <w:rPr>
          <w:rFonts w:ascii="Arial" w:hAnsi="Arial" w:cs="Arial"/>
          <w:sz w:val="22"/>
          <w:szCs w:val="22"/>
        </w:rPr>
      </w:pPr>
    </w:p>
    <w:p w:rsidR="00BA6374" w:rsidRDefault="00BA6374" w:rsidP="00303A1F">
      <w:pPr>
        <w:numPr>
          <w:ilvl w:val="0"/>
          <w:numId w:val="161"/>
        </w:numPr>
        <w:rPr>
          <w:rFonts w:ascii="Arial" w:hAnsi="Arial" w:cs="Arial"/>
          <w:sz w:val="22"/>
          <w:szCs w:val="22"/>
        </w:rPr>
      </w:pPr>
      <w:r>
        <w:rPr>
          <w:rFonts w:ascii="Arial" w:hAnsi="Arial" w:cs="Arial"/>
          <w:sz w:val="22"/>
          <w:szCs w:val="22"/>
        </w:rPr>
        <w:t>Arrangements for courtesy dosing should be made in advance whenever possible.  At least two weeks advance time should be allowed.  In the case of an emergency, CTR will do our best to ensure there is no interruption in medication replacement therapy.</w:t>
      </w:r>
    </w:p>
    <w:p w:rsidR="00BA6374" w:rsidRDefault="00BA6374" w:rsidP="002A7DF8">
      <w:pPr>
        <w:rPr>
          <w:rFonts w:ascii="Arial" w:hAnsi="Arial" w:cs="Arial"/>
          <w:sz w:val="22"/>
          <w:szCs w:val="22"/>
        </w:rPr>
      </w:pPr>
    </w:p>
    <w:p w:rsidR="00BA6374" w:rsidRDefault="00BA6374" w:rsidP="00303A1F">
      <w:pPr>
        <w:numPr>
          <w:ilvl w:val="0"/>
          <w:numId w:val="161"/>
        </w:numPr>
        <w:rPr>
          <w:rFonts w:ascii="Arial" w:hAnsi="Arial" w:cs="Arial"/>
          <w:sz w:val="22"/>
          <w:szCs w:val="22"/>
        </w:rPr>
      </w:pPr>
      <w:r>
        <w:rPr>
          <w:rFonts w:ascii="Arial" w:hAnsi="Arial" w:cs="Arial"/>
          <w:sz w:val="22"/>
          <w:szCs w:val="22"/>
        </w:rPr>
        <w:t xml:space="preserve">Temporary transfers for </w:t>
      </w:r>
      <w:r w:rsidR="002974FF">
        <w:rPr>
          <w:rFonts w:ascii="Arial" w:hAnsi="Arial" w:cs="Arial"/>
          <w:sz w:val="22"/>
          <w:szCs w:val="22"/>
        </w:rPr>
        <w:t>patient</w:t>
      </w:r>
      <w:r>
        <w:rPr>
          <w:rFonts w:ascii="Arial" w:hAnsi="Arial" w:cs="Arial"/>
          <w:sz w:val="22"/>
          <w:szCs w:val="22"/>
        </w:rPr>
        <w:t xml:space="preserve"> who were admitted to a detox protocol are not permitted as many clinics will not allow the detox to continue.</w:t>
      </w:r>
    </w:p>
    <w:p w:rsidR="00BA6374" w:rsidRDefault="00BA6374" w:rsidP="002A7DF8">
      <w:pPr>
        <w:rPr>
          <w:rFonts w:ascii="Arial" w:hAnsi="Arial" w:cs="Arial"/>
          <w:sz w:val="22"/>
          <w:szCs w:val="22"/>
        </w:rPr>
      </w:pPr>
    </w:p>
    <w:p w:rsidR="00BA6374" w:rsidRDefault="00BA6374" w:rsidP="00303A1F">
      <w:pPr>
        <w:numPr>
          <w:ilvl w:val="0"/>
          <w:numId w:val="161"/>
        </w:numPr>
        <w:rPr>
          <w:rFonts w:ascii="Arial" w:hAnsi="Arial" w:cs="Arial"/>
          <w:sz w:val="22"/>
          <w:szCs w:val="22"/>
        </w:rPr>
      </w:pPr>
      <w:r>
        <w:rPr>
          <w:rFonts w:ascii="Arial" w:hAnsi="Arial" w:cs="Arial"/>
          <w:sz w:val="22"/>
          <w:szCs w:val="22"/>
        </w:rPr>
        <w:t xml:space="preserve">Take home medication may be provided in conjunction with the temporary transfer for </w:t>
      </w:r>
      <w:r w:rsidR="00316F97">
        <w:rPr>
          <w:rFonts w:ascii="Arial" w:hAnsi="Arial" w:cs="Arial"/>
          <w:sz w:val="22"/>
          <w:szCs w:val="22"/>
        </w:rPr>
        <w:t>patients</w:t>
      </w:r>
      <w:r>
        <w:rPr>
          <w:rFonts w:ascii="Arial" w:hAnsi="Arial" w:cs="Arial"/>
          <w:sz w:val="22"/>
          <w:szCs w:val="22"/>
        </w:rPr>
        <w:t xml:space="preserve"> who meet the take home medication criteria.  All take home medication is by physician order only.</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r>
        <w:rPr>
          <w:rFonts w:ascii="Arial" w:hAnsi="Arial" w:cs="Arial"/>
          <w:sz w:val="22"/>
          <w:szCs w:val="22"/>
        </w:rPr>
        <w:t>Counselor/Nursing:</w:t>
      </w:r>
    </w:p>
    <w:p w:rsidR="00BA6374" w:rsidRDefault="00BA6374" w:rsidP="00303A1F">
      <w:pPr>
        <w:numPr>
          <w:ilvl w:val="0"/>
          <w:numId w:val="14"/>
        </w:numPr>
        <w:rPr>
          <w:rFonts w:ascii="Arial" w:hAnsi="Arial" w:cs="Arial"/>
          <w:sz w:val="22"/>
          <w:szCs w:val="22"/>
        </w:rPr>
      </w:pPr>
      <w:r>
        <w:rPr>
          <w:rFonts w:ascii="Arial" w:hAnsi="Arial" w:cs="Arial"/>
          <w:sz w:val="22"/>
          <w:szCs w:val="22"/>
        </w:rPr>
        <w:t xml:space="preserve">Written consent must be obtained to contact the treatment agency the </w:t>
      </w:r>
      <w:r w:rsidR="002974FF">
        <w:rPr>
          <w:rFonts w:ascii="Arial" w:hAnsi="Arial" w:cs="Arial"/>
          <w:sz w:val="22"/>
          <w:szCs w:val="22"/>
        </w:rPr>
        <w:t>patient</w:t>
      </w:r>
      <w:r>
        <w:rPr>
          <w:rFonts w:ascii="Arial" w:hAnsi="Arial" w:cs="Arial"/>
          <w:sz w:val="22"/>
          <w:szCs w:val="22"/>
        </w:rPr>
        <w:t xml:space="preserve"> is looking to temporarily transfer to.</w:t>
      </w:r>
    </w:p>
    <w:p w:rsidR="00BA6374" w:rsidRDefault="00BA6374" w:rsidP="00303A1F">
      <w:pPr>
        <w:numPr>
          <w:ilvl w:val="0"/>
          <w:numId w:val="14"/>
        </w:numPr>
        <w:rPr>
          <w:rFonts w:ascii="Arial" w:hAnsi="Arial" w:cs="Arial"/>
          <w:sz w:val="22"/>
          <w:szCs w:val="22"/>
        </w:rPr>
      </w:pPr>
      <w:r>
        <w:rPr>
          <w:rFonts w:ascii="Arial" w:hAnsi="Arial" w:cs="Arial"/>
          <w:sz w:val="22"/>
          <w:szCs w:val="22"/>
        </w:rPr>
        <w:t>Phone contact is made to determine the information and format needed by the agency transferring to.</w:t>
      </w:r>
    </w:p>
    <w:p w:rsidR="00BA6374" w:rsidRDefault="00BA6374" w:rsidP="00303A1F">
      <w:pPr>
        <w:numPr>
          <w:ilvl w:val="0"/>
          <w:numId w:val="14"/>
        </w:numPr>
        <w:rPr>
          <w:rFonts w:ascii="Arial" w:hAnsi="Arial" w:cs="Arial"/>
          <w:sz w:val="22"/>
          <w:szCs w:val="22"/>
        </w:rPr>
      </w:pPr>
      <w:r>
        <w:rPr>
          <w:rFonts w:ascii="Arial" w:hAnsi="Arial" w:cs="Arial"/>
          <w:sz w:val="22"/>
          <w:szCs w:val="22"/>
        </w:rPr>
        <w:t>CTR temporary transfer form is completed by the primary counselor, clinical supervisor or nurse.</w:t>
      </w:r>
    </w:p>
    <w:p w:rsidR="002A7DF8" w:rsidRDefault="00BA6374" w:rsidP="00303A1F">
      <w:pPr>
        <w:numPr>
          <w:ilvl w:val="0"/>
          <w:numId w:val="14"/>
        </w:numPr>
        <w:rPr>
          <w:rFonts w:ascii="Arial" w:hAnsi="Arial" w:cs="Arial"/>
          <w:sz w:val="22"/>
          <w:szCs w:val="22"/>
        </w:rPr>
      </w:pPr>
      <w:r w:rsidRPr="002A7DF8">
        <w:rPr>
          <w:rFonts w:ascii="Arial" w:hAnsi="Arial" w:cs="Arial"/>
          <w:sz w:val="22"/>
          <w:szCs w:val="22"/>
        </w:rPr>
        <w:t>The Medical Director/Program Physician approves the temporary transfer after reviewing and signs the transfer form</w:t>
      </w:r>
      <w:r w:rsidR="002A7DF8">
        <w:rPr>
          <w:rFonts w:ascii="Arial" w:hAnsi="Arial" w:cs="Arial"/>
          <w:sz w:val="22"/>
          <w:szCs w:val="22"/>
        </w:rPr>
        <w:t xml:space="preserve"> if needed.</w:t>
      </w:r>
    </w:p>
    <w:p w:rsidR="00BA6374" w:rsidRPr="002A7DF8" w:rsidRDefault="00BA6374" w:rsidP="00303A1F">
      <w:pPr>
        <w:numPr>
          <w:ilvl w:val="0"/>
          <w:numId w:val="14"/>
        </w:numPr>
        <w:rPr>
          <w:rFonts w:ascii="Arial" w:hAnsi="Arial" w:cs="Arial"/>
          <w:sz w:val="22"/>
          <w:szCs w:val="22"/>
        </w:rPr>
      </w:pPr>
      <w:r w:rsidRPr="002A7DF8">
        <w:rPr>
          <w:rFonts w:ascii="Arial" w:hAnsi="Arial" w:cs="Arial"/>
          <w:sz w:val="22"/>
          <w:szCs w:val="22"/>
        </w:rPr>
        <w:t xml:space="preserve">Necessary information is transmitted by letter, fax and/or phone to the agency to which the </w:t>
      </w:r>
      <w:r w:rsidR="002974FF" w:rsidRPr="002A7DF8">
        <w:rPr>
          <w:rFonts w:ascii="Arial" w:hAnsi="Arial" w:cs="Arial"/>
          <w:sz w:val="22"/>
          <w:szCs w:val="22"/>
        </w:rPr>
        <w:t>patient</w:t>
      </w:r>
      <w:r w:rsidRPr="002A7DF8">
        <w:rPr>
          <w:rFonts w:ascii="Arial" w:hAnsi="Arial" w:cs="Arial"/>
          <w:sz w:val="22"/>
          <w:szCs w:val="22"/>
        </w:rPr>
        <w:t xml:space="preserve"> is transferring.</w:t>
      </w:r>
    </w:p>
    <w:p w:rsidR="00BA6374" w:rsidRDefault="00BA6374" w:rsidP="00303A1F">
      <w:pPr>
        <w:numPr>
          <w:ilvl w:val="0"/>
          <w:numId w:val="14"/>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will be given a sealed copy of the information faxed and/or mailed to the agency to which the </w:t>
      </w:r>
      <w:r w:rsidR="002974FF">
        <w:rPr>
          <w:rFonts w:ascii="Arial" w:hAnsi="Arial" w:cs="Arial"/>
          <w:sz w:val="22"/>
          <w:szCs w:val="22"/>
        </w:rPr>
        <w:t>patient</w:t>
      </w:r>
      <w:r>
        <w:rPr>
          <w:rFonts w:ascii="Arial" w:hAnsi="Arial" w:cs="Arial"/>
          <w:sz w:val="22"/>
          <w:szCs w:val="22"/>
        </w:rPr>
        <w:t xml:space="preserve"> is transferred.</w:t>
      </w:r>
    </w:p>
    <w:p w:rsidR="00BA6374" w:rsidRDefault="00BA6374" w:rsidP="00303A1F">
      <w:pPr>
        <w:numPr>
          <w:ilvl w:val="0"/>
          <w:numId w:val="14"/>
        </w:numPr>
        <w:rPr>
          <w:rFonts w:ascii="Arial" w:hAnsi="Arial" w:cs="Arial"/>
          <w:sz w:val="22"/>
          <w:szCs w:val="22"/>
        </w:rPr>
      </w:pPr>
      <w:r>
        <w:rPr>
          <w:rFonts w:ascii="Arial" w:hAnsi="Arial" w:cs="Arial"/>
          <w:sz w:val="22"/>
          <w:szCs w:val="22"/>
        </w:rPr>
        <w:t xml:space="preserve">The signed temporary transfer form is then filed in the physician section of the </w:t>
      </w:r>
      <w:r w:rsidR="002974FF">
        <w:rPr>
          <w:rFonts w:ascii="Arial" w:hAnsi="Arial" w:cs="Arial"/>
          <w:sz w:val="22"/>
          <w:szCs w:val="22"/>
        </w:rPr>
        <w:t>patient</w:t>
      </w:r>
      <w:r>
        <w:rPr>
          <w:rFonts w:ascii="Arial" w:hAnsi="Arial" w:cs="Arial"/>
          <w:sz w:val="22"/>
          <w:szCs w:val="22"/>
        </w:rPr>
        <w:t xml:space="preserve"> chart.</w:t>
      </w:r>
    </w:p>
    <w:p w:rsidR="00BA6374" w:rsidRDefault="00BA6374" w:rsidP="00303A1F">
      <w:pPr>
        <w:numPr>
          <w:ilvl w:val="0"/>
          <w:numId w:val="14"/>
        </w:numPr>
        <w:rPr>
          <w:rFonts w:ascii="Arial" w:hAnsi="Arial" w:cs="Arial"/>
          <w:sz w:val="22"/>
          <w:szCs w:val="22"/>
        </w:rPr>
      </w:pPr>
      <w:r>
        <w:rPr>
          <w:rFonts w:ascii="Arial" w:hAnsi="Arial" w:cs="Arial"/>
          <w:sz w:val="22"/>
          <w:szCs w:val="22"/>
        </w:rPr>
        <w:t>A copy of the signed form should be given to the front office and nursing staff.</w:t>
      </w:r>
    </w:p>
    <w:p w:rsidR="00BA6374" w:rsidRDefault="002974FF" w:rsidP="00303A1F">
      <w:pPr>
        <w:numPr>
          <w:ilvl w:val="0"/>
          <w:numId w:val="14"/>
        </w:numPr>
        <w:rPr>
          <w:rFonts w:ascii="Arial" w:hAnsi="Arial" w:cs="Arial"/>
          <w:sz w:val="22"/>
          <w:szCs w:val="22"/>
        </w:rPr>
      </w:pPr>
      <w:r>
        <w:rPr>
          <w:rFonts w:ascii="Arial" w:hAnsi="Arial" w:cs="Arial"/>
          <w:sz w:val="22"/>
          <w:szCs w:val="22"/>
        </w:rPr>
        <w:t>Patient</w:t>
      </w:r>
      <w:r w:rsidR="00BA6374">
        <w:rPr>
          <w:rFonts w:ascii="Arial" w:hAnsi="Arial" w:cs="Arial"/>
          <w:sz w:val="22"/>
          <w:szCs w:val="22"/>
        </w:rPr>
        <w:t>’s financial account should be credited for days away from the clinic.</w:t>
      </w:r>
    </w:p>
    <w:p w:rsidR="002A7DF8" w:rsidRDefault="002A7DF8" w:rsidP="00303A1F">
      <w:pPr>
        <w:numPr>
          <w:ilvl w:val="0"/>
          <w:numId w:val="14"/>
        </w:numPr>
        <w:rPr>
          <w:rFonts w:ascii="Arial" w:hAnsi="Arial" w:cs="Arial"/>
          <w:sz w:val="22"/>
          <w:szCs w:val="22"/>
        </w:rPr>
      </w:pPr>
      <w:r>
        <w:rPr>
          <w:rFonts w:ascii="Arial" w:hAnsi="Arial" w:cs="Arial"/>
          <w:sz w:val="22"/>
          <w:szCs w:val="22"/>
        </w:rPr>
        <w:t>Last dose letter given last day in home clinic and requested for last day in transferring clinic.</w:t>
      </w:r>
    </w:p>
    <w:p w:rsidR="00BA6374" w:rsidRDefault="00BA6374" w:rsidP="00BA6374">
      <w:pPr>
        <w:jc w:val="right"/>
        <w:rPr>
          <w:rFonts w:ascii="Arial" w:hAnsi="Arial" w:cs="Arial"/>
          <w:sz w:val="18"/>
          <w:szCs w:val="18"/>
        </w:rPr>
      </w:pPr>
      <w:r>
        <w:rPr>
          <w:rFonts w:ascii="Arial" w:hAnsi="Arial" w:cs="Arial"/>
          <w:sz w:val="18"/>
          <w:szCs w:val="18"/>
        </w:rPr>
        <w:t>Revised 6/21/04</w:t>
      </w:r>
    </w:p>
    <w:p w:rsidR="004D7DE0" w:rsidRDefault="004D7DE0" w:rsidP="00BA6374">
      <w:pPr>
        <w:jc w:val="right"/>
        <w:rPr>
          <w:rFonts w:ascii="Arial" w:hAnsi="Arial" w:cs="Arial"/>
          <w:sz w:val="18"/>
          <w:szCs w:val="18"/>
        </w:rPr>
      </w:pPr>
      <w:r>
        <w:rPr>
          <w:rFonts w:ascii="Arial" w:hAnsi="Arial" w:cs="Arial"/>
          <w:sz w:val="18"/>
          <w:szCs w:val="18"/>
        </w:rPr>
        <w:t>5/26/09</w:t>
      </w:r>
    </w:p>
    <w:p w:rsidR="002A7DF8" w:rsidRDefault="002A7DF8" w:rsidP="00BA6374">
      <w:pPr>
        <w:jc w:val="right"/>
        <w:rPr>
          <w:rFonts w:ascii="Arial" w:hAnsi="Arial" w:cs="Arial"/>
          <w:sz w:val="18"/>
          <w:szCs w:val="18"/>
        </w:rPr>
      </w:pPr>
      <w:r>
        <w:rPr>
          <w:rFonts w:ascii="Arial" w:hAnsi="Arial" w:cs="Arial"/>
          <w:sz w:val="18"/>
          <w:szCs w:val="18"/>
        </w:rPr>
        <w:t>10/28/19</w:t>
      </w:r>
    </w:p>
    <w:p w:rsidR="002A7DF8" w:rsidRDefault="002A7DF8" w:rsidP="00BA6374">
      <w:pPr>
        <w:jc w:val="right"/>
        <w:rPr>
          <w:rFonts w:ascii="Arial" w:hAnsi="Arial" w:cs="Arial"/>
          <w:sz w:val="18"/>
          <w:szCs w:val="18"/>
        </w:rPr>
      </w:pPr>
    </w:p>
    <w:p w:rsidR="002A7DF8" w:rsidRDefault="002A7DF8" w:rsidP="00BA6374">
      <w:pPr>
        <w:jc w:val="right"/>
        <w:rPr>
          <w:rFonts w:ascii="Arial" w:hAnsi="Arial" w:cs="Arial"/>
          <w:sz w:val="18"/>
          <w:szCs w:val="18"/>
        </w:rPr>
      </w:pPr>
    </w:p>
    <w:p w:rsidR="004D7DE0" w:rsidRPr="00226AA0" w:rsidRDefault="004D7DE0" w:rsidP="00BA6374">
      <w:pPr>
        <w:jc w:val="right"/>
        <w:rPr>
          <w:rFonts w:ascii="Arial" w:hAnsi="Arial" w:cs="Arial"/>
          <w:sz w:val="18"/>
          <w:szCs w:val="18"/>
        </w:rPr>
      </w:pPr>
    </w:p>
    <w:p w:rsidR="00BA6374" w:rsidRDefault="00BA6374" w:rsidP="00BA6374">
      <w:pPr>
        <w:jc w:val="right"/>
        <w:rPr>
          <w:rFonts w:ascii="Arial" w:hAnsi="Arial" w:cs="Arial"/>
          <w:sz w:val="22"/>
          <w:szCs w:val="22"/>
        </w:rPr>
      </w:pPr>
      <w:r>
        <w:rPr>
          <w:rFonts w:ascii="Arial" w:hAnsi="Arial" w:cs="Arial"/>
          <w:sz w:val="22"/>
          <w:szCs w:val="22"/>
        </w:rPr>
        <w:t>Page 1 of 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w:t>
      </w:r>
      <w:r w:rsidR="007C0A84">
        <w:rPr>
          <w:rFonts w:ascii="Arial" w:hAnsi="Arial" w:cs="Arial"/>
          <w:b/>
          <w:sz w:val="22"/>
          <w:szCs w:val="22"/>
        </w:rPr>
        <w:t>28</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Take Home Medication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All take home medication is dispensed in accordance with state and federal regulation. No medication shall be provided to </w:t>
      </w:r>
      <w:r w:rsidR="00316F97">
        <w:rPr>
          <w:rFonts w:ascii="Arial" w:hAnsi="Arial" w:cs="Arial"/>
          <w:sz w:val="22"/>
          <w:szCs w:val="22"/>
        </w:rPr>
        <w:t>patients</w:t>
      </w:r>
      <w:r>
        <w:rPr>
          <w:rFonts w:ascii="Arial" w:hAnsi="Arial" w:cs="Arial"/>
          <w:sz w:val="22"/>
          <w:szCs w:val="22"/>
        </w:rPr>
        <w:t xml:space="preserve"> that do not meet the criteria set forth in those regulations, clinic policy or without a physician order.  In addition, all medication must be dispensed in child-proof containers in a locked box.</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As a general rule, all </w:t>
      </w:r>
      <w:r w:rsidR="00316F97">
        <w:rPr>
          <w:rFonts w:ascii="Arial" w:hAnsi="Arial" w:cs="Arial"/>
          <w:sz w:val="22"/>
          <w:szCs w:val="22"/>
        </w:rPr>
        <w:t>patients</w:t>
      </w:r>
      <w:r>
        <w:rPr>
          <w:rFonts w:ascii="Arial" w:hAnsi="Arial" w:cs="Arial"/>
          <w:sz w:val="22"/>
          <w:szCs w:val="22"/>
        </w:rPr>
        <w:t xml:space="preserve"> must observe a period of two (2) months adhering to program policies, including negative urine screens before take home doses may be granted: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w:t>
      </w:r>
      <w:r>
        <w:rPr>
          <w:rFonts w:ascii="Arial" w:hAnsi="Arial" w:cs="Arial"/>
          <w:sz w:val="22"/>
          <w:szCs w:val="22"/>
        </w:rPr>
        <w:tab/>
        <w:t xml:space="preserve">2 months, up to one take home, 6 clinic </w:t>
      </w:r>
      <w:r w:rsidR="004A2EDE">
        <w:rPr>
          <w:rFonts w:ascii="Arial" w:hAnsi="Arial" w:cs="Arial"/>
          <w:sz w:val="22"/>
          <w:szCs w:val="22"/>
        </w:rPr>
        <w:t xml:space="preserve">visits/wk.  after </w:t>
      </w:r>
      <w:proofErr w:type="spellStart"/>
      <w:r w:rsidR="004A2EDE">
        <w:rPr>
          <w:rFonts w:ascii="Arial" w:hAnsi="Arial" w:cs="Arial"/>
          <w:sz w:val="22"/>
          <w:szCs w:val="22"/>
        </w:rPr>
        <w:t>add’l</w:t>
      </w:r>
      <w:proofErr w:type="spellEnd"/>
      <w:r w:rsidR="004A2EDE">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w:t>
      </w:r>
      <w:r>
        <w:rPr>
          <w:rFonts w:ascii="Arial" w:hAnsi="Arial" w:cs="Arial"/>
          <w:sz w:val="22"/>
          <w:szCs w:val="22"/>
        </w:rPr>
        <w:tab/>
        <w:t>3 months, up to two take</w:t>
      </w:r>
      <w:r w:rsidR="004A2EDE">
        <w:rPr>
          <w:rFonts w:ascii="Arial" w:hAnsi="Arial" w:cs="Arial"/>
          <w:sz w:val="22"/>
          <w:szCs w:val="22"/>
        </w:rPr>
        <w:t xml:space="preserve"> homes, 5 clinic visits/</w:t>
      </w:r>
      <w:proofErr w:type="spellStart"/>
      <w:r w:rsidR="004A2EDE">
        <w:rPr>
          <w:rFonts w:ascii="Arial" w:hAnsi="Arial" w:cs="Arial"/>
          <w:sz w:val="22"/>
          <w:szCs w:val="22"/>
        </w:rPr>
        <w:t>wk</w:t>
      </w:r>
      <w:proofErr w:type="spellEnd"/>
      <w:r w:rsidR="004A2EDE">
        <w:rPr>
          <w:rFonts w:ascii="Arial" w:hAnsi="Arial" w:cs="Arial"/>
          <w:sz w:val="22"/>
          <w:szCs w:val="22"/>
        </w:rPr>
        <w:t xml:space="preserve">, after </w:t>
      </w:r>
      <w:proofErr w:type="spellStart"/>
      <w:r w:rsidR="004A2EDE">
        <w:rPr>
          <w:rFonts w:ascii="Arial" w:hAnsi="Arial" w:cs="Arial"/>
          <w:sz w:val="22"/>
          <w:szCs w:val="22"/>
        </w:rPr>
        <w:t>add’l</w:t>
      </w:r>
      <w:proofErr w:type="spellEnd"/>
      <w:r w:rsidR="004A2EDE">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w:t>
      </w:r>
      <w:r>
        <w:rPr>
          <w:rFonts w:ascii="Arial" w:hAnsi="Arial" w:cs="Arial"/>
          <w:sz w:val="22"/>
          <w:szCs w:val="22"/>
        </w:rPr>
        <w:tab/>
        <w:t xml:space="preserve">6 months, up to four take homes, 3 clinic visits per week, with a maximum </w:t>
      </w:r>
      <w:r>
        <w:rPr>
          <w:rFonts w:ascii="Arial" w:hAnsi="Arial" w:cs="Arial"/>
          <w:sz w:val="22"/>
          <w:szCs w:val="22"/>
        </w:rPr>
        <w:tab/>
      </w:r>
      <w:r>
        <w:rPr>
          <w:rFonts w:ascii="Arial" w:hAnsi="Arial" w:cs="Arial"/>
          <w:sz w:val="22"/>
          <w:szCs w:val="22"/>
        </w:rPr>
        <w:tab/>
        <w:t>of 2 take-homes given consecutively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w:t>
      </w:r>
      <w:r>
        <w:rPr>
          <w:rFonts w:ascii="Arial" w:hAnsi="Arial" w:cs="Arial"/>
          <w:sz w:val="22"/>
          <w:szCs w:val="22"/>
        </w:rPr>
        <w:tab/>
        <w:t>1 year, up to five take-homes, 2 clinic visits per week with a maximum of</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r>
      <w:r>
        <w:rPr>
          <w:rFonts w:ascii="Arial" w:hAnsi="Arial" w:cs="Arial"/>
          <w:sz w:val="22"/>
          <w:szCs w:val="22"/>
        </w:rPr>
        <w:tab/>
        <w:t>three take homes given consecutively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w:t>
      </w:r>
      <w:r>
        <w:rPr>
          <w:rFonts w:ascii="Arial" w:hAnsi="Arial" w:cs="Arial"/>
          <w:sz w:val="22"/>
          <w:szCs w:val="22"/>
        </w:rPr>
        <w:tab/>
        <w:t>2 years, up to six take-homes, one clinic visit per week</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b/>
        <w:t>-</w:t>
      </w:r>
      <w:r>
        <w:rPr>
          <w:rFonts w:ascii="Arial" w:hAnsi="Arial" w:cs="Arial"/>
          <w:sz w:val="22"/>
          <w:szCs w:val="22"/>
        </w:rPr>
        <w:tab/>
        <w:t>3 years, up to a 1</w:t>
      </w:r>
      <w:r w:rsidR="001F0C15">
        <w:rPr>
          <w:rFonts w:ascii="Arial" w:hAnsi="Arial" w:cs="Arial"/>
          <w:sz w:val="22"/>
          <w:szCs w:val="22"/>
        </w:rPr>
        <w:t>3</w:t>
      </w:r>
      <w:r>
        <w:rPr>
          <w:rFonts w:ascii="Arial" w:hAnsi="Arial" w:cs="Arial"/>
          <w:sz w:val="22"/>
          <w:szCs w:val="22"/>
        </w:rPr>
        <w:t xml:space="preserve"> day supply of take-homes</w:t>
      </w:r>
    </w:p>
    <w:p w:rsidR="00BA6374" w:rsidRDefault="00BA6374" w:rsidP="00BA6374">
      <w:pPr>
        <w:pBdr>
          <w:top w:val="single" w:sz="4" w:space="1" w:color="auto"/>
          <w:left w:val="single" w:sz="4" w:space="4" w:color="auto"/>
          <w:bottom w:val="single" w:sz="4" w:space="1" w:color="auto"/>
          <w:right w:val="single" w:sz="4" w:space="4" w:color="auto"/>
        </w:pBdr>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t>4 years, up to a 28 day supply of take homes – at this time, CTR does not provide for 28 day supply of take-home medication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Changes to these schedules are at the discretion of the medical director within the state and federal guidelines.  Length of time must be without a break in service but may include treatment at more than one agency.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8F45AF" w:rsidP="008F45A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Take home medication is not allowed on AMA, Financial or Medical Detox.</w:t>
      </w:r>
    </w:p>
    <w:p w:rsidR="008F45AF" w:rsidRDefault="008F45AF" w:rsidP="008F45AF">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423FDB" w:rsidRDefault="00BA6374" w:rsidP="00303A1F">
      <w:pPr>
        <w:numPr>
          <w:ilvl w:val="0"/>
          <w:numId w:val="60"/>
        </w:numPr>
        <w:rPr>
          <w:rFonts w:ascii="Arial" w:hAnsi="Arial" w:cs="Arial"/>
          <w:sz w:val="22"/>
          <w:szCs w:val="22"/>
        </w:rPr>
      </w:pPr>
      <w:r w:rsidRPr="00423FDB">
        <w:rPr>
          <w:rFonts w:ascii="Arial" w:hAnsi="Arial" w:cs="Arial"/>
          <w:sz w:val="22"/>
          <w:szCs w:val="22"/>
        </w:rPr>
        <w:t xml:space="preserve">The </w:t>
      </w:r>
      <w:r w:rsidR="002974FF">
        <w:rPr>
          <w:rFonts w:ascii="Arial" w:hAnsi="Arial" w:cs="Arial"/>
          <w:sz w:val="22"/>
          <w:szCs w:val="22"/>
        </w:rPr>
        <w:t>patient</w:t>
      </w:r>
      <w:r w:rsidRPr="00423FDB">
        <w:rPr>
          <w:rFonts w:ascii="Arial" w:hAnsi="Arial" w:cs="Arial"/>
          <w:sz w:val="22"/>
          <w:szCs w:val="22"/>
        </w:rPr>
        <w:t xml:space="preserve"> must reside in a stable home environment</w:t>
      </w:r>
    </w:p>
    <w:p w:rsidR="004D7DE0" w:rsidRPr="00423FDB" w:rsidRDefault="004D7DE0" w:rsidP="00303A1F">
      <w:pPr>
        <w:numPr>
          <w:ilvl w:val="1"/>
          <w:numId w:val="60"/>
        </w:numPr>
        <w:rPr>
          <w:rFonts w:ascii="Arial" w:hAnsi="Arial" w:cs="Arial"/>
          <w:sz w:val="22"/>
          <w:szCs w:val="22"/>
        </w:rPr>
      </w:pPr>
      <w:r w:rsidRPr="00423FDB">
        <w:rPr>
          <w:rFonts w:ascii="Arial" w:hAnsi="Arial" w:cs="Arial"/>
          <w:sz w:val="22"/>
          <w:szCs w:val="22"/>
        </w:rPr>
        <w:t>No known untreated</w:t>
      </w:r>
      <w:r w:rsidR="00E73F13">
        <w:rPr>
          <w:rFonts w:ascii="Arial" w:hAnsi="Arial" w:cs="Arial"/>
          <w:sz w:val="22"/>
          <w:szCs w:val="22"/>
        </w:rPr>
        <w:t>/</w:t>
      </w:r>
      <w:proofErr w:type="spellStart"/>
      <w:r w:rsidR="00E73F13">
        <w:rPr>
          <w:rFonts w:ascii="Arial" w:hAnsi="Arial" w:cs="Arial"/>
          <w:sz w:val="22"/>
          <w:szCs w:val="22"/>
        </w:rPr>
        <w:t>illicitpositive</w:t>
      </w:r>
      <w:proofErr w:type="spellEnd"/>
      <w:r w:rsidRPr="00423FDB">
        <w:rPr>
          <w:rFonts w:ascii="Arial" w:hAnsi="Arial" w:cs="Arial"/>
          <w:sz w:val="22"/>
          <w:szCs w:val="22"/>
        </w:rPr>
        <w:t xml:space="preserve"> individuals residing in the home</w:t>
      </w:r>
    </w:p>
    <w:p w:rsidR="004D7DE0" w:rsidRPr="00423FDB" w:rsidRDefault="004D7DE0" w:rsidP="00303A1F">
      <w:pPr>
        <w:numPr>
          <w:ilvl w:val="2"/>
          <w:numId w:val="60"/>
        </w:numPr>
        <w:rPr>
          <w:rFonts w:ascii="Arial" w:hAnsi="Arial" w:cs="Arial"/>
          <w:sz w:val="22"/>
          <w:szCs w:val="22"/>
        </w:rPr>
      </w:pPr>
      <w:r w:rsidRPr="00423FDB">
        <w:rPr>
          <w:rFonts w:ascii="Arial" w:hAnsi="Arial" w:cs="Arial"/>
          <w:sz w:val="22"/>
          <w:szCs w:val="22"/>
        </w:rPr>
        <w:t>Signed releases should be obtained by both parties who reside in the home and are being treated at CTR</w:t>
      </w:r>
    </w:p>
    <w:p w:rsidR="00BA6374" w:rsidRPr="00423FDB" w:rsidRDefault="00BA6374" w:rsidP="00BA6374">
      <w:pPr>
        <w:ind w:left="360"/>
        <w:rPr>
          <w:rFonts w:ascii="Arial" w:hAnsi="Arial" w:cs="Arial"/>
          <w:sz w:val="22"/>
          <w:szCs w:val="22"/>
        </w:rPr>
      </w:pPr>
    </w:p>
    <w:p w:rsidR="00BA6374" w:rsidRPr="00423FDB" w:rsidRDefault="002974FF" w:rsidP="00303A1F">
      <w:pPr>
        <w:numPr>
          <w:ilvl w:val="0"/>
          <w:numId w:val="60"/>
        </w:numPr>
        <w:rPr>
          <w:rFonts w:ascii="Arial" w:hAnsi="Arial" w:cs="Arial"/>
          <w:sz w:val="22"/>
          <w:szCs w:val="22"/>
        </w:rPr>
      </w:pPr>
      <w:r>
        <w:rPr>
          <w:rFonts w:ascii="Arial" w:hAnsi="Arial" w:cs="Arial"/>
          <w:sz w:val="22"/>
          <w:szCs w:val="22"/>
        </w:rPr>
        <w:t>Patient</w:t>
      </w:r>
      <w:r w:rsidR="00BA6374" w:rsidRPr="00423FDB">
        <w:rPr>
          <w:rFonts w:ascii="Arial" w:hAnsi="Arial" w:cs="Arial"/>
          <w:sz w:val="22"/>
          <w:szCs w:val="22"/>
        </w:rPr>
        <w:t xml:space="preserve"> must not have any untreated alcohol or drug problems</w:t>
      </w:r>
      <w:r w:rsidR="00A41C21" w:rsidRPr="00423FDB">
        <w:rPr>
          <w:rFonts w:ascii="Arial" w:hAnsi="Arial" w:cs="Arial"/>
          <w:sz w:val="22"/>
          <w:szCs w:val="22"/>
        </w:rPr>
        <w:t xml:space="preserve"> – must be illicit drug free.</w:t>
      </w:r>
    </w:p>
    <w:p w:rsidR="00BA6374" w:rsidRPr="00423FDB" w:rsidRDefault="00BA6374" w:rsidP="00BA6374">
      <w:pPr>
        <w:rPr>
          <w:rFonts w:ascii="Arial" w:hAnsi="Arial" w:cs="Arial"/>
          <w:sz w:val="22"/>
          <w:szCs w:val="22"/>
        </w:rPr>
      </w:pPr>
    </w:p>
    <w:p w:rsidR="00BA6374" w:rsidRPr="00423FDB" w:rsidRDefault="00BA6374" w:rsidP="00303A1F">
      <w:pPr>
        <w:numPr>
          <w:ilvl w:val="0"/>
          <w:numId w:val="60"/>
        </w:numPr>
        <w:rPr>
          <w:rFonts w:ascii="Arial" w:hAnsi="Arial" w:cs="Arial"/>
          <w:sz w:val="22"/>
          <w:szCs w:val="22"/>
        </w:rPr>
      </w:pPr>
      <w:r w:rsidRPr="00423FDB">
        <w:rPr>
          <w:rFonts w:ascii="Arial" w:hAnsi="Arial" w:cs="Arial"/>
          <w:sz w:val="22"/>
          <w:szCs w:val="22"/>
        </w:rPr>
        <w:t>All take-home containers must have child-proof caps</w:t>
      </w:r>
      <w:r w:rsidR="004D7DE0" w:rsidRPr="00423FDB">
        <w:rPr>
          <w:rFonts w:ascii="Arial" w:hAnsi="Arial" w:cs="Arial"/>
          <w:sz w:val="22"/>
          <w:szCs w:val="22"/>
        </w:rPr>
        <w:t xml:space="preserve"> and be shrink wrapped by the nursing department</w:t>
      </w:r>
    </w:p>
    <w:p w:rsidR="00BA6374" w:rsidRPr="00423FDB" w:rsidRDefault="00BA6374" w:rsidP="00BA6374">
      <w:pPr>
        <w:rPr>
          <w:rFonts w:ascii="Arial" w:hAnsi="Arial" w:cs="Arial"/>
          <w:sz w:val="22"/>
          <w:szCs w:val="22"/>
        </w:rPr>
      </w:pPr>
    </w:p>
    <w:p w:rsidR="00BA6374" w:rsidRPr="00423FDB" w:rsidRDefault="00BA6374" w:rsidP="00303A1F">
      <w:pPr>
        <w:numPr>
          <w:ilvl w:val="0"/>
          <w:numId w:val="60"/>
        </w:numPr>
        <w:rPr>
          <w:rFonts w:ascii="Arial" w:hAnsi="Arial" w:cs="Arial"/>
          <w:sz w:val="22"/>
          <w:szCs w:val="22"/>
        </w:rPr>
      </w:pPr>
      <w:r w:rsidRPr="00423FDB">
        <w:rPr>
          <w:rFonts w:ascii="Arial" w:hAnsi="Arial" w:cs="Arial"/>
          <w:sz w:val="22"/>
          <w:szCs w:val="22"/>
        </w:rPr>
        <w:t xml:space="preserve">all take-home containers must be returned to a member of the nursing staff on the next day the </w:t>
      </w:r>
      <w:r w:rsidR="002974FF">
        <w:rPr>
          <w:rFonts w:ascii="Arial" w:hAnsi="Arial" w:cs="Arial"/>
          <w:sz w:val="22"/>
          <w:szCs w:val="22"/>
        </w:rPr>
        <w:t>patient</w:t>
      </w:r>
      <w:r w:rsidRPr="00423FDB">
        <w:rPr>
          <w:rFonts w:ascii="Arial" w:hAnsi="Arial" w:cs="Arial"/>
          <w:sz w:val="22"/>
          <w:szCs w:val="22"/>
        </w:rPr>
        <w:t xml:space="preserve"> is due in the clinic</w:t>
      </w:r>
    </w:p>
    <w:p w:rsidR="00BA6374" w:rsidRDefault="00BA6374" w:rsidP="00BA6374">
      <w:pPr>
        <w:rPr>
          <w:rFonts w:ascii="Arial" w:hAnsi="Arial" w:cs="Arial"/>
          <w:sz w:val="22"/>
          <w:szCs w:val="22"/>
        </w:rPr>
      </w:pPr>
    </w:p>
    <w:p w:rsidR="00BA6374" w:rsidRDefault="00BA6374" w:rsidP="00303A1F">
      <w:pPr>
        <w:numPr>
          <w:ilvl w:val="0"/>
          <w:numId w:val="60"/>
        </w:numPr>
        <w:rPr>
          <w:rFonts w:ascii="Arial" w:hAnsi="Arial" w:cs="Arial"/>
          <w:sz w:val="22"/>
          <w:szCs w:val="22"/>
        </w:rPr>
      </w:pPr>
      <w:r>
        <w:rPr>
          <w:rFonts w:ascii="Arial" w:hAnsi="Arial" w:cs="Arial"/>
          <w:sz w:val="22"/>
          <w:szCs w:val="22"/>
        </w:rPr>
        <w:t>Take-home medication is not allowed for any person who is on a detox of 180 days or less, unless it is approved by the appropriate agency(s)</w:t>
      </w:r>
    </w:p>
    <w:p w:rsidR="00BA6374" w:rsidRDefault="00BA6374" w:rsidP="00BA6374">
      <w:pPr>
        <w:rPr>
          <w:rFonts w:ascii="Arial" w:hAnsi="Arial" w:cs="Arial"/>
          <w:sz w:val="22"/>
          <w:szCs w:val="22"/>
        </w:rPr>
      </w:pPr>
    </w:p>
    <w:p w:rsidR="00A41C21" w:rsidRDefault="00A41C21" w:rsidP="00A41C21">
      <w:pPr>
        <w:rPr>
          <w:rFonts w:ascii="Arial" w:hAnsi="Arial" w:cs="Arial"/>
          <w:sz w:val="22"/>
          <w:szCs w:val="22"/>
        </w:rPr>
      </w:pPr>
    </w:p>
    <w:p w:rsidR="00A41C21" w:rsidRDefault="00A41C21" w:rsidP="00A41C21">
      <w:pPr>
        <w:pStyle w:val="ListParagraph"/>
        <w:rPr>
          <w:rFonts w:ascii="Arial" w:hAnsi="Arial" w:cs="Arial"/>
          <w:sz w:val="22"/>
          <w:szCs w:val="22"/>
        </w:rPr>
      </w:pPr>
    </w:p>
    <w:p w:rsidR="00A41C21" w:rsidRDefault="00A41C21" w:rsidP="00A41C21">
      <w:pPr>
        <w:ind w:left="1080"/>
        <w:jc w:val="right"/>
        <w:rPr>
          <w:rFonts w:ascii="Arial" w:hAnsi="Arial" w:cs="Arial"/>
          <w:sz w:val="22"/>
          <w:szCs w:val="22"/>
        </w:rPr>
      </w:pPr>
      <w:r>
        <w:rPr>
          <w:rFonts w:ascii="Arial" w:hAnsi="Arial" w:cs="Arial"/>
          <w:sz w:val="22"/>
          <w:szCs w:val="22"/>
        </w:rPr>
        <w:t>Page 2 of 3</w:t>
      </w:r>
    </w:p>
    <w:p w:rsidR="00BA6374" w:rsidRDefault="00BA6374" w:rsidP="00303A1F">
      <w:pPr>
        <w:numPr>
          <w:ilvl w:val="0"/>
          <w:numId w:val="60"/>
        </w:numPr>
        <w:rPr>
          <w:rFonts w:ascii="Arial" w:hAnsi="Arial" w:cs="Arial"/>
          <w:sz w:val="22"/>
          <w:szCs w:val="22"/>
        </w:rPr>
      </w:pPr>
      <w:r>
        <w:rPr>
          <w:rFonts w:ascii="Arial" w:hAnsi="Arial" w:cs="Arial"/>
          <w:sz w:val="22"/>
          <w:szCs w:val="22"/>
        </w:rPr>
        <w:t>Take-home medication containers must be labeled with the following information:</w:t>
      </w:r>
    </w:p>
    <w:p w:rsidR="00BA6374" w:rsidRDefault="002974FF" w:rsidP="00303A1F">
      <w:pPr>
        <w:numPr>
          <w:ilvl w:val="1"/>
          <w:numId w:val="60"/>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name</w:t>
      </w:r>
    </w:p>
    <w:p w:rsidR="00BA6374" w:rsidRDefault="00BA6374" w:rsidP="00303A1F">
      <w:pPr>
        <w:numPr>
          <w:ilvl w:val="1"/>
          <w:numId w:val="60"/>
        </w:numPr>
        <w:rPr>
          <w:rFonts w:ascii="Arial" w:hAnsi="Arial" w:cs="Arial"/>
          <w:sz w:val="22"/>
          <w:szCs w:val="22"/>
        </w:rPr>
      </w:pPr>
      <w:r>
        <w:rPr>
          <w:rFonts w:ascii="Arial" w:hAnsi="Arial" w:cs="Arial"/>
          <w:sz w:val="22"/>
          <w:szCs w:val="22"/>
        </w:rPr>
        <w:t>name and amount of drug</w:t>
      </w:r>
    </w:p>
    <w:p w:rsidR="00BA6374" w:rsidRDefault="00BA6374" w:rsidP="00303A1F">
      <w:pPr>
        <w:numPr>
          <w:ilvl w:val="1"/>
          <w:numId w:val="60"/>
        </w:numPr>
        <w:rPr>
          <w:rFonts w:ascii="Arial" w:hAnsi="Arial" w:cs="Arial"/>
          <w:sz w:val="22"/>
          <w:szCs w:val="22"/>
        </w:rPr>
      </w:pPr>
      <w:r>
        <w:rPr>
          <w:rFonts w:ascii="Arial" w:hAnsi="Arial" w:cs="Arial"/>
          <w:sz w:val="22"/>
          <w:szCs w:val="22"/>
        </w:rPr>
        <w:t>directions for use</w:t>
      </w:r>
    </w:p>
    <w:p w:rsidR="00BA6374" w:rsidRDefault="00BA6374" w:rsidP="00303A1F">
      <w:pPr>
        <w:numPr>
          <w:ilvl w:val="1"/>
          <w:numId w:val="60"/>
        </w:numPr>
        <w:rPr>
          <w:rFonts w:ascii="Arial" w:hAnsi="Arial" w:cs="Arial"/>
          <w:sz w:val="22"/>
          <w:szCs w:val="22"/>
        </w:rPr>
      </w:pPr>
      <w:r>
        <w:rPr>
          <w:rFonts w:ascii="Arial" w:hAnsi="Arial" w:cs="Arial"/>
          <w:sz w:val="22"/>
          <w:szCs w:val="22"/>
        </w:rPr>
        <w:t>date issued and date to be taken</w:t>
      </w:r>
    </w:p>
    <w:p w:rsidR="00BA6374" w:rsidRDefault="00BA6374" w:rsidP="00303A1F">
      <w:pPr>
        <w:numPr>
          <w:ilvl w:val="1"/>
          <w:numId w:val="60"/>
        </w:numPr>
        <w:rPr>
          <w:rFonts w:ascii="Arial" w:hAnsi="Arial" w:cs="Arial"/>
          <w:sz w:val="22"/>
          <w:szCs w:val="22"/>
        </w:rPr>
      </w:pPr>
      <w:r>
        <w:rPr>
          <w:rFonts w:ascii="Arial" w:hAnsi="Arial" w:cs="Arial"/>
          <w:sz w:val="22"/>
          <w:szCs w:val="22"/>
        </w:rPr>
        <w:t>program/physician name and address</w:t>
      </w:r>
    </w:p>
    <w:p w:rsidR="00BA6374" w:rsidRDefault="00BA6374" w:rsidP="00303A1F">
      <w:pPr>
        <w:numPr>
          <w:ilvl w:val="1"/>
          <w:numId w:val="60"/>
        </w:numPr>
        <w:rPr>
          <w:rFonts w:ascii="Arial" w:hAnsi="Arial" w:cs="Arial"/>
          <w:sz w:val="22"/>
          <w:szCs w:val="22"/>
        </w:rPr>
      </w:pPr>
      <w:r>
        <w:rPr>
          <w:rFonts w:ascii="Arial" w:hAnsi="Arial" w:cs="Arial"/>
          <w:sz w:val="22"/>
          <w:szCs w:val="22"/>
        </w:rPr>
        <w:t>program telephone number</w:t>
      </w:r>
    </w:p>
    <w:p w:rsidR="00BA6374" w:rsidRDefault="00BA6374" w:rsidP="00BA6374">
      <w:pPr>
        <w:ind w:left="1080"/>
        <w:rPr>
          <w:rFonts w:ascii="Arial" w:hAnsi="Arial" w:cs="Arial"/>
          <w:sz w:val="22"/>
          <w:szCs w:val="22"/>
        </w:rPr>
      </w:pPr>
    </w:p>
    <w:p w:rsidR="00BA6374" w:rsidRPr="008F45AF" w:rsidRDefault="00BA6374" w:rsidP="00303A1F">
      <w:pPr>
        <w:numPr>
          <w:ilvl w:val="0"/>
          <w:numId w:val="60"/>
        </w:numPr>
        <w:rPr>
          <w:rFonts w:ascii="Arial" w:hAnsi="Arial" w:cs="Arial"/>
          <w:sz w:val="22"/>
          <w:szCs w:val="22"/>
        </w:rPr>
      </w:pPr>
      <w:r w:rsidRPr="008F45AF">
        <w:rPr>
          <w:rFonts w:ascii="Arial" w:hAnsi="Arial" w:cs="Arial"/>
          <w:sz w:val="22"/>
          <w:szCs w:val="22"/>
        </w:rPr>
        <w:t xml:space="preserve">Revocation of take-home status must be documented by the physician when the </w:t>
      </w:r>
      <w:r w:rsidR="002974FF" w:rsidRPr="008F45AF">
        <w:rPr>
          <w:rFonts w:ascii="Arial" w:hAnsi="Arial" w:cs="Arial"/>
          <w:sz w:val="22"/>
          <w:szCs w:val="22"/>
        </w:rPr>
        <w:t>patient</w:t>
      </w:r>
      <w:r w:rsidRPr="008F45AF">
        <w:rPr>
          <w:rFonts w:ascii="Arial" w:hAnsi="Arial" w:cs="Arial"/>
          <w:sz w:val="22"/>
          <w:szCs w:val="22"/>
        </w:rPr>
        <w:t xml:space="preserve"> is no longer adhering</w:t>
      </w:r>
      <w:r w:rsidR="00731B5E" w:rsidRPr="008F45AF">
        <w:rPr>
          <w:rFonts w:ascii="Arial" w:hAnsi="Arial" w:cs="Arial"/>
          <w:sz w:val="22"/>
          <w:szCs w:val="22"/>
        </w:rPr>
        <w:t xml:space="preserve"> to program rules, this includes behavioral issues </w:t>
      </w:r>
      <w:r w:rsidRPr="008F45AF">
        <w:rPr>
          <w:rFonts w:ascii="Arial" w:hAnsi="Arial" w:cs="Arial"/>
          <w:sz w:val="22"/>
          <w:szCs w:val="22"/>
        </w:rPr>
        <w:t>or deemed inappropriate by the program physician.  All take-home medication will be earned on an individual basis set forth by Medical Director</w:t>
      </w:r>
      <w:r w:rsidR="005F053F" w:rsidRPr="008F45AF">
        <w:rPr>
          <w:rFonts w:ascii="Arial" w:hAnsi="Arial" w:cs="Arial"/>
          <w:sz w:val="22"/>
          <w:szCs w:val="22"/>
        </w:rPr>
        <w:t xml:space="preserve"> in conjunction with state and federal regulation</w:t>
      </w:r>
      <w:r w:rsidRPr="008F45AF">
        <w:rPr>
          <w:rFonts w:ascii="Arial" w:hAnsi="Arial" w:cs="Arial"/>
          <w:sz w:val="22"/>
          <w:szCs w:val="22"/>
        </w:rPr>
        <w:t>.</w:t>
      </w:r>
    </w:p>
    <w:p w:rsidR="00BA6374" w:rsidRPr="008F45AF" w:rsidRDefault="00BA6374" w:rsidP="00BA6374">
      <w:pPr>
        <w:ind w:left="360"/>
        <w:rPr>
          <w:rFonts w:ascii="Arial" w:hAnsi="Arial" w:cs="Arial"/>
          <w:sz w:val="22"/>
          <w:szCs w:val="22"/>
        </w:rPr>
      </w:pPr>
    </w:p>
    <w:p w:rsidR="00BA6374" w:rsidRPr="008F45AF" w:rsidRDefault="005F053F" w:rsidP="00303A1F">
      <w:pPr>
        <w:numPr>
          <w:ilvl w:val="0"/>
          <w:numId w:val="60"/>
        </w:numPr>
        <w:rPr>
          <w:rFonts w:ascii="Arial" w:hAnsi="Arial" w:cs="Arial"/>
          <w:sz w:val="22"/>
          <w:szCs w:val="22"/>
        </w:rPr>
      </w:pPr>
      <w:r w:rsidRPr="008F45AF">
        <w:rPr>
          <w:rFonts w:ascii="Arial" w:hAnsi="Arial" w:cs="Arial"/>
          <w:sz w:val="22"/>
          <w:szCs w:val="22"/>
        </w:rPr>
        <w:t xml:space="preserve">Any </w:t>
      </w:r>
      <w:r w:rsidR="00316F97" w:rsidRPr="008F45AF">
        <w:rPr>
          <w:rFonts w:ascii="Arial" w:hAnsi="Arial" w:cs="Arial"/>
          <w:sz w:val="22"/>
          <w:szCs w:val="22"/>
        </w:rPr>
        <w:t>patients</w:t>
      </w:r>
      <w:r w:rsidR="00BA6374" w:rsidRPr="008F45AF">
        <w:rPr>
          <w:rFonts w:ascii="Arial" w:hAnsi="Arial" w:cs="Arial"/>
          <w:sz w:val="22"/>
          <w:szCs w:val="22"/>
        </w:rPr>
        <w:t xml:space="preserve"> who feels that revocation of their take-home </w:t>
      </w:r>
      <w:r w:rsidR="003945A6" w:rsidRPr="008F45AF">
        <w:rPr>
          <w:rFonts w:ascii="Arial" w:hAnsi="Arial" w:cs="Arial"/>
          <w:sz w:val="22"/>
          <w:szCs w:val="22"/>
        </w:rPr>
        <w:t xml:space="preserve">is not consistent with policy and procedures of CTR </w:t>
      </w:r>
      <w:r w:rsidR="00BA6374" w:rsidRPr="008F45AF">
        <w:rPr>
          <w:rFonts w:ascii="Arial" w:hAnsi="Arial" w:cs="Arial"/>
          <w:sz w:val="22"/>
          <w:szCs w:val="22"/>
        </w:rPr>
        <w:t>may file a grievance as outlined in grievance procedure</w:t>
      </w:r>
      <w:r w:rsidR="003945A6" w:rsidRPr="008F45AF">
        <w:rPr>
          <w:rFonts w:ascii="Arial" w:hAnsi="Arial" w:cs="Arial"/>
          <w:sz w:val="22"/>
          <w:szCs w:val="22"/>
        </w:rPr>
        <w:t>.</w:t>
      </w:r>
    </w:p>
    <w:p w:rsidR="00BA6374" w:rsidRPr="008F45AF" w:rsidRDefault="00BA6374" w:rsidP="00BA6374">
      <w:pPr>
        <w:rPr>
          <w:rFonts w:ascii="Arial" w:hAnsi="Arial" w:cs="Arial"/>
          <w:sz w:val="22"/>
          <w:szCs w:val="22"/>
        </w:rPr>
      </w:pPr>
    </w:p>
    <w:p w:rsidR="00BA6374" w:rsidRPr="008F45AF" w:rsidRDefault="00BA6374" w:rsidP="00303A1F">
      <w:pPr>
        <w:numPr>
          <w:ilvl w:val="0"/>
          <w:numId w:val="60"/>
        </w:numPr>
        <w:rPr>
          <w:rFonts w:ascii="Arial" w:hAnsi="Arial" w:cs="Arial"/>
          <w:sz w:val="22"/>
          <w:szCs w:val="22"/>
        </w:rPr>
      </w:pPr>
      <w:r w:rsidRPr="008F45AF">
        <w:rPr>
          <w:rFonts w:ascii="Arial" w:hAnsi="Arial" w:cs="Arial"/>
          <w:sz w:val="22"/>
          <w:szCs w:val="22"/>
        </w:rPr>
        <w:t xml:space="preserve">Procedures for Counselors to follow to obtain take-home medication for </w:t>
      </w:r>
      <w:r w:rsidR="002974FF" w:rsidRPr="008F45AF">
        <w:rPr>
          <w:rFonts w:ascii="Arial" w:hAnsi="Arial" w:cs="Arial"/>
          <w:sz w:val="22"/>
          <w:szCs w:val="22"/>
        </w:rPr>
        <w:t>patient</w:t>
      </w:r>
      <w:r w:rsidRPr="008F45AF">
        <w:rPr>
          <w:rFonts w:ascii="Arial" w:hAnsi="Arial" w:cs="Arial"/>
          <w:sz w:val="22"/>
          <w:szCs w:val="22"/>
        </w:rPr>
        <w:t>:</w:t>
      </w:r>
    </w:p>
    <w:p w:rsidR="00BA6374" w:rsidRPr="008F45AF" w:rsidRDefault="00BA6374" w:rsidP="00303A1F">
      <w:pPr>
        <w:numPr>
          <w:ilvl w:val="1"/>
          <w:numId w:val="60"/>
        </w:numPr>
        <w:rPr>
          <w:rFonts w:ascii="Arial" w:hAnsi="Arial" w:cs="Arial"/>
          <w:sz w:val="22"/>
          <w:szCs w:val="22"/>
        </w:rPr>
      </w:pPr>
      <w:r w:rsidRPr="008F45AF">
        <w:rPr>
          <w:rFonts w:ascii="Arial" w:hAnsi="Arial" w:cs="Arial"/>
          <w:sz w:val="22"/>
          <w:szCs w:val="22"/>
        </w:rPr>
        <w:t>primary counselor is to complete the take-home request form</w:t>
      </w:r>
      <w:r w:rsidR="005F053F" w:rsidRPr="008F45AF">
        <w:rPr>
          <w:rFonts w:ascii="Arial" w:hAnsi="Arial" w:cs="Arial"/>
          <w:sz w:val="22"/>
          <w:szCs w:val="22"/>
        </w:rPr>
        <w:t xml:space="preserve"> with patient who also signs the form</w:t>
      </w:r>
      <w:r w:rsidRPr="008F45AF">
        <w:rPr>
          <w:rFonts w:ascii="Arial" w:hAnsi="Arial" w:cs="Arial"/>
          <w:sz w:val="22"/>
          <w:szCs w:val="22"/>
        </w:rPr>
        <w:t>, attach appropriate documentation, and review the request with the clinical supervisor.</w:t>
      </w:r>
    </w:p>
    <w:p w:rsidR="008114D8" w:rsidRPr="008F45AF" w:rsidRDefault="008114D8" w:rsidP="00303A1F">
      <w:pPr>
        <w:numPr>
          <w:ilvl w:val="1"/>
          <w:numId w:val="60"/>
        </w:numPr>
        <w:rPr>
          <w:rFonts w:ascii="Arial" w:hAnsi="Arial" w:cs="Arial"/>
          <w:sz w:val="22"/>
          <w:szCs w:val="22"/>
        </w:rPr>
      </w:pPr>
      <w:r w:rsidRPr="008F45AF">
        <w:rPr>
          <w:rFonts w:ascii="Arial" w:hAnsi="Arial" w:cs="Arial"/>
          <w:sz w:val="22"/>
          <w:szCs w:val="22"/>
        </w:rPr>
        <w:t>The primary counselor is to inform the patient they need to sign up for the take-home group that is convenient to their schedule.</w:t>
      </w:r>
    </w:p>
    <w:p w:rsidR="008114D8" w:rsidRPr="008F45AF" w:rsidRDefault="008114D8" w:rsidP="00303A1F">
      <w:pPr>
        <w:numPr>
          <w:ilvl w:val="1"/>
          <w:numId w:val="60"/>
        </w:numPr>
        <w:rPr>
          <w:rFonts w:ascii="Arial" w:hAnsi="Arial" w:cs="Arial"/>
          <w:sz w:val="22"/>
          <w:szCs w:val="22"/>
        </w:rPr>
      </w:pPr>
      <w:r w:rsidRPr="008F45AF">
        <w:rPr>
          <w:rFonts w:ascii="Arial" w:hAnsi="Arial" w:cs="Arial"/>
          <w:sz w:val="22"/>
          <w:szCs w:val="22"/>
        </w:rPr>
        <w:t>The clinical supervisor will review the take-home form for completeness including take-home group attendance.</w:t>
      </w:r>
    </w:p>
    <w:p w:rsidR="008114D8" w:rsidRPr="008F45AF" w:rsidRDefault="008114D8" w:rsidP="00303A1F">
      <w:pPr>
        <w:numPr>
          <w:ilvl w:val="1"/>
          <w:numId w:val="60"/>
        </w:numPr>
        <w:rPr>
          <w:rFonts w:ascii="Arial" w:hAnsi="Arial" w:cs="Arial"/>
          <w:sz w:val="22"/>
          <w:szCs w:val="22"/>
        </w:rPr>
      </w:pPr>
      <w:r w:rsidRPr="008F45AF">
        <w:rPr>
          <w:rFonts w:ascii="Arial" w:hAnsi="Arial" w:cs="Arial"/>
          <w:sz w:val="22"/>
          <w:szCs w:val="22"/>
        </w:rPr>
        <w:t xml:space="preserve">Once approved by the </w:t>
      </w:r>
      <w:proofErr w:type="spellStart"/>
      <w:r w:rsidRPr="008F45AF">
        <w:rPr>
          <w:rFonts w:ascii="Arial" w:hAnsi="Arial" w:cs="Arial"/>
          <w:sz w:val="22"/>
          <w:szCs w:val="22"/>
        </w:rPr>
        <w:t>Clincial</w:t>
      </w:r>
      <w:proofErr w:type="spellEnd"/>
      <w:r w:rsidRPr="008F45AF">
        <w:rPr>
          <w:rFonts w:ascii="Arial" w:hAnsi="Arial" w:cs="Arial"/>
          <w:sz w:val="22"/>
          <w:szCs w:val="22"/>
        </w:rPr>
        <w:t xml:space="preserve"> </w:t>
      </w:r>
      <w:proofErr w:type="spellStart"/>
      <w:r w:rsidRPr="008F45AF">
        <w:rPr>
          <w:rFonts w:ascii="Arial" w:hAnsi="Arial" w:cs="Arial"/>
          <w:sz w:val="22"/>
          <w:szCs w:val="22"/>
        </w:rPr>
        <w:t>Supervsior</w:t>
      </w:r>
      <w:proofErr w:type="spellEnd"/>
      <w:r w:rsidRPr="008F45AF">
        <w:rPr>
          <w:rFonts w:ascii="Arial" w:hAnsi="Arial" w:cs="Arial"/>
          <w:sz w:val="22"/>
          <w:szCs w:val="22"/>
        </w:rPr>
        <w:t>, the form will be forwarded to program director.</w:t>
      </w:r>
    </w:p>
    <w:p w:rsidR="00BA6374" w:rsidRPr="008F45AF" w:rsidRDefault="008114D8" w:rsidP="00303A1F">
      <w:pPr>
        <w:numPr>
          <w:ilvl w:val="1"/>
          <w:numId w:val="60"/>
        </w:numPr>
        <w:rPr>
          <w:rFonts w:ascii="Arial" w:hAnsi="Arial" w:cs="Arial"/>
          <w:sz w:val="22"/>
          <w:szCs w:val="22"/>
        </w:rPr>
      </w:pPr>
      <w:r w:rsidRPr="008F45AF">
        <w:rPr>
          <w:rFonts w:ascii="Arial" w:hAnsi="Arial" w:cs="Arial"/>
          <w:sz w:val="22"/>
          <w:szCs w:val="22"/>
        </w:rPr>
        <w:t>Program Director will review and access PMP which will be attached to the request for the physician</w:t>
      </w:r>
      <w:r w:rsidR="00BA6374" w:rsidRPr="008F45AF">
        <w:rPr>
          <w:rFonts w:ascii="Arial" w:hAnsi="Arial" w:cs="Arial"/>
          <w:sz w:val="22"/>
          <w:szCs w:val="22"/>
        </w:rPr>
        <w:t>.</w:t>
      </w:r>
    </w:p>
    <w:p w:rsidR="00BA6374" w:rsidRPr="008F45AF" w:rsidRDefault="008114D8" w:rsidP="00303A1F">
      <w:pPr>
        <w:numPr>
          <w:ilvl w:val="1"/>
          <w:numId w:val="60"/>
        </w:numPr>
        <w:rPr>
          <w:rFonts w:ascii="Arial" w:hAnsi="Arial" w:cs="Arial"/>
          <w:sz w:val="22"/>
          <w:szCs w:val="22"/>
        </w:rPr>
      </w:pPr>
      <w:r w:rsidRPr="008F45AF">
        <w:rPr>
          <w:rFonts w:ascii="Arial" w:hAnsi="Arial" w:cs="Arial"/>
          <w:sz w:val="22"/>
          <w:szCs w:val="22"/>
        </w:rPr>
        <w:t>The request will then be forwarded to the physician for final approval</w:t>
      </w:r>
      <w:r w:rsidR="00BA6374" w:rsidRPr="008F45AF">
        <w:rPr>
          <w:rFonts w:ascii="Arial" w:hAnsi="Arial" w:cs="Arial"/>
          <w:sz w:val="22"/>
          <w:szCs w:val="22"/>
        </w:rPr>
        <w:t>.</w:t>
      </w:r>
    </w:p>
    <w:p w:rsidR="00BA6374" w:rsidRPr="008F45AF" w:rsidRDefault="00BA6374" w:rsidP="00BA6374">
      <w:pPr>
        <w:rPr>
          <w:rFonts w:ascii="Arial" w:hAnsi="Arial" w:cs="Arial"/>
          <w:sz w:val="22"/>
          <w:szCs w:val="22"/>
        </w:rPr>
      </w:pPr>
    </w:p>
    <w:p w:rsidR="00BA6374" w:rsidRPr="008F45AF" w:rsidRDefault="00BA6374" w:rsidP="00303A1F">
      <w:pPr>
        <w:numPr>
          <w:ilvl w:val="0"/>
          <w:numId w:val="60"/>
        </w:numPr>
        <w:rPr>
          <w:rFonts w:ascii="Arial" w:hAnsi="Arial" w:cs="Arial"/>
          <w:sz w:val="22"/>
          <w:szCs w:val="22"/>
        </w:rPr>
      </w:pPr>
      <w:r w:rsidRPr="008F45AF">
        <w:rPr>
          <w:rFonts w:ascii="Arial" w:hAnsi="Arial" w:cs="Arial"/>
          <w:sz w:val="22"/>
          <w:szCs w:val="22"/>
        </w:rPr>
        <w:t>Special/Emergency take homes may be granted in the case of a documentable hardship such as acute illness, family crisis, job related travel or death of a family member</w:t>
      </w:r>
      <w:r w:rsidR="005F053F" w:rsidRPr="008F45AF">
        <w:rPr>
          <w:rFonts w:ascii="Arial" w:hAnsi="Arial" w:cs="Arial"/>
          <w:sz w:val="22"/>
          <w:szCs w:val="22"/>
        </w:rPr>
        <w:t xml:space="preserve"> at the sole discretion of the medical director</w:t>
      </w:r>
      <w:r w:rsidRPr="008F45AF">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303A1F">
      <w:pPr>
        <w:numPr>
          <w:ilvl w:val="0"/>
          <w:numId w:val="60"/>
        </w:numPr>
        <w:rPr>
          <w:rFonts w:ascii="Arial" w:hAnsi="Arial" w:cs="Arial"/>
          <w:sz w:val="22"/>
          <w:szCs w:val="22"/>
        </w:rPr>
      </w:pPr>
      <w:r>
        <w:rPr>
          <w:rFonts w:ascii="Arial" w:hAnsi="Arial" w:cs="Arial"/>
          <w:sz w:val="22"/>
          <w:szCs w:val="22"/>
        </w:rPr>
        <w:t>Vacation, holiday and travel doses may be granted within the limits allowed by state and federal regulation.</w:t>
      </w:r>
    </w:p>
    <w:p w:rsidR="00BA6374" w:rsidRDefault="00BA6374" w:rsidP="00BA6374">
      <w:pPr>
        <w:rPr>
          <w:rFonts w:ascii="Arial" w:hAnsi="Arial" w:cs="Arial"/>
          <w:sz w:val="22"/>
          <w:szCs w:val="22"/>
        </w:rPr>
      </w:pPr>
    </w:p>
    <w:p w:rsidR="00BA6374" w:rsidRDefault="00BA6374" w:rsidP="00303A1F">
      <w:pPr>
        <w:numPr>
          <w:ilvl w:val="0"/>
          <w:numId w:val="60"/>
        </w:numPr>
        <w:rPr>
          <w:rFonts w:ascii="Arial" w:hAnsi="Arial" w:cs="Arial"/>
          <w:sz w:val="22"/>
          <w:szCs w:val="22"/>
        </w:rPr>
      </w:pPr>
      <w:r>
        <w:rPr>
          <w:rFonts w:ascii="Arial" w:hAnsi="Arial" w:cs="Arial"/>
          <w:sz w:val="22"/>
          <w:szCs w:val="22"/>
        </w:rPr>
        <w:t xml:space="preserve">The counselor must review the Take Home Responsibility form </w:t>
      </w:r>
      <w:r w:rsidR="00316F97">
        <w:rPr>
          <w:rFonts w:ascii="Arial" w:hAnsi="Arial" w:cs="Arial"/>
          <w:sz w:val="22"/>
          <w:szCs w:val="22"/>
        </w:rPr>
        <w:t>patients</w:t>
      </w:r>
      <w:r>
        <w:rPr>
          <w:rFonts w:ascii="Arial" w:hAnsi="Arial" w:cs="Arial"/>
          <w:sz w:val="22"/>
          <w:szCs w:val="22"/>
        </w:rPr>
        <w:t xml:space="preserve">.  This form shall be reviewed with the </w:t>
      </w:r>
      <w:r w:rsidR="002974FF">
        <w:rPr>
          <w:rFonts w:ascii="Arial" w:hAnsi="Arial" w:cs="Arial"/>
          <w:sz w:val="22"/>
          <w:szCs w:val="22"/>
        </w:rPr>
        <w:t>patient</w:t>
      </w:r>
      <w:r>
        <w:rPr>
          <w:rFonts w:ascii="Arial" w:hAnsi="Arial" w:cs="Arial"/>
          <w:sz w:val="22"/>
          <w:szCs w:val="22"/>
        </w:rPr>
        <w:t xml:space="preserve"> upon intake, prior to initiation of take home privileges and upon receipt of additional take home privileges which outlines safe storage and handling.</w:t>
      </w:r>
    </w:p>
    <w:p w:rsidR="00BA6374" w:rsidRDefault="00BA6374" w:rsidP="00BA6374">
      <w:pPr>
        <w:rPr>
          <w:rFonts w:ascii="Arial" w:hAnsi="Arial" w:cs="Arial"/>
          <w:sz w:val="22"/>
          <w:szCs w:val="22"/>
        </w:rPr>
      </w:pPr>
    </w:p>
    <w:p w:rsidR="00BA6374" w:rsidRDefault="002974FF" w:rsidP="00303A1F">
      <w:pPr>
        <w:numPr>
          <w:ilvl w:val="0"/>
          <w:numId w:val="60"/>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must verbalize understanding of these responsibilities and sign and date form as well as the counselor who reviews the form with them.</w:t>
      </w:r>
    </w:p>
    <w:p w:rsidR="008114D8" w:rsidRDefault="008114D8" w:rsidP="008114D8">
      <w:pPr>
        <w:pStyle w:val="ListParagraph"/>
        <w:rPr>
          <w:rFonts w:ascii="Arial" w:hAnsi="Arial" w:cs="Arial"/>
          <w:sz w:val="22"/>
          <w:szCs w:val="22"/>
        </w:rPr>
      </w:pPr>
    </w:p>
    <w:p w:rsidR="008114D8" w:rsidRDefault="003670C7" w:rsidP="008114D8">
      <w:pPr>
        <w:rPr>
          <w:rFonts w:ascii="Arial" w:hAnsi="Arial" w:cs="Arial"/>
          <w:sz w:val="22"/>
          <w:szCs w:val="22"/>
        </w:rPr>
      </w:pPr>
      <w:r w:rsidRPr="008114D8">
        <w:rPr>
          <w:noProof/>
        </w:rPr>
        <w:lastRenderedPageBreak/>
        <w:drawing>
          <wp:inline distT="0" distB="0" distL="0" distR="0">
            <wp:extent cx="5486400"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95275"/>
                    </a:xfrm>
                    <a:prstGeom prst="rect">
                      <a:avLst/>
                    </a:prstGeom>
                    <a:noFill/>
                    <a:ln>
                      <a:noFill/>
                    </a:ln>
                  </pic:spPr>
                </pic:pic>
              </a:graphicData>
            </a:graphic>
          </wp:inline>
        </w:drawing>
      </w:r>
    </w:p>
    <w:p w:rsidR="00BA6374" w:rsidRDefault="00BA6374" w:rsidP="00BA6374">
      <w:pPr>
        <w:rPr>
          <w:rFonts w:ascii="Arial" w:hAnsi="Arial" w:cs="Arial"/>
          <w:sz w:val="22"/>
          <w:szCs w:val="22"/>
        </w:rPr>
      </w:pPr>
    </w:p>
    <w:p w:rsidR="005F053F" w:rsidRDefault="00BA6374" w:rsidP="00303A1F">
      <w:pPr>
        <w:numPr>
          <w:ilvl w:val="0"/>
          <w:numId w:val="60"/>
        </w:numPr>
        <w:rPr>
          <w:rFonts w:ascii="Arial" w:hAnsi="Arial" w:cs="Arial"/>
          <w:sz w:val="22"/>
          <w:szCs w:val="22"/>
        </w:rPr>
      </w:pPr>
      <w:r>
        <w:rPr>
          <w:rFonts w:ascii="Arial" w:hAnsi="Arial" w:cs="Arial"/>
          <w:sz w:val="22"/>
          <w:szCs w:val="22"/>
        </w:rPr>
        <w:t xml:space="preserve">At any time a staff member may request a call-back of medication.  This call back shall be made by their individual counselor requesting that the person </w:t>
      </w:r>
    </w:p>
    <w:p w:rsidR="00BA6374" w:rsidRDefault="00BA6374" w:rsidP="005F053F">
      <w:pPr>
        <w:ind w:left="1080"/>
        <w:rPr>
          <w:rFonts w:ascii="Arial" w:hAnsi="Arial" w:cs="Arial"/>
          <w:sz w:val="22"/>
          <w:szCs w:val="22"/>
        </w:rPr>
      </w:pPr>
      <w:r>
        <w:rPr>
          <w:rFonts w:ascii="Arial" w:hAnsi="Arial" w:cs="Arial"/>
          <w:sz w:val="22"/>
          <w:szCs w:val="22"/>
        </w:rPr>
        <w:t xml:space="preserve">served return to the clinic and bring with them all of their take-home medication bottles, empty and full.  </w:t>
      </w:r>
    </w:p>
    <w:p w:rsidR="00BA6374" w:rsidRDefault="00BA6374" w:rsidP="00303A1F">
      <w:pPr>
        <w:numPr>
          <w:ilvl w:val="1"/>
          <w:numId w:val="60"/>
        </w:numPr>
        <w:rPr>
          <w:rFonts w:ascii="Arial" w:hAnsi="Arial" w:cs="Arial"/>
          <w:sz w:val="22"/>
          <w:szCs w:val="22"/>
        </w:rPr>
      </w:pPr>
      <w:r>
        <w:rPr>
          <w:rFonts w:ascii="Arial" w:hAnsi="Arial" w:cs="Arial"/>
          <w:sz w:val="22"/>
          <w:szCs w:val="22"/>
        </w:rPr>
        <w:t>the nurse shall account for all bottles both empty and full</w:t>
      </w:r>
    </w:p>
    <w:p w:rsidR="00BA6374" w:rsidRPr="008F45AF" w:rsidRDefault="00BA6374" w:rsidP="00303A1F">
      <w:pPr>
        <w:numPr>
          <w:ilvl w:val="1"/>
          <w:numId w:val="60"/>
        </w:numPr>
        <w:rPr>
          <w:rFonts w:ascii="Arial" w:hAnsi="Arial" w:cs="Arial"/>
          <w:sz w:val="22"/>
          <w:szCs w:val="22"/>
        </w:rPr>
      </w:pPr>
      <w:r>
        <w:rPr>
          <w:rFonts w:ascii="Arial" w:hAnsi="Arial" w:cs="Arial"/>
          <w:sz w:val="22"/>
          <w:szCs w:val="22"/>
        </w:rPr>
        <w:t xml:space="preserve">the </w:t>
      </w:r>
      <w:r w:rsidRPr="008F45AF">
        <w:rPr>
          <w:rFonts w:ascii="Arial" w:hAnsi="Arial" w:cs="Arial"/>
          <w:sz w:val="22"/>
          <w:szCs w:val="22"/>
        </w:rPr>
        <w:t xml:space="preserve">nurse </w:t>
      </w:r>
      <w:r w:rsidR="005F053F" w:rsidRPr="008F45AF">
        <w:rPr>
          <w:rFonts w:ascii="Arial" w:hAnsi="Arial" w:cs="Arial"/>
          <w:sz w:val="22"/>
          <w:szCs w:val="22"/>
        </w:rPr>
        <w:t>will</w:t>
      </w:r>
      <w:r w:rsidRPr="008F45AF">
        <w:rPr>
          <w:rFonts w:ascii="Arial" w:hAnsi="Arial" w:cs="Arial"/>
          <w:sz w:val="22"/>
          <w:szCs w:val="22"/>
        </w:rPr>
        <w:t xml:space="preserve"> request a</w:t>
      </w:r>
      <w:r w:rsidR="005F053F" w:rsidRPr="008F45AF">
        <w:rPr>
          <w:rFonts w:ascii="Arial" w:hAnsi="Arial" w:cs="Arial"/>
          <w:sz w:val="22"/>
          <w:szCs w:val="22"/>
        </w:rPr>
        <w:t>n observed</w:t>
      </w:r>
      <w:r w:rsidRPr="008F45AF">
        <w:rPr>
          <w:rFonts w:ascii="Arial" w:hAnsi="Arial" w:cs="Arial"/>
          <w:sz w:val="22"/>
          <w:szCs w:val="22"/>
        </w:rPr>
        <w:t xml:space="preserve"> urine screen</w:t>
      </w:r>
    </w:p>
    <w:p w:rsidR="00BA6374" w:rsidRPr="008F45AF" w:rsidRDefault="00BA6374" w:rsidP="00303A1F">
      <w:pPr>
        <w:numPr>
          <w:ilvl w:val="1"/>
          <w:numId w:val="60"/>
        </w:numPr>
        <w:rPr>
          <w:rFonts w:ascii="Arial" w:hAnsi="Arial" w:cs="Arial"/>
          <w:sz w:val="22"/>
          <w:szCs w:val="22"/>
        </w:rPr>
      </w:pPr>
      <w:r w:rsidRPr="008F45AF">
        <w:rPr>
          <w:rFonts w:ascii="Arial" w:hAnsi="Arial" w:cs="Arial"/>
          <w:sz w:val="22"/>
          <w:szCs w:val="22"/>
        </w:rPr>
        <w:t xml:space="preserve">if any bottles are not accounted for then a suspension of take home medication will instituted and the </w:t>
      </w:r>
      <w:r w:rsidR="002974FF" w:rsidRPr="008F45AF">
        <w:rPr>
          <w:rFonts w:ascii="Arial" w:hAnsi="Arial" w:cs="Arial"/>
          <w:sz w:val="22"/>
          <w:szCs w:val="22"/>
        </w:rPr>
        <w:t>patient</w:t>
      </w:r>
      <w:r w:rsidRPr="008F45AF">
        <w:rPr>
          <w:rFonts w:ascii="Arial" w:hAnsi="Arial" w:cs="Arial"/>
          <w:sz w:val="22"/>
          <w:szCs w:val="22"/>
        </w:rPr>
        <w:t xml:space="preserve"> will be required to meet with the Medical Director or Program Physician before reinstatement.</w:t>
      </w:r>
    </w:p>
    <w:p w:rsidR="004D390B" w:rsidRPr="008F45AF" w:rsidRDefault="004D390B" w:rsidP="004D390B">
      <w:pPr>
        <w:rPr>
          <w:rFonts w:ascii="Arial" w:hAnsi="Arial" w:cs="Arial"/>
          <w:sz w:val="22"/>
          <w:szCs w:val="22"/>
        </w:rPr>
      </w:pPr>
    </w:p>
    <w:p w:rsidR="004D390B" w:rsidRDefault="004D390B" w:rsidP="00303A1F">
      <w:pPr>
        <w:numPr>
          <w:ilvl w:val="0"/>
          <w:numId w:val="60"/>
        </w:numPr>
        <w:rPr>
          <w:rFonts w:ascii="Arial" w:hAnsi="Arial" w:cs="Arial"/>
          <w:sz w:val="22"/>
          <w:szCs w:val="22"/>
        </w:rPr>
      </w:pPr>
      <w:r w:rsidRPr="008F45AF">
        <w:rPr>
          <w:rFonts w:ascii="Arial" w:hAnsi="Arial" w:cs="Arial"/>
          <w:sz w:val="22"/>
          <w:szCs w:val="22"/>
        </w:rPr>
        <w:t xml:space="preserve">Take-homes </w:t>
      </w:r>
      <w:r w:rsidR="00C75E34" w:rsidRPr="008F45AF">
        <w:rPr>
          <w:rFonts w:ascii="Arial" w:hAnsi="Arial" w:cs="Arial"/>
          <w:sz w:val="22"/>
          <w:szCs w:val="22"/>
        </w:rPr>
        <w:t>may</w:t>
      </w:r>
      <w:r w:rsidRPr="008F45AF">
        <w:rPr>
          <w:rFonts w:ascii="Arial" w:hAnsi="Arial" w:cs="Arial"/>
          <w:sz w:val="22"/>
          <w:szCs w:val="22"/>
        </w:rPr>
        <w:t xml:space="preserve"> be suspended during periods which </w:t>
      </w:r>
      <w:r w:rsidR="00316F97" w:rsidRPr="008F45AF">
        <w:rPr>
          <w:rFonts w:ascii="Arial" w:hAnsi="Arial" w:cs="Arial"/>
          <w:sz w:val="22"/>
          <w:szCs w:val="22"/>
        </w:rPr>
        <w:t>patients</w:t>
      </w:r>
      <w:r w:rsidR="00433146" w:rsidRPr="008F45AF">
        <w:rPr>
          <w:rFonts w:ascii="Arial" w:hAnsi="Arial" w:cs="Arial"/>
          <w:sz w:val="22"/>
          <w:szCs w:val="22"/>
        </w:rPr>
        <w:t xml:space="preserve"> have </w:t>
      </w:r>
      <w:r w:rsidR="005F053F" w:rsidRPr="008F45AF">
        <w:rPr>
          <w:rFonts w:ascii="Arial" w:hAnsi="Arial" w:cs="Arial"/>
          <w:sz w:val="22"/>
          <w:szCs w:val="22"/>
        </w:rPr>
        <w:t xml:space="preserve">a short term </w:t>
      </w:r>
      <w:r w:rsidR="00433146" w:rsidRPr="008F45AF">
        <w:rPr>
          <w:rFonts w:ascii="Arial" w:hAnsi="Arial" w:cs="Arial"/>
          <w:sz w:val="22"/>
          <w:szCs w:val="22"/>
        </w:rPr>
        <w:t>prescription for opiate pain medication.  Any exceptions to this are at the discretion of the Medical Director only.</w:t>
      </w:r>
      <w:r w:rsidR="00DB6D03" w:rsidRPr="008F45AF">
        <w:rPr>
          <w:rFonts w:ascii="Arial" w:hAnsi="Arial" w:cs="Arial"/>
          <w:sz w:val="22"/>
          <w:szCs w:val="22"/>
        </w:rPr>
        <w:t xml:space="preserve">  Take-homes are also suspended for</w:t>
      </w:r>
      <w:r w:rsidR="00DB6D03">
        <w:rPr>
          <w:rFonts w:ascii="Arial" w:hAnsi="Arial" w:cs="Arial"/>
          <w:sz w:val="22"/>
          <w:szCs w:val="22"/>
        </w:rPr>
        <w:t xml:space="preserve"> individuals who have a payment balance.</w:t>
      </w:r>
    </w:p>
    <w:p w:rsidR="00DA4A39" w:rsidRDefault="00DA4A39" w:rsidP="00DA4A39">
      <w:pPr>
        <w:rPr>
          <w:rFonts w:ascii="Arial" w:hAnsi="Arial" w:cs="Arial"/>
          <w:sz w:val="22"/>
          <w:szCs w:val="22"/>
        </w:rPr>
      </w:pPr>
    </w:p>
    <w:p w:rsidR="00DA4A39" w:rsidRDefault="00DA4A39" w:rsidP="00303A1F">
      <w:pPr>
        <w:numPr>
          <w:ilvl w:val="0"/>
          <w:numId w:val="60"/>
        </w:numPr>
        <w:rPr>
          <w:rFonts w:ascii="Arial" w:hAnsi="Arial" w:cs="Arial"/>
          <w:sz w:val="22"/>
          <w:szCs w:val="22"/>
        </w:rPr>
      </w:pPr>
      <w:r>
        <w:rPr>
          <w:rFonts w:ascii="Arial" w:hAnsi="Arial" w:cs="Arial"/>
          <w:sz w:val="22"/>
          <w:szCs w:val="22"/>
        </w:rPr>
        <w:t xml:space="preserve">Take-homes will be limited to no more than 6Xwk for those patients who are receive ongoing medications such as opiates or </w:t>
      </w:r>
      <w:proofErr w:type="spellStart"/>
      <w:r>
        <w:rPr>
          <w:rFonts w:ascii="Arial" w:hAnsi="Arial" w:cs="Arial"/>
          <w:sz w:val="22"/>
          <w:szCs w:val="22"/>
        </w:rPr>
        <w:t>benzodiazipines</w:t>
      </w:r>
      <w:proofErr w:type="spellEnd"/>
      <w:r>
        <w:rPr>
          <w:rFonts w:ascii="Arial" w:hAnsi="Arial" w:cs="Arial"/>
          <w:sz w:val="22"/>
          <w:szCs w:val="22"/>
        </w:rPr>
        <w:t>.  Any exception to this are at the discretion of the Medical Director.</w:t>
      </w:r>
    </w:p>
    <w:p w:rsidR="00DA4A39" w:rsidRDefault="00DA4A39" w:rsidP="00DA4A39">
      <w:pPr>
        <w:rPr>
          <w:rFonts w:ascii="Arial" w:hAnsi="Arial" w:cs="Arial"/>
          <w:sz w:val="22"/>
          <w:szCs w:val="22"/>
        </w:rPr>
      </w:pPr>
    </w:p>
    <w:p w:rsidR="00EC51BA" w:rsidRDefault="00EC51BA" w:rsidP="00303A1F">
      <w:pPr>
        <w:numPr>
          <w:ilvl w:val="1"/>
          <w:numId w:val="60"/>
        </w:numPr>
        <w:rPr>
          <w:rFonts w:ascii="Arial" w:hAnsi="Arial" w:cs="Arial"/>
          <w:sz w:val="22"/>
          <w:szCs w:val="22"/>
        </w:rPr>
      </w:pPr>
      <w:r>
        <w:rPr>
          <w:rFonts w:ascii="Arial" w:hAnsi="Arial" w:cs="Arial"/>
          <w:sz w:val="22"/>
          <w:szCs w:val="22"/>
        </w:rPr>
        <w:t>CTR may at their discretion reserve the right to increase it’s monitoring of both prescription medications and take-home privileges for those individuals who are on chronic pain, anxiety or psychotropic medications.</w:t>
      </w:r>
    </w:p>
    <w:p w:rsidR="00B44280" w:rsidRDefault="00B44280" w:rsidP="00B44280">
      <w:pPr>
        <w:rPr>
          <w:rFonts w:ascii="Arial" w:hAnsi="Arial" w:cs="Arial"/>
          <w:sz w:val="22"/>
          <w:szCs w:val="22"/>
        </w:rPr>
      </w:pPr>
    </w:p>
    <w:p w:rsidR="00B44280" w:rsidRDefault="00B44280" w:rsidP="00303A1F">
      <w:pPr>
        <w:numPr>
          <w:ilvl w:val="0"/>
          <w:numId w:val="60"/>
        </w:numPr>
        <w:rPr>
          <w:rFonts w:ascii="Arial" w:hAnsi="Arial" w:cs="Arial"/>
          <w:sz w:val="22"/>
          <w:szCs w:val="22"/>
        </w:rPr>
      </w:pPr>
      <w:r>
        <w:rPr>
          <w:rFonts w:ascii="Arial" w:hAnsi="Arial" w:cs="Arial"/>
          <w:sz w:val="22"/>
          <w:szCs w:val="22"/>
        </w:rPr>
        <w:t xml:space="preserve">Those individuals who are transitioning to 13 day take-home status are expected to have a primary care physician and routine health care.  If the </w:t>
      </w:r>
      <w:r w:rsidR="002974FF">
        <w:rPr>
          <w:rFonts w:ascii="Arial" w:hAnsi="Arial" w:cs="Arial"/>
          <w:sz w:val="22"/>
          <w:szCs w:val="22"/>
        </w:rPr>
        <w:t>patient</w:t>
      </w:r>
      <w:r>
        <w:rPr>
          <w:rFonts w:ascii="Arial" w:hAnsi="Arial" w:cs="Arial"/>
          <w:sz w:val="22"/>
          <w:szCs w:val="22"/>
        </w:rPr>
        <w:t xml:space="preserve"> does not have a primary care physician, a referral may be made with consent in advance of receiving 13 day take-home status.</w:t>
      </w:r>
    </w:p>
    <w:p w:rsidR="00D7625A" w:rsidRDefault="00D7625A" w:rsidP="00D7625A">
      <w:pPr>
        <w:ind w:left="1080"/>
        <w:rPr>
          <w:rFonts w:ascii="Arial" w:hAnsi="Arial" w:cs="Arial"/>
          <w:sz w:val="22"/>
          <w:szCs w:val="22"/>
        </w:rPr>
      </w:pPr>
    </w:p>
    <w:p w:rsidR="00BA6374" w:rsidRPr="00751C59" w:rsidRDefault="00D7625A" w:rsidP="00303A1F">
      <w:pPr>
        <w:numPr>
          <w:ilvl w:val="0"/>
          <w:numId w:val="60"/>
        </w:numPr>
        <w:rPr>
          <w:rFonts w:ascii="Arial" w:hAnsi="Arial" w:cs="Arial"/>
          <w:sz w:val="22"/>
          <w:szCs w:val="22"/>
        </w:rPr>
      </w:pPr>
      <w:r w:rsidRPr="00751C59">
        <w:rPr>
          <w:rFonts w:ascii="Arial" w:hAnsi="Arial" w:cs="Arial"/>
          <w:sz w:val="22"/>
          <w:szCs w:val="22"/>
        </w:rPr>
        <w:t xml:space="preserve">Medical Marijuana is only allowed </w:t>
      </w:r>
      <w:r w:rsidR="00BB3B49" w:rsidRPr="00751C59">
        <w:rPr>
          <w:rFonts w:ascii="Arial" w:hAnsi="Arial" w:cs="Arial"/>
          <w:sz w:val="22"/>
          <w:szCs w:val="22"/>
        </w:rPr>
        <w:t xml:space="preserve">in two forms:  </w:t>
      </w:r>
      <w:proofErr w:type="spellStart"/>
      <w:r w:rsidR="00BB3B49" w:rsidRPr="00751C59">
        <w:rPr>
          <w:rFonts w:ascii="Arial" w:hAnsi="Arial" w:cs="Arial"/>
          <w:sz w:val="22"/>
          <w:szCs w:val="22"/>
        </w:rPr>
        <w:t>Marinol</w:t>
      </w:r>
      <w:proofErr w:type="spellEnd"/>
      <w:r w:rsidR="00BB3B49" w:rsidRPr="00751C59">
        <w:rPr>
          <w:rFonts w:ascii="Arial" w:hAnsi="Arial" w:cs="Arial"/>
          <w:sz w:val="22"/>
          <w:szCs w:val="22"/>
        </w:rPr>
        <w:t xml:space="preserve"> and </w:t>
      </w:r>
      <w:proofErr w:type="spellStart"/>
      <w:r w:rsidR="00BB3B49" w:rsidRPr="00751C59">
        <w:rPr>
          <w:rFonts w:ascii="Arial" w:hAnsi="Arial" w:cs="Arial"/>
          <w:sz w:val="22"/>
          <w:szCs w:val="22"/>
        </w:rPr>
        <w:t>Cesamet</w:t>
      </w:r>
      <w:proofErr w:type="spellEnd"/>
      <w:r w:rsidR="00BB3B49" w:rsidRPr="00751C59">
        <w:rPr>
          <w:rFonts w:ascii="Arial" w:hAnsi="Arial" w:cs="Arial"/>
          <w:sz w:val="22"/>
          <w:szCs w:val="22"/>
        </w:rPr>
        <w:t xml:space="preserve"> which can be obtained through a pharmacy.  Marijuana in other forms or obtained from a compassion center or dispensary </w:t>
      </w:r>
      <w:r w:rsidR="00751C59" w:rsidRPr="00751C59">
        <w:rPr>
          <w:rFonts w:ascii="Arial" w:hAnsi="Arial" w:cs="Arial"/>
          <w:sz w:val="22"/>
          <w:szCs w:val="22"/>
        </w:rPr>
        <w:t>are considered illicit for the purpose of take-home privileges as they are not legal under federal regulation.</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16"/>
          <w:szCs w:val="16"/>
        </w:rPr>
      </w:pPr>
      <w:r>
        <w:rPr>
          <w:rFonts w:ascii="Arial" w:hAnsi="Arial" w:cs="Arial"/>
          <w:sz w:val="16"/>
          <w:szCs w:val="16"/>
        </w:rPr>
        <w:t xml:space="preserve">Revised </w:t>
      </w:r>
      <w:smartTag w:uri="urn:schemas-microsoft-com:office:smarttags" w:element="date">
        <w:smartTagPr>
          <w:attr w:name="Month" w:val="5"/>
          <w:attr w:name="Day" w:val="13"/>
          <w:attr w:name="Year" w:val="2004"/>
        </w:smartTagPr>
        <w:r>
          <w:rPr>
            <w:rFonts w:ascii="Arial" w:hAnsi="Arial" w:cs="Arial"/>
            <w:sz w:val="16"/>
            <w:szCs w:val="16"/>
          </w:rPr>
          <w:t>5/13/04</w:t>
        </w:r>
      </w:smartTag>
    </w:p>
    <w:p w:rsidR="00DA4A39" w:rsidRDefault="00433146" w:rsidP="00BA6374">
      <w:pPr>
        <w:jc w:val="right"/>
        <w:rPr>
          <w:rFonts w:ascii="Arial" w:hAnsi="Arial" w:cs="Arial"/>
          <w:sz w:val="16"/>
          <w:szCs w:val="16"/>
        </w:rPr>
      </w:pPr>
      <w:r>
        <w:rPr>
          <w:rFonts w:ascii="Arial" w:hAnsi="Arial" w:cs="Arial"/>
          <w:sz w:val="16"/>
          <w:szCs w:val="16"/>
        </w:rPr>
        <w:t>Revised 8/15/04</w:t>
      </w:r>
    </w:p>
    <w:p w:rsidR="00DA4A39" w:rsidRDefault="00DA4A39" w:rsidP="00BA6374">
      <w:pPr>
        <w:jc w:val="right"/>
        <w:rPr>
          <w:rFonts w:ascii="Arial" w:hAnsi="Arial" w:cs="Arial"/>
          <w:sz w:val="16"/>
          <w:szCs w:val="16"/>
        </w:rPr>
      </w:pPr>
      <w:r>
        <w:rPr>
          <w:rFonts w:ascii="Arial" w:hAnsi="Arial" w:cs="Arial"/>
          <w:sz w:val="16"/>
          <w:szCs w:val="16"/>
        </w:rPr>
        <w:tab/>
        <w:t>Revised 3/12/07</w:t>
      </w:r>
    </w:p>
    <w:p w:rsidR="00B44280" w:rsidRDefault="00B44280" w:rsidP="00BA6374">
      <w:pPr>
        <w:jc w:val="right"/>
        <w:rPr>
          <w:rFonts w:ascii="Arial" w:hAnsi="Arial" w:cs="Arial"/>
          <w:sz w:val="16"/>
          <w:szCs w:val="16"/>
        </w:rPr>
      </w:pPr>
      <w:r>
        <w:rPr>
          <w:rFonts w:ascii="Arial" w:hAnsi="Arial" w:cs="Arial"/>
          <w:sz w:val="16"/>
          <w:szCs w:val="16"/>
        </w:rPr>
        <w:t>Revised 4/4/07</w:t>
      </w:r>
    </w:p>
    <w:p w:rsidR="005F053F" w:rsidRDefault="005F053F" w:rsidP="00BA6374">
      <w:pPr>
        <w:jc w:val="right"/>
        <w:rPr>
          <w:rFonts w:ascii="Arial" w:hAnsi="Arial" w:cs="Arial"/>
          <w:sz w:val="16"/>
          <w:szCs w:val="16"/>
        </w:rPr>
      </w:pPr>
      <w:r>
        <w:rPr>
          <w:rFonts w:ascii="Arial" w:hAnsi="Arial" w:cs="Arial"/>
          <w:sz w:val="16"/>
          <w:szCs w:val="16"/>
        </w:rPr>
        <w:t>5/26/09</w:t>
      </w:r>
    </w:p>
    <w:p w:rsidR="00D7625A" w:rsidRDefault="00D7625A" w:rsidP="00BA6374">
      <w:pPr>
        <w:jc w:val="right"/>
        <w:rPr>
          <w:rFonts w:ascii="Arial" w:hAnsi="Arial" w:cs="Arial"/>
          <w:sz w:val="16"/>
          <w:szCs w:val="16"/>
        </w:rPr>
      </w:pPr>
      <w:r>
        <w:rPr>
          <w:rFonts w:ascii="Arial" w:hAnsi="Arial" w:cs="Arial"/>
          <w:sz w:val="16"/>
          <w:szCs w:val="16"/>
        </w:rPr>
        <w:t>10/03/11</w:t>
      </w:r>
    </w:p>
    <w:p w:rsidR="00751C59" w:rsidRDefault="00751C59" w:rsidP="00BA6374">
      <w:pPr>
        <w:jc w:val="right"/>
        <w:rPr>
          <w:rFonts w:ascii="Arial" w:hAnsi="Arial" w:cs="Arial"/>
          <w:sz w:val="16"/>
          <w:szCs w:val="16"/>
        </w:rPr>
      </w:pPr>
      <w:r>
        <w:rPr>
          <w:rFonts w:ascii="Arial" w:hAnsi="Arial" w:cs="Arial"/>
          <w:sz w:val="16"/>
          <w:szCs w:val="16"/>
        </w:rPr>
        <w:t>04/25/17</w:t>
      </w:r>
    </w:p>
    <w:p w:rsidR="008114D8" w:rsidRDefault="008114D8" w:rsidP="00BA6374">
      <w:pPr>
        <w:jc w:val="right"/>
        <w:rPr>
          <w:rFonts w:ascii="Arial" w:hAnsi="Arial" w:cs="Arial"/>
          <w:sz w:val="16"/>
          <w:szCs w:val="16"/>
        </w:rPr>
      </w:pPr>
      <w:r>
        <w:rPr>
          <w:rFonts w:ascii="Arial" w:hAnsi="Arial" w:cs="Arial"/>
          <w:sz w:val="16"/>
          <w:szCs w:val="16"/>
        </w:rPr>
        <w:t>09/22/17</w:t>
      </w:r>
    </w:p>
    <w:p w:rsidR="008F45AF" w:rsidRDefault="008F45AF" w:rsidP="00BA6374">
      <w:pPr>
        <w:jc w:val="right"/>
        <w:rPr>
          <w:rFonts w:ascii="Arial" w:hAnsi="Arial" w:cs="Arial"/>
          <w:sz w:val="16"/>
          <w:szCs w:val="16"/>
        </w:rPr>
      </w:pPr>
      <w:r>
        <w:rPr>
          <w:rFonts w:ascii="Arial" w:hAnsi="Arial" w:cs="Arial"/>
          <w:sz w:val="16"/>
          <w:szCs w:val="16"/>
        </w:rPr>
        <w:t>10/29/18</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Page 1 of </w:t>
      </w:r>
      <w:r w:rsidR="00D064FF">
        <w:rPr>
          <w:rFonts w:ascii="Arial" w:hAnsi="Arial" w:cs="Arial"/>
          <w:sz w:val="22"/>
          <w:szCs w:val="22"/>
        </w:rPr>
        <w:t>1</w:t>
      </w:r>
    </w:p>
    <w:p w:rsidR="00BA6374" w:rsidRDefault="00BA6374" w:rsidP="00BA6374">
      <w:pP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w:t>
      </w:r>
      <w:r w:rsidR="007C0A84">
        <w:rPr>
          <w:rFonts w:ascii="Arial" w:hAnsi="Arial" w:cs="Arial"/>
          <w:b/>
          <w:sz w:val="22"/>
          <w:szCs w:val="22"/>
        </w:rPr>
        <w:t>29</w:t>
      </w: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Vacation Take-home Medication</w:t>
      </w: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b/>
          <w:sz w:val="22"/>
          <w:szCs w:val="22"/>
        </w:rPr>
      </w:pPr>
    </w:p>
    <w:p w:rsidR="00BA6374" w:rsidRDefault="00316F97" w:rsidP="00BA6374">
      <w:pPr>
        <w:pBdr>
          <w:top w:val="single" w:sz="4" w:space="1" w:color="auto"/>
          <w:left w:val="single" w:sz="4" w:space="4" w:color="auto"/>
          <w:bottom w:val="single" w:sz="4" w:space="1" w:color="auto"/>
          <w:right w:val="single" w:sz="4" w:space="2" w:color="auto"/>
        </w:pBd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who meet state and federal guidelines as well as clinic policy for take home medication are also entitled to receive vacation take-home medication as approved by the Medical Director/Program Physician.</w:t>
      </w: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sz w:val="22"/>
          <w:szCs w:val="22"/>
        </w:rPr>
      </w:pPr>
      <w:r>
        <w:rPr>
          <w:rFonts w:ascii="Arial" w:hAnsi="Arial" w:cs="Arial"/>
          <w:sz w:val="22"/>
          <w:szCs w:val="22"/>
        </w:rPr>
        <w:t>Vacation take homes are for the purpose of taking time off of work for the purpose of taking recreational time with family, friends and significant others.</w:t>
      </w:r>
      <w:r w:rsidR="004A2EDE">
        <w:rPr>
          <w:rFonts w:ascii="Arial" w:hAnsi="Arial" w:cs="Arial"/>
          <w:sz w:val="22"/>
          <w:szCs w:val="22"/>
        </w:rPr>
        <w:t xml:space="preserve">  However, the total number of requested take-homes may or may not be approved by the staff of CTR.</w:t>
      </w:r>
    </w:p>
    <w:p w:rsidR="00BA6374" w:rsidRDefault="00BA6374" w:rsidP="00BA6374">
      <w:pPr>
        <w:pBdr>
          <w:top w:val="single" w:sz="4" w:space="1" w:color="auto"/>
          <w:left w:val="single" w:sz="4" w:space="4" w:color="auto"/>
          <w:bottom w:val="single" w:sz="4" w:space="1" w:color="auto"/>
          <w:right w:val="single" w:sz="4" w:space="2"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61"/>
        </w:numPr>
        <w:rPr>
          <w:rFonts w:ascii="Arial" w:hAnsi="Arial" w:cs="Arial"/>
          <w:sz w:val="22"/>
          <w:szCs w:val="22"/>
        </w:rPr>
      </w:pPr>
      <w:r>
        <w:rPr>
          <w:rFonts w:ascii="Arial" w:hAnsi="Arial" w:cs="Arial"/>
          <w:sz w:val="22"/>
          <w:szCs w:val="22"/>
        </w:rPr>
        <w:t>Eligibility requirements include, but may not be limited to:</w:t>
      </w:r>
    </w:p>
    <w:p w:rsidR="00BA6374" w:rsidRDefault="00BA6374" w:rsidP="00303A1F">
      <w:pPr>
        <w:numPr>
          <w:ilvl w:val="1"/>
          <w:numId w:val="61"/>
        </w:numPr>
        <w:rPr>
          <w:rFonts w:ascii="Arial" w:hAnsi="Arial" w:cs="Arial"/>
          <w:sz w:val="22"/>
          <w:szCs w:val="22"/>
        </w:rPr>
      </w:pPr>
      <w:r>
        <w:rPr>
          <w:rFonts w:ascii="Arial" w:hAnsi="Arial" w:cs="Arial"/>
          <w:sz w:val="22"/>
          <w:szCs w:val="22"/>
        </w:rPr>
        <w:t>clinic attendance for 90 days or longer</w:t>
      </w:r>
    </w:p>
    <w:p w:rsidR="00BA6374" w:rsidRDefault="00BA6374" w:rsidP="00303A1F">
      <w:pPr>
        <w:numPr>
          <w:ilvl w:val="1"/>
          <w:numId w:val="61"/>
        </w:numPr>
        <w:rPr>
          <w:rFonts w:ascii="Arial" w:hAnsi="Arial" w:cs="Arial"/>
          <w:sz w:val="22"/>
          <w:szCs w:val="22"/>
        </w:rPr>
      </w:pPr>
      <w:r>
        <w:rPr>
          <w:rFonts w:ascii="Arial" w:hAnsi="Arial" w:cs="Arial"/>
          <w:sz w:val="22"/>
          <w:szCs w:val="22"/>
        </w:rPr>
        <w:t>currently has take-home medication status</w:t>
      </w:r>
    </w:p>
    <w:p w:rsidR="00BA6374" w:rsidRDefault="00BA6374" w:rsidP="00303A1F">
      <w:pPr>
        <w:numPr>
          <w:ilvl w:val="1"/>
          <w:numId w:val="61"/>
        </w:numPr>
        <w:rPr>
          <w:rFonts w:ascii="Arial" w:hAnsi="Arial" w:cs="Arial"/>
          <w:sz w:val="22"/>
          <w:szCs w:val="22"/>
        </w:rPr>
      </w:pPr>
      <w:r>
        <w:rPr>
          <w:rFonts w:ascii="Arial" w:hAnsi="Arial" w:cs="Arial"/>
          <w:sz w:val="22"/>
          <w:szCs w:val="22"/>
        </w:rPr>
        <w:t>current clinic fees</w:t>
      </w:r>
    </w:p>
    <w:p w:rsidR="00BA6374" w:rsidRDefault="00BA6374" w:rsidP="00303A1F">
      <w:pPr>
        <w:numPr>
          <w:ilvl w:val="1"/>
          <w:numId w:val="61"/>
        </w:numPr>
        <w:rPr>
          <w:rFonts w:ascii="Arial" w:hAnsi="Arial" w:cs="Arial"/>
          <w:sz w:val="22"/>
          <w:szCs w:val="22"/>
        </w:rPr>
      </w:pPr>
      <w:r>
        <w:rPr>
          <w:rFonts w:ascii="Arial" w:hAnsi="Arial" w:cs="Arial"/>
          <w:sz w:val="22"/>
          <w:szCs w:val="22"/>
        </w:rPr>
        <w:t>three week notice of need for vacation take-homes</w:t>
      </w:r>
    </w:p>
    <w:p w:rsidR="00BA6374" w:rsidRDefault="00BA6374" w:rsidP="00BA6374">
      <w:pPr>
        <w:rPr>
          <w:rFonts w:ascii="Arial" w:hAnsi="Arial" w:cs="Arial"/>
          <w:sz w:val="22"/>
          <w:szCs w:val="22"/>
        </w:rPr>
      </w:pPr>
    </w:p>
    <w:p w:rsidR="00BA6374" w:rsidRPr="008F45AF" w:rsidRDefault="005F053F" w:rsidP="00303A1F">
      <w:pPr>
        <w:numPr>
          <w:ilvl w:val="0"/>
          <w:numId w:val="61"/>
        </w:numPr>
        <w:rPr>
          <w:rFonts w:ascii="Arial" w:hAnsi="Arial" w:cs="Arial"/>
          <w:sz w:val="22"/>
          <w:szCs w:val="22"/>
        </w:rPr>
      </w:pPr>
      <w:r w:rsidRPr="008F45AF">
        <w:rPr>
          <w:rFonts w:ascii="Arial" w:hAnsi="Arial" w:cs="Arial"/>
          <w:sz w:val="22"/>
          <w:szCs w:val="22"/>
        </w:rPr>
        <w:t>The same procedure is required for approval as filing out any take-home request.</w:t>
      </w:r>
    </w:p>
    <w:p w:rsidR="005F053F" w:rsidRPr="008F45AF" w:rsidRDefault="005F053F" w:rsidP="005F053F">
      <w:pPr>
        <w:rPr>
          <w:rFonts w:ascii="Arial" w:hAnsi="Arial" w:cs="Arial"/>
          <w:sz w:val="22"/>
          <w:szCs w:val="22"/>
        </w:rPr>
      </w:pPr>
    </w:p>
    <w:p w:rsidR="005F053F" w:rsidRPr="008F45AF" w:rsidRDefault="005F053F" w:rsidP="00303A1F">
      <w:pPr>
        <w:numPr>
          <w:ilvl w:val="0"/>
          <w:numId w:val="61"/>
        </w:numPr>
        <w:rPr>
          <w:rFonts w:ascii="Arial" w:hAnsi="Arial" w:cs="Arial"/>
          <w:sz w:val="22"/>
          <w:szCs w:val="22"/>
        </w:rPr>
      </w:pPr>
      <w:r w:rsidRPr="008F45AF">
        <w:rPr>
          <w:rFonts w:ascii="Arial" w:hAnsi="Arial" w:cs="Arial"/>
          <w:sz w:val="22"/>
          <w:szCs w:val="22"/>
        </w:rPr>
        <w:t>If needed, an electronic submission for state and federal approval will be completed by the medical department.</w:t>
      </w:r>
    </w:p>
    <w:p w:rsidR="005F053F" w:rsidRDefault="005F053F" w:rsidP="005F053F">
      <w:pPr>
        <w:rPr>
          <w:rFonts w:ascii="Arial" w:hAnsi="Arial" w:cs="Arial"/>
          <w:sz w:val="22"/>
          <w:szCs w:val="22"/>
        </w:rPr>
      </w:pPr>
    </w:p>
    <w:p w:rsidR="005F053F" w:rsidRPr="005F053F" w:rsidRDefault="005F053F" w:rsidP="005F053F">
      <w:pPr>
        <w:ind w:left="360"/>
        <w:jc w:val="right"/>
        <w:rPr>
          <w:rFonts w:ascii="Arial" w:hAnsi="Arial" w:cs="Arial"/>
          <w:sz w:val="18"/>
          <w:szCs w:val="18"/>
        </w:rPr>
      </w:pPr>
      <w:r>
        <w:rPr>
          <w:rFonts w:ascii="Arial" w:hAnsi="Arial" w:cs="Arial"/>
          <w:sz w:val="18"/>
          <w:szCs w:val="18"/>
        </w:rPr>
        <w:t>Revised 5/26/09</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- 3</w:t>
      </w:r>
      <w:r w:rsidR="007C0A84">
        <w:rPr>
          <w:rFonts w:ascii="Arial" w:hAnsi="Arial" w:cs="Arial"/>
          <w:b/>
          <w:sz w:val="22"/>
          <w:szCs w:val="22"/>
        </w:rPr>
        <w:t>0</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Fraudulently Obtaining a Controlled Substance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any person attempts to obtain a controlled substance by fraud, deceit, misrepresentation, subterfuge, the concealment of a material fact or otherwise make false representation to obtain a controlled substance in accordance with the provisions of Chapter 21-28-4.05 of the Generals Laws of RI, as amended shall be reported to the Department of Health, Division of Drug Control.</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62"/>
        </w:numPr>
        <w:rPr>
          <w:rFonts w:ascii="Arial" w:hAnsi="Arial" w:cs="Arial"/>
          <w:sz w:val="22"/>
          <w:szCs w:val="22"/>
        </w:rPr>
      </w:pPr>
      <w:r>
        <w:rPr>
          <w:rFonts w:ascii="Arial" w:hAnsi="Arial" w:cs="Arial"/>
          <w:sz w:val="22"/>
          <w:szCs w:val="22"/>
        </w:rPr>
        <w:t>A written incident report will be completed by appropriate agency staff.</w:t>
      </w:r>
    </w:p>
    <w:p w:rsidR="00BA6374" w:rsidRDefault="00BA6374" w:rsidP="00BA6374">
      <w:pPr>
        <w:rPr>
          <w:rFonts w:ascii="Arial" w:hAnsi="Arial" w:cs="Arial"/>
          <w:sz w:val="22"/>
          <w:szCs w:val="22"/>
        </w:rPr>
      </w:pPr>
    </w:p>
    <w:p w:rsidR="00BA6374" w:rsidRDefault="00BA6374" w:rsidP="00303A1F">
      <w:pPr>
        <w:numPr>
          <w:ilvl w:val="0"/>
          <w:numId w:val="62"/>
        </w:numPr>
        <w:rPr>
          <w:rFonts w:ascii="Arial" w:hAnsi="Arial" w:cs="Arial"/>
          <w:sz w:val="22"/>
          <w:szCs w:val="22"/>
        </w:rPr>
      </w:pPr>
      <w:r>
        <w:rPr>
          <w:rFonts w:ascii="Arial" w:hAnsi="Arial" w:cs="Arial"/>
          <w:sz w:val="22"/>
          <w:szCs w:val="22"/>
        </w:rPr>
        <w:t>A copy of the incident report will remain in the agency incident report file.</w:t>
      </w:r>
    </w:p>
    <w:p w:rsidR="00BA6374" w:rsidRDefault="00BA6374" w:rsidP="00BA6374">
      <w:pPr>
        <w:rPr>
          <w:rFonts w:ascii="Arial" w:hAnsi="Arial" w:cs="Arial"/>
          <w:sz w:val="22"/>
          <w:szCs w:val="22"/>
        </w:rPr>
      </w:pPr>
    </w:p>
    <w:p w:rsidR="00BA6374" w:rsidRDefault="00BA6374" w:rsidP="00303A1F">
      <w:pPr>
        <w:numPr>
          <w:ilvl w:val="0"/>
          <w:numId w:val="62"/>
        </w:numPr>
        <w:rPr>
          <w:rFonts w:ascii="Arial" w:hAnsi="Arial" w:cs="Arial"/>
          <w:sz w:val="22"/>
          <w:szCs w:val="22"/>
        </w:rPr>
      </w:pPr>
      <w:r>
        <w:rPr>
          <w:rFonts w:ascii="Arial" w:hAnsi="Arial" w:cs="Arial"/>
          <w:sz w:val="22"/>
          <w:szCs w:val="22"/>
        </w:rPr>
        <w:t>the original shall be mailed, return, receipt requested, to the Department of Health, Division of Drug Control.</w:t>
      </w: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7C0A84">
        <w:rPr>
          <w:rFonts w:ascii="Arial" w:hAnsi="Arial" w:cs="Arial"/>
          <w:b/>
          <w:sz w:val="22"/>
          <w:szCs w:val="22"/>
        </w:rPr>
        <w:t>- 31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sz w:val="22"/>
          <w:szCs w:val="22"/>
        </w:rPr>
        <w:tab/>
      </w:r>
      <w:r>
        <w:rPr>
          <w:rFonts w:ascii="Arial" w:hAnsi="Arial" w:cs="Arial"/>
          <w:b/>
          <w:sz w:val="22"/>
          <w:szCs w:val="22"/>
        </w:rPr>
        <w:t>Request for Dose Change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5A2E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understands that </w:t>
      </w:r>
      <w:r w:rsidR="00316F97">
        <w:rPr>
          <w:rFonts w:ascii="Arial" w:hAnsi="Arial" w:cs="Arial"/>
          <w:sz w:val="22"/>
          <w:szCs w:val="22"/>
        </w:rPr>
        <w:t>patients</w:t>
      </w:r>
      <w:r>
        <w:rPr>
          <w:rFonts w:ascii="Arial" w:hAnsi="Arial" w:cs="Arial"/>
          <w:sz w:val="22"/>
          <w:szCs w:val="22"/>
        </w:rPr>
        <w:t xml:space="preserve"> may require medication dosage adjustments for various reasons.  There are times when </w:t>
      </w:r>
      <w:r w:rsidR="00316F97">
        <w:rPr>
          <w:rFonts w:ascii="Arial" w:hAnsi="Arial" w:cs="Arial"/>
          <w:sz w:val="22"/>
          <w:szCs w:val="22"/>
        </w:rPr>
        <w:t>patients</w:t>
      </w:r>
      <w:r w:rsidRPr="005A2E74">
        <w:rPr>
          <w:rFonts w:ascii="Arial" w:hAnsi="Arial" w:cs="Arial"/>
          <w:sz w:val="22"/>
          <w:szCs w:val="22"/>
        </w:rPr>
        <w:t xml:space="preserve"> may need an increase or decrease in their prescribed dose of medication.  All changes of medication dosage require a physician order</w:t>
      </w:r>
      <w:r w:rsidR="0024299F" w:rsidRPr="005A2E74">
        <w:rPr>
          <w:rFonts w:ascii="Arial" w:hAnsi="Arial" w:cs="Arial"/>
          <w:sz w:val="22"/>
          <w:szCs w:val="22"/>
        </w:rPr>
        <w:t xml:space="preserve"> and are at the discretion of the physician based on objective and subjective data</w:t>
      </w:r>
      <w:r w:rsidRPr="005A2E74">
        <w:rPr>
          <w:rFonts w:ascii="Arial" w:hAnsi="Arial" w:cs="Arial"/>
          <w:sz w:val="22"/>
          <w:szCs w:val="22"/>
        </w:rPr>
        <w:t>.</w:t>
      </w:r>
    </w:p>
    <w:p w:rsidR="00BA6374" w:rsidRPr="005A2E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5A2E74" w:rsidRDefault="00BA6374" w:rsidP="00BA6374">
      <w:pPr>
        <w:rPr>
          <w:rFonts w:ascii="Arial" w:hAnsi="Arial" w:cs="Arial"/>
          <w:sz w:val="22"/>
          <w:szCs w:val="22"/>
        </w:rPr>
      </w:pPr>
    </w:p>
    <w:p w:rsidR="00876D3D" w:rsidRPr="005A2E74" w:rsidRDefault="00BA6374" w:rsidP="00303A1F">
      <w:pPr>
        <w:numPr>
          <w:ilvl w:val="0"/>
          <w:numId w:val="63"/>
        </w:numPr>
        <w:rPr>
          <w:rFonts w:ascii="Arial" w:hAnsi="Arial" w:cs="Arial"/>
          <w:sz w:val="22"/>
          <w:szCs w:val="22"/>
        </w:rPr>
      </w:pPr>
      <w:r w:rsidRPr="005A2E74">
        <w:rPr>
          <w:rFonts w:ascii="Arial" w:hAnsi="Arial" w:cs="Arial"/>
          <w:sz w:val="22"/>
          <w:szCs w:val="22"/>
        </w:rPr>
        <w:t xml:space="preserve">Once the </w:t>
      </w:r>
      <w:r w:rsidR="002974FF">
        <w:rPr>
          <w:rFonts w:ascii="Arial" w:hAnsi="Arial" w:cs="Arial"/>
          <w:sz w:val="22"/>
          <w:szCs w:val="22"/>
        </w:rPr>
        <w:t>patient</w:t>
      </w:r>
      <w:r w:rsidRPr="005A2E74">
        <w:rPr>
          <w:rFonts w:ascii="Arial" w:hAnsi="Arial" w:cs="Arial"/>
          <w:sz w:val="22"/>
          <w:szCs w:val="22"/>
        </w:rPr>
        <w:t xml:space="preserve"> discusses any request for dosage change with their counselor, the counselor must co</w:t>
      </w:r>
      <w:r w:rsidR="00876D3D" w:rsidRPr="005A2E74">
        <w:rPr>
          <w:rFonts w:ascii="Arial" w:hAnsi="Arial" w:cs="Arial"/>
          <w:sz w:val="22"/>
          <w:szCs w:val="22"/>
        </w:rPr>
        <w:t>mplete the dosage adjustment assessment in the EHR.</w:t>
      </w:r>
    </w:p>
    <w:p w:rsidR="00876D3D" w:rsidRPr="005A2E74" w:rsidRDefault="00876D3D" w:rsidP="00876D3D">
      <w:pPr>
        <w:ind w:left="360"/>
        <w:rPr>
          <w:rFonts w:ascii="Arial" w:hAnsi="Arial" w:cs="Arial"/>
          <w:sz w:val="22"/>
          <w:szCs w:val="22"/>
        </w:rPr>
      </w:pPr>
    </w:p>
    <w:p w:rsidR="00BA6374" w:rsidRPr="005A2E74" w:rsidRDefault="00876D3D" w:rsidP="00303A1F">
      <w:pPr>
        <w:numPr>
          <w:ilvl w:val="0"/>
          <w:numId w:val="63"/>
        </w:numPr>
        <w:rPr>
          <w:rFonts w:ascii="Arial" w:hAnsi="Arial" w:cs="Arial"/>
          <w:sz w:val="22"/>
          <w:szCs w:val="22"/>
        </w:rPr>
      </w:pPr>
      <w:r w:rsidRPr="005A2E74">
        <w:rPr>
          <w:rFonts w:ascii="Arial" w:hAnsi="Arial" w:cs="Arial"/>
          <w:sz w:val="22"/>
          <w:szCs w:val="22"/>
        </w:rPr>
        <w:t xml:space="preserve">The request will then go to the </w:t>
      </w:r>
      <w:r w:rsidR="008F45AF">
        <w:rPr>
          <w:rFonts w:ascii="Arial" w:hAnsi="Arial" w:cs="Arial"/>
          <w:sz w:val="22"/>
          <w:szCs w:val="22"/>
        </w:rPr>
        <w:t>Nursing Director or appropriate designee</w:t>
      </w:r>
      <w:r w:rsidRPr="005A2E74">
        <w:rPr>
          <w:rFonts w:ascii="Arial" w:hAnsi="Arial" w:cs="Arial"/>
          <w:sz w:val="22"/>
          <w:szCs w:val="22"/>
        </w:rPr>
        <w:t xml:space="preserve"> to review</w:t>
      </w:r>
      <w:r w:rsidR="00BA6374" w:rsidRPr="005A2E74">
        <w:rPr>
          <w:rFonts w:ascii="Arial" w:hAnsi="Arial" w:cs="Arial"/>
          <w:sz w:val="22"/>
          <w:szCs w:val="22"/>
        </w:rPr>
        <w:t>.</w:t>
      </w:r>
    </w:p>
    <w:p w:rsidR="00BA6374" w:rsidRPr="005A2E74" w:rsidRDefault="00BA6374" w:rsidP="00BA6374">
      <w:pPr>
        <w:rPr>
          <w:rFonts w:ascii="Arial" w:hAnsi="Arial" w:cs="Arial"/>
          <w:sz w:val="22"/>
          <w:szCs w:val="22"/>
        </w:rPr>
      </w:pPr>
    </w:p>
    <w:p w:rsidR="00BA6374" w:rsidRPr="005A2E74" w:rsidRDefault="00876D3D" w:rsidP="00303A1F">
      <w:pPr>
        <w:numPr>
          <w:ilvl w:val="0"/>
          <w:numId w:val="63"/>
        </w:numPr>
        <w:rPr>
          <w:rFonts w:ascii="Arial" w:hAnsi="Arial" w:cs="Arial"/>
          <w:sz w:val="22"/>
          <w:szCs w:val="22"/>
        </w:rPr>
      </w:pPr>
      <w:r w:rsidRPr="005A2E74">
        <w:rPr>
          <w:rFonts w:ascii="Arial" w:hAnsi="Arial" w:cs="Arial"/>
          <w:sz w:val="22"/>
          <w:szCs w:val="22"/>
        </w:rPr>
        <w:t>The RN</w:t>
      </w:r>
      <w:r w:rsidR="008F45AF">
        <w:rPr>
          <w:rFonts w:ascii="Arial" w:hAnsi="Arial" w:cs="Arial"/>
          <w:sz w:val="22"/>
          <w:szCs w:val="22"/>
        </w:rPr>
        <w:t>/designee</w:t>
      </w:r>
      <w:r w:rsidRPr="005A2E74">
        <w:rPr>
          <w:rFonts w:ascii="Arial" w:hAnsi="Arial" w:cs="Arial"/>
          <w:sz w:val="22"/>
          <w:szCs w:val="22"/>
        </w:rPr>
        <w:t xml:space="preserve"> will then either get a telephone order and enter it appropriately or print the sheet for review by the physician during the next visit</w:t>
      </w:r>
      <w:r w:rsidR="00BA6374" w:rsidRPr="005A2E74">
        <w:rPr>
          <w:rFonts w:ascii="Arial" w:hAnsi="Arial" w:cs="Arial"/>
          <w:sz w:val="22"/>
          <w:szCs w:val="22"/>
        </w:rPr>
        <w:t>.</w:t>
      </w:r>
    </w:p>
    <w:p w:rsidR="00BA6374" w:rsidRPr="005A2E74" w:rsidRDefault="00BA6374" w:rsidP="00BA6374">
      <w:pPr>
        <w:rPr>
          <w:rFonts w:ascii="Arial" w:hAnsi="Arial" w:cs="Arial"/>
          <w:sz w:val="22"/>
          <w:szCs w:val="22"/>
        </w:rPr>
      </w:pPr>
    </w:p>
    <w:p w:rsidR="00BA6374" w:rsidRDefault="00BA6374" w:rsidP="00303A1F">
      <w:pPr>
        <w:numPr>
          <w:ilvl w:val="0"/>
          <w:numId w:val="63"/>
        </w:numPr>
        <w:rPr>
          <w:rFonts w:ascii="Arial" w:hAnsi="Arial" w:cs="Arial"/>
          <w:sz w:val="22"/>
          <w:szCs w:val="22"/>
        </w:rPr>
      </w:pPr>
      <w:r w:rsidRPr="005A2E74">
        <w:rPr>
          <w:rFonts w:ascii="Arial" w:hAnsi="Arial" w:cs="Arial"/>
          <w:sz w:val="22"/>
          <w:szCs w:val="22"/>
        </w:rPr>
        <w:t>The physician either approves or denies this request based on objective and subjective data presented.</w:t>
      </w:r>
    </w:p>
    <w:p w:rsidR="00F9585E" w:rsidRDefault="00F9585E" w:rsidP="00F9585E">
      <w:pPr>
        <w:pStyle w:val="ListParagraph"/>
        <w:rPr>
          <w:rFonts w:ascii="Arial" w:hAnsi="Arial" w:cs="Arial"/>
          <w:sz w:val="22"/>
          <w:szCs w:val="22"/>
        </w:rPr>
      </w:pPr>
    </w:p>
    <w:p w:rsidR="00876D3D" w:rsidRPr="005A2E74" w:rsidRDefault="00BA6374" w:rsidP="00303A1F">
      <w:pPr>
        <w:numPr>
          <w:ilvl w:val="0"/>
          <w:numId w:val="63"/>
        </w:numPr>
        <w:rPr>
          <w:rFonts w:ascii="Arial" w:hAnsi="Arial" w:cs="Arial"/>
          <w:sz w:val="22"/>
          <w:szCs w:val="22"/>
        </w:rPr>
      </w:pPr>
      <w:r w:rsidRPr="005A2E74">
        <w:rPr>
          <w:rFonts w:ascii="Arial" w:hAnsi="Arial" w:cs="Arial"/>
          <w:sz w:val="22"/>
          <w:szCs w:val="22"/>
        </w:rPr>
        <w:t xml:space="preserve">the physician will write the order and sign and date the form.  The </w:t>
      </w:r>
    </w:p>
    <w:p w:rsidR="00BA6374" w:rsidRPr="005A2E74" w:rsidRDefault="00BA6374" w:rsidP="00303A1F">
      <w:pPr>
        <w:numPr>
          <w:ilvl w:val="0"/>
          <w:numId w:val="63"/>
        </w:numPr>
        <w:rPr>
          <w:rFonts w:ascii="Arial" w:hAnsi="Arial" w:cs="Arial"/>
          <w:sz w:val="22"/>
          <w:szCs w:val="22"/>
        </w:rPr>
      </w:pPr>
      <w:r w:rsidRPr="005A2E74">
        <w:rPr>
          <w:rFonts w:ascii="Arial" w:hAnsi="Arial" w:cs="Arial"/>
          <w:sz w:val="22"/>
          <w:szCs w:val="22"/>
        </w:rPr>
        <w:t xml:space="preserve">form is placed in the proper section of the </w:t>
      </w:r>
      <w:r w:rsidR="002974FF">
        <w:rPr>
          <w:rFonts w:ascii="Arial" w:hAnsi="Arial" w:cs="Arial"/>
          <w:sz w:val="22"/>
          <w:szCs w:val="22"/>
        </w:rPr>
        <w:t>patient</w:t>
      </w:r>
      <w:r w:rsidRPr="005A2E74">
        <w:rPr>
          <w:rFonts w:ascii="Arial" w:hAnsi="Arial" w:cs="Arial"/>
          <w:sz w:val="22"/>
          <w:szCs w:val="22"/>
        </w:rPr>
        <w:t xml:space="preserve"> </w:t>
      </w:r>
      <w:r w:rsidR="00F9585E">
        <w:rPr>
          <w:rFonts w:ascii="Arial" w:hAnsi="Arial" w:cs="Arial"/>
          <w:sz w:val="22"/>
          <w:szCs w:val="22"/>
        </w:rPr>
        <w:t xml:space="preserve">medical </w:t>
      </w:r>
      <w:r w:rsidRPr="005A2E74">
        <w:rPr>
          <w:rFonts w:ascii="Arial" w:hAnsi="Arial" w:cs="Arial"/>
          <w:sz w:val="22"/>
          <w:szCs w:val="22"/>
        </w:rPr>
        <w:t>chart</w:t>
      </w:r>
      <w:r w:rsidR="00F9585E">
        <w:rPr>
          <w:rFonts w:ascii="Arial" w:hAnsi="Arial" w:cs="Arial"/>
          <w:sz w:val="22"/>
          <w:szCs w:val="22"/>
        </w:rPr>
        <w:t xml:space="preserve"> and </w:t>
      </w:r>
    </w:p>
    <w:p w:rsidR="00BA6374" w:rsidRPr="005A2E74" w:rsidRDefault="00BA6374" w:rsidP="00303A1F">
      <w:pPr>
        <w:numPr>
          <w:ilvl w:val="0"/>
          <w:numId w:val="63"/>
        </w:numPr>
        <w:rPr>
          <w:rFonts w:ascii="Arial" w:hAnsi="Arial" w:cs="Arial"/>
          <w:sz w:val="22"/>
          <w:szCs w:val="22"/>
        </w:rPr>
      </w:pPr>
      <w:r w:rsidRPr="005A2E74">
        <w:rPr>
          <w:rFonts w:ascii="Arial" w:hAnsi="Arial" w:cs="Arial"/>
          <w:sz w:val="22"/>
          <w:szCs w:val="22"/>
        </w:rPr>
        <w:t xml:space="preserve">a member of the nursing staff will enter the new order into the computer. </w:t>
      </w:r>
    </w:p>
    <w:p w:rsidR="00BA6374" w:rsidRPr="005A2E74" w:rsidRDefault="00BA6374" w:rsidP="00303A1F">
      <w:pPr>
        <w:numPr>
          <w:ilvl w:val="1"/>
          <w:numId w:val="162"/>
        </w:numPr>
        <w:rPr>
          <w:rFonts w:ascii="Arial" w:hAnsi="Arial" w:cs="Arial"/>
          <w:sz w:val="22"/>
          <w:szCs w:val="22"/>
        </w:rPr>
      </w:pPr>
      <w:r w:rsidRPr="005A2E74">
        <w:rPr>
          <w:rFonts w:ascii="Arial" w:hAnsi="Arial" w:cs="Arial"/>
          <w:sz w:val="22"/>
          <w:szCs w:val="22"/>
        </w:rPr>
        <w:t>All staff shall take into consideration when request for dose changes are initiated:</w:t>
      </w:r>
    </w:p>
    <w:p w:rsidR="00BA6374" w:rsidRPr="005A2E74" w:rsidRDefault="00BA6374" w:rsidP="00303A1F">
      <w:pPr>
        <w:numPr>
          <w:ilvl w:val="1"/>
          <w:numId w:val="162"/>
        </w:numPr>
        <w:rPr>
          <w:rFonts w:ascii="Arial" w:hAnsi="Arial" w:cs="Arial"/>
          <w:sz w:val="22"/>
          <w:szCs w:val="22"/>
        </w:rPr>
      </w:pPr>
      <w:r w:rsidRPr="005A2E74">
        <w:rPr>
          <w:rFonts w:ascii="Arial" w:hAnsi="Arial" w:cs="Arial"/>
          <w:sz w:val="22"/>
          <w:szCs w:val="22"/>
        </w:rPr>
        <w:t>current medical conditions</w:t>
      </w:r>
    </w:p>
    <w:p w:rsidR="00BA6374" w:rsidRPr="005A2E74" w:rsidRDefault="00BA6374" w:rsidP="00303A1F">
      <w:pPr>
        <w:numPr>
          <w:ilvl w:val="1"/>
          <w:numId w:val="162"/>
        </w:numPr>
        <w:rPr>
          <w:rFonts w:ascii="Arial" w:hAnsi="Arial" w:cs="Arial"/>
          <w:sz w:val="22"/>
          <w:szCs w:val="22"/>
        </w:rPr>
      </w:pPr>
      <w:r w:rsidRPr="005A2E74">
        <w:rPr>
          <w:rFonts w:ascii="Arial" w:hAnsi="Arial" w:cs="Arial"/>
          <w:sz w:val="22"/>
          <w:szCs w:val="22"/>
        </w:rPr>
        <w:t xml:space="preserve">current medications of </w:t>
      </w:r>
      <w:r w:rsidR="002974FF">
        <w:rPr>
          <w:rFonts w:ascii="Arial" w:hAnsi="Arial" w:cs="Arial"/>
          <w:sz w:val="22"/>
          <w:szCs w:val="22"/>
        </w:rPr>
        <w:t>patient</w:t>
      </w:r>
    </w:p>
    <w:p w:rsidR="00BA6374" w:rsidRPr="005A2E74" w:rsidRDefault="00BA6374" w:rsidP="00303A1F">
      <w:pPr>
        <w:numPr>
          <w:ilvl w:val="1"/>
          <w:numId w:val="162"/>
        </w:numPr>
        <w:rPr>
          <w:rFonts w:ascii="Arial" w:hAnsi="Arial" w:cs="Arial"/>
          <w:sz w:val="22"/>
          <w:szCs w:val="22"/>
        </w:rPr>
      </w:pPr>
      <w:r w:rsidRPr="005A2E74">
        <w:rPr>
          <w:rFonts w:ascii="Arial" w:hAnsi="Arial" w:cs="Arial"/>
          <w:sz w:val="22"/>
          <w:szCs w:val="22"/>
        </w:rPr>
        <w:t>illicit drug use and symptoms of withdrawal</w:t>
      </w:r>
    </w:p>
    <w:p w:rsidR="00BA6374" w:rsidRPr="005A2E74" w:rsidRDefault="00BA6374" w:rsidP="00303A1F">
      <w:pPr>
        <w:numPr>
          <w:ilvl w:val="1"/>
          <w:numId w:val="162"/>
        </w:numPr>
        <w:rPr>
          <w:rFonts w:ascii="Arial" w:hAnsi="Arial" w:cs="Arial"/>
          <w:sz w:val="22"/>
          <w:szCs w:val="22"/>
        </w:rPr>
      </w:pPr>
      <w:r w:rsidRPr="005A2E74">
        <w:rPr>
          <w:rFonts w:ascii="Arial" w:hAnsi="Arial" w:cs="Arial"/>
          <w:sz w:val="22"/>
          <w:szCs w:val="22"/>
        </w:rPr>
        <w:t>any relevant lab work such as peak and trough</w:t>
      </w:r>
      <w:r w:rsidR="009373F5">
        <w:rPr>
          <w:rFonts w:ascii="Arial" w:hAnsi="Arial" w:cs="Arial"/>
          <w:sz w:val="22"/>
          <w:szCs w:val="22"/>
        </w:rPr>
        <w:t xml:space="preserve"> required for dosages above 150 mg or at the request of medical staff.</w:t>
      </w:r>
    </w:p>
    <w:p w:rsidR="005F053F" w:rsidRDefault="005F053F" w:rsidP="00303A1F">
      <w:pPr>
        <w:numPr>
          <w:ilvl w:val="1"/>
          <w:numId w:val="162"/>
        </w:numPr>
        <w:rPr>
          <w:rFonts w:ascii="Arial" w:hAnsi="Arial" w:cs="Arial"/>
          <w:sz w:val="22"/>
          <w:szCs w:val="22"/>
        </w:rPr>
      </w:pPr>
      <w:r w:rsidRPr="005A2E74">
        <w:rPr>
          <w:rFonts w:ascii="Arial" w:hAnsi="Arial" w:cs="Arial"/>
          <w:sz w:val="22"/>
          <w:szCs w:val="22"/>
        </w:rPr>
        <w:t>whether or not a release is filled out for the prescribing physician.</w:t>
      </w:r>
    </w:p>
    <w:p w:rsidR="00F9585E" w:rsidRDefault="00F9585E" w:rsidP="00BA6374">
      <w:pPr>
        <w:jc w:val="right"/>
        <w:rPr>
          <w:rFonts w:ascii="Arial" w:hAnsi="Arial" w:cs="Arial"/>
          <w:sz w:val="22"/>
          <w:szCs w:val="22"/>
        </w:rPr>
      </w:pPr>
    </w:p>
    <w:p w:rsidR="00BA6374" w:rsidRPr="00F9585E" w:rsidRDefault="00BA6374" w:rsidP="00BA6374">
      <w:pPr>
        <w:jc w:val="right"/>
        <w:rPr>
          <w:rFonts w:ascii="Arial" w:hAnsi="Arial" w:cs="Arial"/>
          <w:sz w:val="18"/>
          <w:szCs w:val="18"/>
        </w:rPr>
      </w:pPr>
      <w:r w:rsidRPr="00F9585E">
        <w:rPr>
          <w:rFonts w:ascii="Arial" w:hAnsi="Arial" w:cs="Arial"/>
          <w:sz w:val="18"/>
          <w:szCs w:val="18"/>
        </w:rPr>
        <w:t>Revised 7/22/04</w:t>
      </w:r>
    </w:p>
    <w:p w:rsidR="005F053F" w:rsidRPr="00F9585E" w:rsidRDefault="005F053F" w:rsidP="00BA6374">
      <w:pPr>
        <w:jc w:val="right"/>
        <w:rPr>
          <w:rFonts w:ascii="Arial" w:hAnsi="Arial" w:cs="Arial"/>
          <w:sz w:val="18"/>
          <w:szCs w:val="18"/>
        </w:rPr>
      </w:pPr>
      <w:r w:rsidRPr="00F9585E">
        <w:rPr>
          <w:rFonts w:ascii="Arial" w:hAnsi="Arial" w:cs="Arial"/>
          <w:sz w:val="18"/>
          <w:szCs w:val="18"/>
        </w:rPr>
        <w:t>5/26/09</w:t>
      </w:r>
    </w:p>
    <w:p w:rsidR="00F9585E" w:rsidRPr="00F9585E" w:rsidRDefault="00F9585E" w:rsidP="00BA6374">
      <w:pPr>
        <w:jc w:val="right"/>
        <w:rPr>
          <w:rFonts w:ascii="Arial" w:hAnsi="Arial" w:cs="Arial"/>
          <w:sz w:val="18"/>
          <w:szCs w:val="18"/>
        </w:rPr>
      </w:pPr>
      <w:r w:rsidRPr="00F9585E">
        <w:rPr>
          <w:rFonts w:ascii="Arial" w:hAnsi="Arial" w:cs="Arial"/>
          <w:sz w:val="18"/>
          <w:szCs w:val="18"/>
        </w:rPr>
        <w:t>10/28/19</w:t>
      </w: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F9585E" w:rsidRDefault="00F9585E" w:rsidP="00BA6374">
      <w:pPr>
        <w:jc w:val="right"/>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sidR="00B54B56">
        <w:rPr>
          <w:rFonts w:ascii="Arial" w:hAnsi="Arial" w:cs="Arial"/>
          <w:b/>
          <w:sz w:val="22"/>
          <w:szCs w:val="22"/>
        </w:rPr>
        <w:t xml:space="preserve">- </w:t>
      </w:r>
      <w:r w:rsidR="007C0A84">
        <w:rPr>
          <w:rFonts w:ascii="Arial" w:hAnsi="Arial" w:cs="Arial"/>
          <w:b/>
          <w:sz w:val="22"/>
          <w:szCs w:val="22"/>
        </w:rPr>
        <w:t>32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Continued Drug Use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316F97"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treated at CTR are all treated on an individual basis as prescribed in their individualized treatment plan.  If all treatment options have been exhausted at CTR, we may require the </w:t>
      </w:r>
      <w:r w:rsidR="002974FF">
        <w:rPr>
          <w:rFonts w:ascii="Arial" w:hAnsi="Arial" w:cs="Arial"/>
          <w:sz w:val="22"/>
          <w:szCs w:val="22"/>
        </w:rPr>
        <w:t>patient</w:t>
      </w:r>
      <w:r w:rsidR="00BA6374">
        <w:rPr>
          <w:rFonts w:ascii="Arial" w:hAnsi="Arial" w:cs="Arial"/>
          <w:sz w:val="22"/>
          <w:szCs w:val="22"/>
        </w:rPr>
        <w:t xml:space="preserve"> seek alternative treatment options that are both reasonable and appropriate. All justification for seeking alternative treatment options will be based upon the diagnostic protocols outlined in the ASAM criteria.   CTR will assist the </w:t>
      </w:r>
      <w:r w:rsidR="002974FF">
        <w:rPr>
          <w:rFonts w:ascii="Arial" w:hAnsi="Arial" w:cs="Arial"/>
          <w:sz w:val="22"/>
          <w:szCs w:val="22"/>
        </w:rPr>
        <w:t>patient</w:t>
      </w:r>
      <w:r w:rsidR="00BA6374">
        <w:rPr>
          <w:rFonts w:ascii="Arial" w:hAnsi="Arial" w:cs="Arial"/>
          <w:sz w:val="22"/>
          <w:szCs w:val="22"/>
        </w:rPr>
        <w:t xml:space="preserve"> in this transition by way of referral to the appropriate agency.</w:t>
      </w:r>
    </w:p>
    <w:p w:rsidR="00BA6374" w:rsidRDefault="00BA6374" w:rsidP="00BA6374">
      <w:pPr>
        <w:pBdr>
          <w:top w:val="single" w:sz="4" w:space="1" w:color="auto"/>
          <w:left w:val="single" w:sz="4" w:space="4" w:color="auto"/>
          <w:bottom w:val="single" w:sz="4" w:space="1" w:color="auto"/>
          <w:right w:val="single" w:sz="4" w:space="4" w:color="auto"/>
        </w:pBdr>
        <w:tabs>
          <w:tab w:val="left" w:pos="2190"/>
        </w:tabs>
        <w:rPr>
          <w:rFonts w:ascii="Arial" w:hAnsi="Arial" w:cs="Arial"/>
          <w:sz w:val="22"/>
          <w:szCs w:val="22"/>
        </w:rPr>
      </w:pPr>
      <w:r>
        <w:rPr>
          <w:rFonts w:ascii="Arial" w:hAnsi="Arial" w:cs="Arial"/>
          <w:sz w:val="22"/>
          <w:szCs w:val="22"/>
        </w:rPr>
        <w:tab/>
      </w:r>
    </w:p>
    <w:p w:rsidR="00BA6374" w:rsidRDefault="00BA6374" w:rsidP="00BA6374">
      <w:pPr>
        <w:pBdr>
          <w:top w:val="single" w:sz="4" w:space="1" w:color="auto"/>
          <w:left w:val="single" w:sz="4" w:space="4" w:color="auto"/>
          <w:bottom w:val="single" w:sz="4" w:space="1" w:color="auto"/>
          <w:right w:val="single" w:sz="4" w:space="4" w:color="auto"/>
        </w:pBdr>
        <w:tabs>
          <w:tab w:val="left" w:pos="2190"/>
        </w:tabs>
        <w:rPr>
          <w:rFonts w:ascii="Arial" w:hAnsi="Arial" w:cs="Arial"/>
          <w:sz w:val="22"/>
          <w:szCs w:val="22"/>
        </w:rPr>
      </w:pPr>
      <w:r>
        <w:rPr>
          <w:rFonts w:ascii="Arial" w:hAnsi="Arial" w:cs="Arial"/>
          <w:sz w:val="22"/>
          <w:szCs w:val="22"/>
        </w:rPr>
        <w:t xml:space="preserve">For </w:t>
      </w:r>
      <w:r w:rsidR="00316F97">
        <w:rPr>
          <w:rFonts w:ascii="Arial" w:hAnsi="Arial" w:cs="Arial"/>
          <w:sz w:val="22"/>
          <w:szCs w:val="22"/>
        </w:rPr>
        <w:t>patients</w:t>
      </w:r>
      <w:r>
        <w:rPr>
          <w:rFonts w:ascii="Arial" w:hAnsi="Arial" w:cs="Arial"/>
          <w:sz w:val="22"/>
          <w:szCs w:val="22"/>
        </w:rPr>
        <w:t xml:space="preserve"> who continue with toxicology screens that are positive for illicit drugs for a period of more than</w:t>
      </w:r>
      <w:r w:rsidR="00F9585E">
        <w:rPr>
          <w:rFonts w:ascii="Arial" w:hAnsi="Arial" w:cs="Arial"/>
          <w:sz w:val="22"/>
          <w:szCs w:val="22"/>
        </w:rPr>
        <w:t xml:space="preserve"> 180</w:t>
      </w:r>
      <w:r>
        <w:rPr>
          <w:rFonts w:ascii="Arial" w:hAnsi="Arial" w:cs="Arial"/>
          <w:sz w:val="22"/>
          <w:szCs w:val="22"/>
        </w:rPr>
        <w:t xml:space="preserve"> days and who do not appear to be making adequate progress towards being illicit drug free, such as being noncompliant with their treatment goals and objectives, the following should be </w:t>
      </w:r>
      <w:r w:rsidR="00F9585E">
        <w:rPr>
          <w:rFonts w:ascii="Arial" w:hAnsi="Arial" w:cs="Arial"/>
          <w:sz w:val="22"/>
          <w:szCs w:val="22"/>
        </w:rPr>
        <w:t>considered</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tabs>
          <w:tab w:val="left" w:pos="2190"/>
        </w:tabs>
        <w:rPr>
          <w:rFonts w:ascii="Arial" w:hAnsi="Arial" w:cs="Arial"/>
          <w:sz w:val="22"/>
          <w:szCs w:val="22"/>
        </w:rPr>
      </w:pPr>
    </w:p>
    <w:p w:rsidR="00F9585E" w:rsidRDefault="00F9585E" w:rsidP="00F9585E">
      <w:pPr>
        <w:ind w:left="1440"/>
        <w:rPr>
          <w:rFonts w:ascii="Arial" w:hAnsi="Arial" w:cs="Arial"/>
          <w:sz w:val="22"/>
          <w:szCs w:val="22"/>
        </w:rPr>
      </w:pPr>
    </w:p>
    <w:p w:rsidR="00BA6374" w:rsidRDefault="00F9585E" w:rsidP="00303A1F">
      <w:pPr>
        <w:numPr>
          <w:ilvl w:val="0"/>
          <w:numId w:val="163"/>
        </w:numPr>
        <w:rPr>
          <w:rFonts w:ascii="Arial" w:hAnsi="Arial" w:cs="Arial"/>
          <w:sz w:val="22"/>
          <w:szCs w:val="22"/>
        </w:rPr>
      </w:pPr>
      <w:r>
        <w:rPr>
          <w:rFonts w:ascii="Arial" w:hAnsi="Arial" w:cs="Arial"/>
          <w:sz w:val="22"/>
          <w:szCs w:val="22"/>
        </w:rPr>
        <w:t>W</w:t>
      </w:r>
      <w:r w:rsidR="00BA6374">
        <w:rPr>
          <w:rFonts w:ascii="Arial" w:hAnsi="Arial" w:cs="Arial"/>
          <w:sz w:val="22"/>
          <w:szCs w:val="22"/>
        </w:rPr>
        <w:t xml:space="preserve">hen appropriate, based on the illicit drug being used, titration is discussed with </w:t>
      </w:r>
      <w:r w:rsidR="002974FF">
        <w:rPr>
          <w:rFonts w:ascii="Arial" w:hAnsi="Arial" w:cs="Arial"/>
          <w:sz w:val="22"/>
          <w:szCs w:val="22"/>
        </w:rPr>
        <w:t>patient</w:t>
      </w:r>
      <w:r w:rsidR="00BA6374">
        <w:rPr>
          <w:rFonts w:ascii="Arial" w:hAnsi="Arial" w:cs="Arial"/>
          <w:sz w:val="22"/>
          <w:szCs w:val="22"/>
        </w:rPr>
        <w:t xml:space="preserve"> as an option for addressing continued substance use.</w:t>
      </w:r>
    </w:p>
    <w:p w:rsidR="00BA6374" w:rsidRDefault="00BA6374" w:rsidP="00BA6374">
      <w:pPr>
        <w:rPr>
          <w:rFonts w:ascii="Arial" w:hAnsi="Arial" w:cs="Arial"/>
          <w:sz w:val="22"/>
          <w:szCs w:val="22"/>
        </w:rPr>
      </w:pPr>
    </w:p>
    <w:p w:rsidR="00BA6374" w:rsidRDefault="00BA6374" w:rsidP="00303A1F">
      <w:pPr>
        <w:numPr>
          <w:ilvl w:val="0"/>
          <w:numId w:val="163"/>
        </w:numPr>
        <w:rPr>
          <w:rFonts w:ascii="Arial" w:hAnsi="Arial" w:cs="Arial"/>
          <w:sz w:val="22"/>
          <w:szCs w:val="22"/>
        </w:rPr>
      </w:pPr>
      <w:r>
        <w:rPr>
          <w:rFonts w:ascii="Arial" w:hAnsi="Arial" w:cs="Arial"/>
          <w:sz w:val="22"/>
          <w:szCs w:val="22"/>
        </w:rPr>
        <w:t xml:space="preserve">Frequency of scheduled individual counseling sessions </w:t>
      </w:r>
      <w:r w:rsidR="005F053F">
        <w:rPr>
          <w:rFonts w:ascii="Arial" w:hAnsi="Arial" w:cs="Arial"/>
          <w:sz w:val="22"/>
          <w:szCs w:val="22"/>
        </w:rPr>
        <w:t>may</w:t>
      </w:r>
      <w:r>
        <w:rPr>
          <w:rFonts w:ascii="Arial" w:hAnsi="Arial" w:cs="Arial"/>
          <w:sz w:val="22"/>
          <w:szCs w:val="22"/>
        </w:rPr>
        <w:t xml:space="preserve"> be increased to no less than 2 times per month.  The combined time for these sessions should be no less than 90 minutes.</w:t>
      </w:r>
    </w:p>
    <w:p w:rsidR="00BA6374" w:rsidRDefault="00BA6374" w:rsidP="00BA6374">
      <w:pPr>
        <w:rPr>
          <w:rFonts w:ascii="Arial" w:hAnsi="Arial" w:cs="Arial"/>
          <w:sz w:val="22"/>
          <w:szCs w:val="22"/>
        </w:rPr>
      </w:pPr>
    </w:p>
    <w:p w:rsidR="00BA6374" w:rsidRDefault="00BA6374" w:rsidP="00303A1F">
      <w:pPr>
        <w:numPr>
          <w:ilvl w:val="0"/>
          <w:numId w:val="163"/>
        </w:numPr>
        <w:rPr>
          <w:rFonts w:ascii="Arial" w:hAnsi="Arial" w:cs="Arial"/>
          <w:sz w:val="22"/>
          <w:szCs w:val="22"/>
        </w:rPr>
      </w:pPr>
      <w:r>
        <w:rPr>
          <w:rFonts w:ascii="Arial" w:hAnsi="Arial" w:cs="Arial"/>
          <w:sz w:val="22"/>
          <w:szCs w:val="22"/>
        </w:rPr>
        <w:t xml:space="preserve">Toxicology screens may be increased to 2 times per month random, and </w:t>
      </w:r>
      <w:r w:rsidR="005F053F">
        <w:rPr>
          <w:rFonts w:ascii="Arial" w:hAnsi="Arial" w:cs="Arial"/>
          <w:sz w:val="22"/>
          <w:szCs w:val="22"/>
        </w:rPr>
        <w:t>may</w:t>
      </w:r>
      <w:r>
        <w:rPr>
          <w:rFonts w:ascii="Arial" w:hAnsi="Arial" w:cs="Arial"/>
          <w:sz w:val="22"/>
          <w:szCs w:val="22"/>
        </w:rPr>
        <w:t xml:space="preserve"> be supervised.</w:t>
      </w:r>
    </w:p>
    <w:p w:rsidR="00F9585E" w:rsidRDefault="00F9585E" w:rsidP="00F9585E">
      <w:pPr>
        <w:pStyle w:val="ListParagraph"/>
        <w:rPr>
          <w:rFonts w:ascii="Arial" w:hAnsi="Arial" w:cs="Arial"/>
          <w:sz w:val="22"/>
          <w:szCs w:val="22"/>
        </w:rPr>
      </w:pPr>
    </w:p>
    <w:p w:rsidR="00F9585E" w:rsidRDefault="00F9585E" w:rsidP="00303A1F">
      <w:pPr>
        <w:numPr>
          <w:ilvl w:val="0"/>
          <w:numId w:val="163"/>
        </w:numPr>
        <w:rPr>
          <w:rFonts w:ascii="Arial" w:hAnsi="Arial" w:cs="Arial"/>
          <w:sz w:val="22"/>
          <w:szCs w:val="22"/>
        </w:rPr>
      </w:pPr>
      <w:r>
        <w:rPr>
          <w:rFonts w:ascii="Arial" w:hAnsi="Arial" w:cs="Arial"/>
          <w:sz w:val="22"/>
          <w:szCs w:val="22"/>
        </w:rPr>
        <w:t>A safety plan is to be implemented, especially with illicit benzo, alcohol or fentanyl use.</w:t>
      </w:r>
    </w:p>
    <w:p w:rsidR="00BA6374" w:rsidRDefault="00BA6374" w:rsidP="00BA6374">
      <w:pPr>
        <w:rPr>
          <w:rFonts w:ascii="Arial" w:hAnsi="Arial" w:cs="Arial"/>
          <w:sz w:val="22"/>
          <w:szCs w:val="22"/>
        </w:rPr>
      </w:pPr>
    </w:p>
    <w:p w:rsidR="00BA6374" w:rsidRPr="00F9585E" w:rsidRDefault="00BA6374" w:rsidP="00303A1F">
      <w:pPr>
        <w:numPr>
          <w:ilvl w:val="0"/>
          <w:numId w:val="163"/>
        </w:numPr>
        <w:rPr>
          <w:rFonts w:ascii="Arial" w:hAnsi="Arial" w:cs="Arial"/>
          <w:sz w:val="22"/>
          <w:szCs w:val="22"/>
        </w:rPr>
      </w:pPr>
      <w:r w:rsidRPr="00F9585E">
        <w:rPr>
          <w:rFonts w:ascii="Arial" w:hAnsi="Arial" w:cs="Arial"/>
          <w:sz w:val="22"/>
          <w:szCs w:val="22"/>
        </w:rPr>
        <w:t>If no improvement is noted a</w:t>
      </w:r>
      <w:r w:rsidR="00F9585E">
        <w:rPr>
          <w:rFonts w:ascii="Arial" w:hAnsi="Arial" w:cs="Arial"/>
          <w:sz w:val="22"/>
          <w:szCs w:val="22"/>
        </w:rPr>
        <w:t>fter a reasonable amount of time, discussion between counselor and clinical director should direct next steps to be discussed with patient.</w:t>
      </w:r>
    </w:p>
    <w:p w:rsidR="00BA6374" w:rsidRDefault="00F9585E" w:rsidP="00BA6374">
      <w:pPr>
        <w:rPr>
          <w:rFonts w:ascii="Arial" w:hAnsi="Arial" w:cs="Arial"/>
          <w:sz w:val="22"/>
          <w:szCs w:val="22"/>
        </w:rPr>
      </w:pPr>
      <w:r>
        <w:rPr>
          <w:rFonts w:ascii="Arial" w:hAnsi="Arial" w:cs="Arial"/>
          <w:sz w:val="22"/>
          <w:szCs w:val="22"/>
        </w:rPr>
        <w:t xml:space="preserve"> </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2C4D18" w:rsidRPr="00F9585E" w:rsidRDefault="00BA6374" w:rsidP="00B54B56">
      <w:pPr>
        <w:jc w:val="right"/>
        <w:rPr>
          <w:rFonts w:ascii="Arial" w:hAnsi="Arial" w:cs="Arial"/>
          <w:sz w:val="18"/>
          <w:szCs w:val="18"/>
        </w:rPr>
      </w:pPr>
      <w:r w:rsidRPr="00F9585E">
        <w:rPr>
          <w:rFonts w:ascii="Arial" w:hAnsi="Arial" w:cs="Arial"/>
          <w:sz w:val="18"/>
          <w:szCs w:val="18"/>
        </w:rPr>
        <w:t>Revised 7/23/04</w:t>
      </w:r>
    </w:p>
    <w:p w:rsidR="00F9585E" w:rsidRPr="00F9585E" w:rsidRDefault="00F9585E" w:rsidP="00B54B56">
      <w:pPr>
        <w:jc w:val="right"/>
        <w:rPr>
          <w:rFonts w:ascii="Arial" w:hAnsi="Arial" w:cs="Arial"/>
          <w:sz w:val="18"/>
          <w:szCs w:val="18"/>
        </w:rPr>
      </w:pPr>
      <w:r w:rsidRPr="00F9585E">
        <w:rPr>
          <w:rFonts w:ascii="Arial" w:hAnsi="Arial" w:cs="Arial"/>
          <w:sz w:val="18"/>
          <w:szCs w:val="18"/>
        </w:rPr>
        <w:t>10/29/18</w:t>
      </w:r>
    </w:p>
    <w:p w:rsidR="00F9585E" w:rsidRDefault="00F9585E" w:rsidP="00B54B56">
      <w:pPr>
        <w:jc w:val="right"/>
        <w:rPr>
          <w:rFonts w:ascii="Arial" w:hAnsi="Arial" w:cs="Arial"/>
          <w:sz w:val="22"/>
          <w:szCs w:val="22"/>
        </w:rPr>
      </w:pPr>
    </w:p>
    <w:p w:rsidR="00F9585E" w:rsidRDefault="00F9585E" w:rsidP="00B54B56">
      <w:pPr>
        <w:jc w:val="right"/>
        <w:rPr>
          <w:rFonts w:ascii="Arial" w:hAnsi="Arial" w:cs="Arial"/>
          <w:sz w:val="22"/>
          <w:szCs w:val="22"/>
        </w:rPr>
      </w:pPr>
    </w:p>
    <w:p w:rsidR="005F053F" w:rsidRDefault="005F053F" w:rsidP="00B54B56">
      <w:pPr>
        <w:jc w:val="right"/>
        <w:rPr>
          <w:rFonts w:ascii="Arial" w:hAnsi="Arial" w:cs="Arial"/>
          <w:sz w:val="22"/>
          <w:szCs w:val="22"/>
        </w:rPr>
      </w:pPr>
    </w:p>
    <w:p w:rsidR="005F053F" w:rsidRDefault="005F053F" w:rsidP="00B54B56">
      <w:pPr>
        <w:jc w:val="right"/>
        <w:rPr>
          <w:rFonts w:ascii="Arial" w:hAnsi="Arial" w:cs="Arial"/>
          <w:sz w:val="22"/>
          <w:szCs w:val="22"/>
        </w:rPr>
      </w:pPr>
    </w:p>
    <w:p w:rsidR="005F053F" w:rsidRDefault="005F053F" w:rsidP="00B54B56">
      <w:pPr>
        <w:jc w:val="right"/>
        <w:rPr>
          <w:rFonts w:ascii="Arial" w:hAnsi="Arial" w:cs="Arial"/>
          <w:sz w:val="22"/>
          <w:szCs w:val="22"/>
        </w:rPr>
      </w:pPr>
    </w:p>
    <w:p w:rsidR="00F9585E" w:rsidRDefault="00F9585E" w:rsidP="00B54B56">
      <w:pPr>
        <w:jc w:val="right"/>
        <w:rPr>
          <w:rFonts w:ascii="Arial" w:hAnsi="Arial" w:cs="Arial"/>
          <w:sz w:val="22"/>
          <w:szCs w:val="22"/>
        </w:rPr>
      </w:pPr>
    </w:p>
    <w:p w:rsidR="005F053F" w:rsidRDefault="005F053F" w:rsidP="00B54B56">
      <w:pPr>
        <w:jc w:val="right"/>
        <w:rPr>
          <w:rFonts w:ascii="Arial" w:hAnsi="Arial" w:cs="Arial"/>
          <w:sz w:val="22"/>
          <w:szCs w:val="22"/>
        </w:rPr>
      </w:pPr>
    </w:p>
    <w:p w:rsidR="002C4D18" w:rsidRDefault="002C4D18" w:rsidP="002C4D18">
      <w:pPr>
        <w:ind w:left="360"/>
        <w:jc w:val="right"/>
        <w:rPr>
          <w:rFonts w:ascii="Arial" w:hAnsi="Arial" w:cs="Arial"/>
          <w:sz w:val="22"/>
          <w:szCs w:val="22"/>
        </w:rPr>
      </w:pPr>
      <w:r>
        <w:rPr>
          <w:rFonts w:ascii="Arial" w:hAnsi="Arial" w:cs="Arial"/>
          <w:sz w:val="22"/>
          <w:szCs w:val="22"/>
        </w:rPr>
        <w:lastRenderedPageBreak/>
        <w:t>Page 1 of 2</w:t>
      </w:r>
    </w:p>
    <w:p w:rsidR="002C4D18" w:rsidRDefault="002C4D18" w:rsidP="002C4D18">
      <w:pPr>
        <w:ind w:left="360"/>
        <w:jc w:val="right"/>
        <w:rPr>
          <w:rFonts w:ascii="Arial" w:hAnsi="Arial" w:cs="Arial"/>
          <w:sz w:val="22"/>
          <w:szCs w:val="22"/>
        </w:rPr>
      </w:pPr>
    </w:p>
    <w:p w:rsidR="002C4D18" w:rsidRDefault="002C4D18" w:rsidP="007F3D33">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FC2399">
        <w:rPr>
          <w:rFonts w:ascii="Arial" w:hAnsi="Arial" w:cs="Arial"/>
          <w:b/>
          <w:sz w:val="22"/>
          <w:szCs w:val="22"/>
        </w:rPr>
        <w:t xml:space="preserve">GPS </w:t>
      </w:r>
      <w:r>
        <w:rPr>
          <w:rFonts w:ascii="Arial" w:hAnsi="Arial" w:cs="Arial"/>
          <w:b/>
          <w:sz w:val="22"/>
          <w:szCs w:val="22"/>
        </w:rPr>
        <w:t xml:space="preserve"> - 3</w:t>
      </w:r>
      <w:r w:rsidR="007C0A84">
        <w:rPr>
          <w:rFonts w:ascii="Arial" w:hAnsi="Arial" w:cs="Arial"/>
          <w:b/>
          <w:sz w:val="22"/>
          <w:szCs w:val="22"/>
        </w:rPr>
        <w:t>3</w:t>
      </w:r>
    </w:p>
    <w:p w:rsidR="002C4D18" w:rsidRDefault="002C4D18" w:rsidP="007F3D3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C4D18" w:rsidRDefault="002C4D18" w:rsidP="007F3D33">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Reinstatement of Take-home Privileges</w:t>
      </w:r>
    </w:p>
    <w:p w:rsidR="002C4D18" w:rsidRDefault="002C4D18" w:rsidP="007F3D3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C4D18" w:rsidRDefault="00316F97" w:rsidP="007F3D33">
      <w:pPr>
        <w:pBdr>
          <w:top w:val="single" w:sz="4" w:space="1" w:color="auto"/>
          <w:left w:val="single" w:sz="4" w:space="4" w:color="auto"/>
          <w:bottom w:val="single" w:sz="4" w:space="1" w:color="auto"/>
          <w:right w:val="single" w:sz="4" w:space="4" w:color="auto"/>
        </w:pBdr>
        <w:tabs>
          <w:tab w:val="left" w:pos="2190"/>
        </w:tabs>
        <w:rPr>
          <w:rFonts w:ascii="Arial" w:hAnsi="Arial" w:cs="Arial"/>
          <w:sz w:val="22"/>
          <w:szCs w:val="22"/>
        </w:rPr>
      </w:pPr>
      <w:r>
        <w:rPr>
          <w:rFonts w:ascii="Arial" w:hAnsi="Arial" w:cs="Arial"/>
          <w:sz w:val="22"/>
          <w:szCs w:val="22"/>
        </w:rPr>
        <w:t>Patients</w:t>
      </w:r>
      <w:r w:rsidR="002C4D18">
        <w:rPr>
          <w:rFonts w:ascii="Arial" w:hAnsi="Arial" w:cs="Arial"/>
          <w:sz w:val="22"/>
          <w:szCs w:val="22"/>
        </w:rPr>
        <w:t xml:space="preserve"> at CTR are all treated on an individual basis as prescribed in their individualized treatment plan.  Individuals may have their take-home privileges revoked or suspended for various reasons which include, but may not be limited to</w:t>
      </w:r>
      <w:r w:rsidR="00E54D2F">
        <w:rPr>
          <w:rFonts w:ascii="Arial" w:hAnsi="Arial" w:cs="Arial"/>
          <w:sz w:val="22"/>
          <w:szCs w:val="22"/>
        </w:rPr>
        <w:t xml:space="preserve">, </w:t>
      </w:r>
      <w:r w:rsidR="002C4D18">
        <w:rPr>
          <w:rFonts w:ascii="Arial" w:hAnsi="Arial" w:cs="Arial"/>
          <w:sz w:val="22"/>
          <w:szCs w:val="22"/>
        </w:rPr>
        <w:t>positive urine screens, absences from clinic after a take-home without notifying clinic, loss of take homes or bottles, non-compliance with agency policies, behavioral issues or financial non-compliance.</w:t>
      </w:r>
    </w:p>
    <w:p w:rsidR="002C4D18" w:rsidRDefault="002C4D18" w:rsidP="007F3D33">
      <w:pPr>
        <w:pBdr>
          <w:top w:val="single" w:sz="4" w:space="1" w:color="auto"/>
          <w:left w:val="single" w:sz="4" w:space="4" w:color="auto"/>
          <w:bottom w:val="single" w:sz="4" w:space="1" w:color="auto"/>
          <w:right w:val="single" w:sz="4" w:space="4" w:color="auto"/>
        </w:pBdr>
        <w:tabs>
          <w:tab w:val="left" w:pos="2190"/>
        </w:tabs>
        <w:rPr>
          <w:rFonts w:ascii="Arial" w:hAnsi="Arial" w:cs="Arial"/>
          <w:sz w:val="22"/>
          <w:szCs w:val="22"/>
        </w:rPr>
      </w:pPr>
    </w:p>
    <w:p w:rsidR="00A1356F" w:rsidRDefault="007F3D33" w:rsidP="007F3D3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Reinstatement</w:t>
      </w:r>
      <w:r w:rsidR="002C4D18">
        <w:rPr>
          <w:rFonts w:ascii="Arial" w:hAnsi="Arial" w:cs="Arial"/>
          <w:sz w:val="22"/>
          <w:szCs w:val="22"/>
        </w:rPr>
        <w:t xml:space="preserve"> of these take-homes </w:t>
      </w:r>
      <w:r>
        <w:rPr>
          <w:rFonts w:ascii="Arial" w:hAnsi="Arial" w:cs="Arial"/>
          <w:sz w:val="22"/>
          <w:szCs w:val="22"/>
        </w:rPr>
        <w:t>may</w:t>
      </w:r>
      <w:r w:rsidR="002C4D18">
        <w:rPr>
          <w:rFonts w:ascii="Arial" w:hAnsi="Arial" w:cs="Arial"/>
          <w:sz w:val="22"/>
          <w:szCs w:val="22"/>
        </w:rPr>
        <w:t xml:space="preserve"> follow the schedule as listed below.  However, the Medical Director, in conjunction with the clinical and </w:t>
      </w:r>
      <w:r w:rsidR="002C4D18" w:rsidRPr="00423FDB">
        <w:rPr>
          <w:rFonts w:ascii="Arial" w:hAnsi="Arial" w:cs="Arial"/>
          <w:sz w:val="22"/>
          <w:szCs w:val="22"/>
        </w:rPr>
        <w:t>nursing staff may provide a varied schedule to meet the individual needs of the patient.</w:t>
      </w:r>
      <w:r w:rsidRPr="00423FDB">
        <w:rPr>
          <w:rFonts w:ascii="Arial" w:hAnsi="Arial" w:cs="Arial"/>
          <w:sz w:val="22"/>
          <w:szCs w:val="22"/>
        </w:rPr>
        <w:t xml:space="preserve">  Although time frames have been provided, CTR medical and clinical staff reserve the right to lengthen or shorten those time frames on an individual basis due to the seriousness of non-compliance or because of multiple losses of take-homes.</w:t>
      </w:r>
    </w:p>
    <w:p w:rsidR="007F3D33" w:rsidRDefault="007F3D33" w:rsidP="007F3D33">
      <w:pPr>
        <w:pBdr>
          <w:top w:val="single" w:sz="4" w:space="1" w:color="auto"/>
          <w:left w:val="single" w:sz="4" w:space="4" w:color="auto"/>
          <w:bottom w:val="single" w:sz="4" w:space="1" w:color="auto"/>
          <w:right w:val="single" w:sz="4" w:space="4" w:color="auto"/>
        </w:pBdr>
        <w:rPr>
          <w:rFonts w:ascii="Arial" w:hAnsi="Arial" w:cs="Arial"/>
          <w:sz w:val="22"/>
          <w:szCs w:val="22"/>
        </w:rPr>
      </w:pPr>
    </w:p>
    <w:p w:rsidR="00A1356F" w:rsidRDefault="00A1356F" w:rsidP="007F3D33">
      <w:pPr>
        <w:pBdr>
          <w:top w:val="single" w:sz="4" w:space="1" w:color="auto"/>
          <w:left w:val="single" w:sz="4" w:space="4" w:color="auto"/>
          <w:bottom w:val="single" w:sz="4" w:space="1" w:color="auto"/>
          <w:right w:val="single" w:sz="4" w:space="4" w:color="auto"/>
        </w:pBdr>
        <w:tabs>
          <w:tab w:val="left" w:pos="2190"/>
        </w:tabs>
        <w:rPr>
          <w:rFonts w:ascii="Arial" w:hAnsi="Arial" w:cs="Arial"/>
          <w:sz w:val="22"/>
          <w:szCs w:val="22"/>
        </w:rPr>
      </w:pPr>
      <w:r>
        <w:rPr>
          <w:rFonts w:ascii="Arial" w:hAnsi="Arial" w:cs="Arial"/>
          <w:sz w:val="22"/>
          <w:szCs w:val="22"/>
        </w:rPr>
        <w:t>All other regular requirements of take-homes must be met in addition to the following:</w:t>
      </w:r>
    </w:p>
    <w:p w:rsidR="002C4D18" w:rsidRDefault="002C4D18" w:rsidP="007F3D33">
      <w:pPr>
        <w:tabs>
          <w:tab w:val="left" w:pos="2190"/>
        </w:tabs>
        <w:rPr>
          <w:rFonts w:ascii="Arial" w:hAnsi="Arial" w:cs="Arial"/>
          <w:sz w:val="22"/>
          <w:szCs w:val="22"/>
        </w:rPr>
      </w:pPr>
    </w:p>
    <w:p w:rsidR="002C4D18" w:rsidRDefault="002C4D18" w:rsidP="002C4D18">
      <w:pPr>
        <w:ind w:left="180"/>
        <w:rPr>
          <w:rFonts w:ascii="Arial" w:hAnsi="Arial" w:cs="Arial"/>
          <w:sz w:val="22"/>
          <w:szCs w:val="22"/>
        </w:rPr>
      </w:pPr>
    </w:p>
    <w:p w:rsidR="002C4D18" w:rsidRDefault="002C4D18" w:rsidP="00303A1F">
      <w:pPr>
        <w:numPr>
          <w:ilvl w:val="0"/>
          <w:numId w:val="103"/>
        </w:numPr>
        <w:rPr>
          <w:rFonts w:ascii="Arial" w:hAnsi="Arial" w:cs="Arial"/>
          <w:sz w:val="22"/>
          <w:szCs w:val="22"/>
        </w:rPr>
      </w:pPr>
      <w:r>
        <w:rPr>
          <w:rFonts w:ascii="Arial" w:hAnsi="Arial" w:cs="Arial"/>
          <w:sz w:val="22"/>
          <w:szCs w:val="22"/>
        </w:rPr>
        <w:t>Loss of take homes due to positive urine screen</w:t>
      </w:r>
    </w:p>
    <w:p w:rsidR="002C4D18" w:rsidRDefault="002C4D18" w:rsidP="00303A1F">
      <w:pPr>
        <w:numPr>
          <w:ilvl w:val="1"/>
          <w:numId w:val="103"/>
        </w:numPr>
        <w:rPr>
          <w:rFonts w:ascii="Arial" w:hAnsi="Arial" w:cs="Arial"/>
          <w:sz w:val="22"/>
          <w:szCs w:val="22"/>
        </w:rPr>
      </w:pPr>
      <w:r>
        <w:rPr>
          <w:rFonts w:ascii="Arial" w:hAnsi="Arial" w:cs="Arial"/>
          <w:sz w:val="22"/>
          <w:szCs w:val="22"/>
        </w:rPr>
        <w:t>at least 30 day period from the date of positive screen must be observed with daily visits to the clinic</w:t>
      </w:r>
    </w:p>
    <w:p w:rsidR="002C4D18" w:rsidRDefault="002C4D18" w:rsidP="00303A1F">
      <w:pPr>
        <w:numPr>
          <w:ilvl w:val="1"/>
          <w:numId w:val="103"/>
        </w:numPr>
        <w:rPr>
          <w:rFonts w:ascii="Arial" w:hAnsi="Arial" w:cs="Arial"/>
          <w:sz w:val="22"/>
          <w:szCs w:val="22"/>
        </w:rPr>
      </w:pPr>
      <w:r>
        <w:rPr>
          <w:rFonts w:ascii="Arial" w:hAnsi="Arial" w:cs="Arial"/>
          <w:sz w:val="22"/>
          <w:szCs w:val="22"/>
        </w:rPr>
        <w:t>1 clean urine screen (may be requested as observed) in the next month</w:t>
      </w:r>
    </w:p>
    <w:p w:rsidR="002C4D18" w:rsidRDefault="002C4D18" w:rsidP="00303A1F">
      <w:pPr>
        <w:numPr>
          <w:ilvl w:val="1"/>
          <w:numId w:val="103"/>
        </w:numPr>
        <w:rPr>
          <w:rFonts w:ascii="Arial" w:hAnsi="Arial" w:cs="Arial"/>
          <w:sz w:val="22"/>
          <w:szCs w:val="22"/>
        </w:rPr>
      </w:pPr>
      <w:r>
        <w:rPr>
          <w:rFonts w:ascii="Arial" w:hAnsi="Arial" w:cs="Arial"/>
          <w:sz w:val="22"/>
          <w:szCs w:val="22"/>
        </w:rPr>
        <w:t>1 hour of individual counseling</w:t>
      </w:r>
    </w:p>
    <w:p w:rsidR="002C4D18" w:rsidRDefault="002C4D18" w:rsidP="002C4D18">
      <w:pPr>
        <w:ind w:left="144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up to three (3) take-homes, will earn them back one each 30 days</w:t>
      </w:r>
    </w:p>
    <w:p w:rsidR="002C4D18" w:rsidRDefault="002C4D18" w:rsidP="002C4D18">
      <w:pPr>
        <w:ind w:left="2160" w:hanging="720"/>
        <w:rPr>
          <w:rFonts w:ascii="Arial" w:hAnsi="Arial" w:cs="Arial"/>
          <w:sz w:val="22"/>
          <w:szCs w:val="22"/>
        </w:rPr>
      </w:pPr>
      <w:r>
        <w:rPr>
          <w:rFonts w:ascii="Arial" w:hAnsi="Arial" w:cs="Arial"/>
          <w:sz w:val="22"/>
          <w:szCs w:val="22"/>
        </w:rPr>
        <w:t>ii.</w:t>
      </w:r>
      <w:r>
        <w:rPr>
          <w:rFonts w:ascii="Arial" w:hAnsi="Arial" w:cs="Arial"/>
          <w:sz w:val="22"/>
          <w:szCs w:val="22"/>
        </w:rPr>
        <w:tab/>
        <w:t>four (4) take-homes, will earn one (1) back after 30 days, the second after 30 days and after the next 30 days will earn back both three (3) and four (4)</w:t>
      </w:r>
    </w:p>
    <w:p w:rsidR="002C4D18" w:rsidRDefault="002C4D18" w:rsidP="00A1356F">
      <w:pPr>
        <w:ind w:left="2160" w:hanging="720"/>
        <w:rPr>
          <w:rFonts w:ascii="Arial" w:hAnsi="Arial" w:cs="Arial"/>
          <w:sz w:val="22"/>
          <w:szCs w:val="22"/>
        </w:rPr>
      </w:pPr>
      <w:r>
        <w:rPr>
          <w:rFonts w:ascii="Arial" w:hAnsi="Arial" w:cs="Arial"/>
          <w:sz w:val="22"/>
          <w:szCs w:val="22"/>
        </w:rPr>
        <w:t>iii.</w:t>
      </w:r>
      <w:r>
        <w:rPr>
          <w:rFonts w:ascii="Arial" w:hAnsi="Arial" w:cs="Arial"/>
          <w:sz w:val="22"/>
          <w:szCs w:val="22"/>
        </w:rPr>
        <w:tab/>
        <w:t xml:space="preserve">five (5) take-homes, </w:t>
      </w:r>
      <w:r w:rsidR="00A1356F">
        <w:rPr>
          <w:rFonts w:ascii="Arial" w:hAnsi="Arial" w:cs="Arial"/>
          <w:sz w:val="22"/>
          <w:szCs w:val="22"/>
        </w:rPr>
        <w:t>will earn one back after the first 30 days, then two back after the next 30 and the last two back after the next 30 days.</w:t>
      </w:r>
    </w:p>
    <w:p w:rsidR="00A1356F" w:rsidRDefault="00A1356F" w:rsidP="00A1356F">
      <w:pPr>
        <w:ind w:left="2160" w:hanging="720"/>
        <w:rPr>
          <w:rFonts w:ascii="Arial" w:hAnsi="Arial" w:cs="Arial"/>
          <w:sz w:val="22"/>
          <w:szCs w:val="22"/>
        </w:rPr>
      </w:pPr>
      <w:r>
        <w:rPr>
          <w:rFonts w:ascii="Arial" w:hAnsi="Arial" w:cs="Arial"/>
          <w:sz w:val="22"/>
          <w:szCs w:val="22"/>
        </w:rPr>
        <w:t>iv.</w:t>
      </w:r>
      <w:r>
        <w:rPr>
          <w:rFonts w:ascii="Arial" w:hAnsi="Arial" w:cs="Arial"/>
          <w:sz w:val="22"/>
          <w:szCs w:val="22"/>
        </w:rPr>
        <w:tab/>
        <w:t>six (6) or thirteen (13) take-homes, will earn two back after each 30 days.</w:t>
      </w:r>
    </w:p>
    <w:p w:rsidR="00A1356F" w:rsidRDefault="00A1356F" w:rsidP="00A1356F">
      <w:pPr>
        <w:rPr>
          <w:rFonts w:ascii="Arial" w:hAnsi="Arial" w:cs="Arial"/>
          <w:sz w:val="22"/>
          <w:szCs w:val="22"/>
        </w:rPr>
      </w:pPr>
    </w:p>
    <w:p w:rsidR="00A1356F" w:rsidRDefault="00A1356F" w:rsidP="00303A1F">
      <w:pPr>
        <w:numPr>
          <w:ilvl w:val="0"/>
          <w:numId w:val="103"/>
        </w:numPr>
        <w:rPr>
          <w:rFonts w:ascii="Arial" w:hAnsi="Arial" w:cs="Arial"/>
          <w:sz w:val="22"/>
          <w:szCs w:val="22"/>
        </w:rPr>
      </w:pPr>
      <w:r>
        <w:rPr>
          <w:rFonts w:ascii="Arial" w:hAnsi="Arial" w:cs="Arial"/>
          <w:sz w:val="22"/>
          <w:szCs w:val="22"/>
        </w:rPr>
        <w:t>Loss of take-homes due to absence from the clinic</w:t>
      </w:r>
      <w:r w:rsidR="006C3398">
        <w:rPr>
          <w:rFonts w:ascii="Arial" w:hAnsi="Arial" w:cs="Arial"/>
          <w:sz w:val="22"/>
          <w:szCs w:val="22"/>
        </w:rPr>
        <w:t xml:space="preserve"> after </w:t>
      </w:r>
      <w:proofErr w:type="spellStart"/>
      <w:r w:rsidR="006C3398">
        <w:rPr>
          <w:rFonts w:ascii="Arial" w:hAnsi="Arial" w:cs="Arial"/>
          <w:sz w:val="22"/>
          <w:szCs w:val="22"/>
        </w:rPr>
        <w:t>takehome</w:t>
      </w:r>
      <w:proofErr w:type="spellEnd"/>
      <w:r>
        <w:rPr>
          <w:rFonts w:ascii="Arial" w:hAnsi="Arial" w:cs="Arial"/>
          <w:sz w:val="22"/>
          <w:szCs w:val="22"/>
        </w:rPr>
        <w:t xml:space="preserve"> without notifying the clinic prior to the absence “unexcused”</w:t>
      </w:r>
    </w:p>
    <w:p w:rsidR="00A1356F" w:rsidRDefault="00A1356F" w:rsidP="00303A1F">
      <w:pPr>
        <w:numPr>
          <w:ilvl w:val="1"/>
          <w:numId w:val="103"/>
        </w:numPr>
        <w:rPr>
          <w:rFonts w:ascii="Arial" w:hAnsi="Arial" w:cs="Arial"/>
          <w:sz w:val="22"/>
          <w:szCs w:val="22"/>
        </w:rPr>
      </w:pPr>
      <w:r>
        <w:rPr>
          <w:rFonts w:ascii="Arial" w:hAnsi="Arial" w:cs="Arial"/>
          <w:sz w:val="22"/>
          <w:szCs w:val="22"/>
        </w:rPr>
        <w:t>30 day probationary period with daily visits to the clinic</w:t>
      </w:r>
    </w:p>
    <w:p w:rsidR="00A1356F" w:rsidRDefault="00A1356F" w:rsidP="00303A1F">
      <w:pPr>
        <w:numPr>
          <w:ilvl w:val="1"/>
          <w:numId w:val="103"/>
        </w:numPr>
        <w:rPr>
          <w:rFonts w:ascii="Arial" w:hAnsi="Arial" w:cs="Arial"/>
          <w:sz w:val="22"/>
          <w:szCs w:val="22"/>
        </w:rPr>
      </w:pPr>
      <w:r>
        <w:rPr>
          <w:rFonts w:ascii="Arial" w:hAnsi="Arial" w:cs="Arial"/>
          <w:sz w:val="22"/>
          <w:szCs w:val="22"/>
        </w:rPr>
        <w:t>No exception take-homes are allowed</w:t>
      </w:r>
    </w:p>
    <w:p w:rsidR="00A1356F" w:rsidRDefault="00A1356F" w:rsidP="00A1356F">
      <w:pPr>
        <w:rPr>
          <w:rFonts w:ascii="Arial" w:hAnsi="Arial" w:cs="Arial"/>
          <w:sz w:val="22"/>
          <w:szCs w:val="22"/>
        </w:rPr>
      </w:pPr>
    </w:p>
    <w:p w:rsidR="00A1356F" w:rsidRDefault="00A1356F" w:rsidP="00303A1F">
      <w:pPr>
        <w:numPr>
          <w:ilvl w:val="0"/>
          <w:numId w:val="103"/>
        </w:numPr>
        <w:rPr>
          <w:rFonts w:ascii="Arial" w:hAnsi="Arial" w:cs="Arial"/>
          <w:sz w:val="22"/>
          <w:szCs w:val="22"/>
        </w:rPr>
      </w:pPr>
      <w:r>
        <w:rPr>
          <w:rFonts w:ascii="Arial" w:hAnsi="Arial" w:cs="Arial"/>
          <w:sz w:val="22"/>
          <w:szCs w:val="22"/>
        </w:rPr>
        <w:t>Loss of take-homes due to continued missed counseling appointments</w:t>
      </w:r>
    </w:p>
    <w:p w:rsidR="00A1356F" w:rsidRDefault="00A1356F" w:rsidP="00303A1F">
      <w:pPr>
        <w:numPr>
          <w:ilvl w:val="1"/>
          <w:numId w:val="103"/>
        </w:numPr>
        <w:rPr>
          <w:rFonts w:ascii="Arial" w:hAnsi="Arial" w:cs="Arial"/>
          <w:sz w:val="22"/>
          <w:szCs w:val="22"/>
        </w:rPr>
      </w:pPr>
      <w:r>
        <w:rPr>
          <w:rFonts w:ascii="Arial" w:hAnsi="Arial" w:cs="Arial"/>
          <w:sz w:val="22"/>
          <w:szCs w:val="22"/>
        </w:rPr>
        <w:t>a minimum of 30-60 days with daily visits at the discretion of the staff.</w:t>
      </w:r>
    </w:p>
    <w:p w:rsidR="00A1356F" w:rsidRDefault="00A1356F" w:rsidP="00A1356F">
      <w:pPr>
        <w:rPr>
          <w:rFonts w:ascii="Arial" w:hAnsi="Arial" w:cs="Arial"/>
          <w:sz w:val="22"/>
          <w:szCs w:val="22"/>
        </w:rPr>
      </w:pPr>
    </w:p>
    <w:p w:rsidR="00A1356F" w:rsidRDefault="00A1356F" w:rsidP="00303A1F">
      <w:pPr>
        <w:numPr>
          <w:ilvl w:val="0"/>
          <w:numId w:val="103"/>
        </w:numPr>
        <w:rPr>
          <w:rFonts w:ascii="Arial" w:hAnsi="Arial" w:cs="Arial"/>
          <w:sz w:val="22"/>
          <w:szCs w:val="22"/>
        </w:rPr>
      </w:pPr>
      <w:r>
        <w:rPr>
          <w:rFonts w:ascii="Arial" w:hAnsi="Arial" w:cs="Arial"/>
          <w:sz w:val="22"/>
          <w:szCs w:val="22"/>
        </w:rPr>
        <w:t>Loss of take home for non-return of take-home bottles</w:t>
      </w:r>
    </w:p>
    <w:p w:rsidR="00A1356F" w:rsidRDefault="00A1356F" w:rsidP="00303A1F">
      <w:pPr>
        <w:numPr>
          <w:ilvl w:val="1"/>
          <w:numId w:val="103"/>
        </w:numPr>
        <w:rPr>
          <w:rFonts w:ascii="Arial" w:hAnsi="Arial" w:cs="Arial"/>
          <w:sz w:val="22"/>
          <w:szCs w:val="22"/>
        </w:rPr>
      </w:pPr>
      <w:r>
        <w:rPr>
          <w:rFonts w:ascii="Arial" w:hAnsi="Arial" w:cs="Arial"/>
          <w:sz w:val="22"/>
          <w:szCs w:val="22"/>
        </w:rPr>
        <w:t>a minimum of 30 days with daily visits to the clinic</w:t>
      </w:r>
    </w:p>
    <w:p w:rsidR="0016304D" w:rsidRDefault="0016304D" w:rsidP="0016304D">
      <w:pPr>
        <w:rPr>
          <w:rFonts w:ascii="Arial" w:hAnsi="Arial" w:cs="Arial"/>
          <w:sz w:val="22"/>
          <w:szCs w:val="22"/>
        </w:rPr>
      </w:pPr>
    </w:p>
    <w:p w:rsidR="0016304D" w:rsidRDefault="0016304D" w:rsidP="0016304D">
      <w:pPr>
        <w:rPr>
          <w:rFonts w:ascii="Arial" w:hAnsi="Arial" w:cs="Arial"/>
          <w:sz w:val="22"/>
          <w:szCs w:val="22"/>
        </w:rPr>
      </w:pPr>
    </w:p>
    <w:p w:rsidR="00A1356F" w:rsidRDefault="00A1356F" w:rsidP="00A1356F">
      <w:pPr>
        <w:ind w:left="2880"/>
        <w:jc w:val="right"/>
        <w:rPr>
          <w:rFonts w:ascii="Arial" w:hAnsi="Arial" w:cs="Arial"/>
          <w:sz w:val="22"/>
          <w:szCs w:val="22"/>
        </w:rPr>
      </w:pPr>
      <w:r>
        <w:rPr>
          <w:rFonts w:ascii="Arial" w:hAnsi="Arial" w:cs="Arial"/>
          <w:sz w:val="22"/>
          <w:szCs w:val="22"/>
        </w:rPr>
        <w:lastRenderedPageBreak/>
        <w:t xml:space="preserve">Page </w:t>
      </w:r>
      <w:r w:rsidR="00291F9D">
        <w:rPr>
          <w:rFonts w:ascii="Arial" w:hAnsi="Arial" w:cs="Arial"/>
          <w:sz w:val="22"/>
          <w:szCs w:val="22"/>
        </w:rPr>
        <w:t>2</w:t>
      </w:r>
      <w:r>
        <w:rPr>
          <w:rFonts w:ascii="Arial" w:hAnsi="Arial" w:cs="Arial"/>
          <w:sz w:val="22"/>
          <w:szCs w:val="22"/>
        </w:rPr>
        <w:t xml:space="preserve"> of 2</w:t>
      </w:r>
    </w:p>
    <w:p w:rsidR="00A1356F" w:rsidRDefault="00A1356F" w:rsidP="00303A1F">
      <w:pPr>
        <w:numPr>
          <w:ilvl w:val="0"/>
          <w:numId w:val="103"/>
        </w:numPr>
        <w:rPr>
          <w:rFonts w:ascii="Arial" w:hAnsi="Arial" w:cs="Arial"/>
          <w:sz w:val="22"/>
          <w:szCs w:val="22"/>
        </w:rPr>
      </w:pPr>
      <w:r>
        <w:rPr>
          <w:rFonts w:ascii="Arial" w:hAnsi="Arial" w:cs="Arial"/>
          <w:sz w:val="22"/>
          <w:szCs w:val="22"/>
        </w:rPr>
        <w:t>Loss of take-homes for non-compliance with medical</w:t>
      </w:r>
      <w:r w:rsidR="0016304D">
        <w:rPr>
          <w:rFonts w:ascii="Arial" w:hAnsi="Arial" w:cs="Arial"/>
          <w:sz w:val="22"/>
          <w:szCs w:val="22"/>
        </w:rPr>
        <w:t xml:space="preserve"> exams</w:t>
      </w:r>
      <w:r>
        <w:rPr>
          <w:rFonts w:ascii="Arial" w:hAnsi="Arial" w:cs="Arial"/>
          <w:sz w:val="22"/>
          <w:szCs w:val="22"/>
        </w:rPr>
        <w:t xml:space="preserve"> and tests</w:t>
      </w:r>
    </w:p>
    <w:p w:rsidR="00A1356F" w:rsidRDefault="00A1356F" w:rsidP="00303A1F">
      <w:pPr>
        <w:numPr>
          <w:ilvl w:val="1"/>
          <w:numId w:val="103"/>
        </w:numPr>
        <w:rPr>
          <w:rFonts w:ascii="Arial" w:hAnsi="Arial" w:cs="Arial"/>
          <w:sz w:val="22"/>
          <w:szCs w:val="22"/>
        </w:rPr>
      </w:pPr>
      <w:r>
        <w:rPr>
          <w:rFonts w:ascii="Arial" w:hAnsi="Arial" w:cs="Arial"/>
          <w:sz w:val="22"/>
          <w:szCs w:val="22"/>
        </w:rPr>
        <w:t xml:space="preserve">until compliance with required </w:t>
      </w:r>
      <w:r w:rsidR="0016304D">
        <w:rPr>
          <w:rFonts w:ascii="Arial" w:hAnsi="Arial" w:cs="Arial"/>
          <w:sz w:val="22"/>
          <w:szCs w:val="22"/>
        </w:rPr>
        <w:t xml:space="preserve">medical exams </w:t>
      </w:r>
      <w:r>
        <w:rPr>
          <w:rFonts w:ascii="Arial" w:hAnsi="Arial" w:cs="Arial"/>
          <w:sz w:val="22"/>
          <w:szCs w:val="22"/>
        </w:rPr>
        <w:t xml:space="preserve">and tests </w:t>
      </w:r>
    </w:p>
    <w:p w:rsidR="00A1356F" w:rsidRDefault="00A1356F" w:rsidP="00A1356F">
      <w:pPr>
        <w:rPr>
          <w:rFonts w:ascii="Arial" w:hAnsi="Arial" w:cs="Arial"/>
          <w:sz w:val="22"/>
          <w:szCs w:val="22"/>
        </w:rPr>
      </w:pPr>
    </w:p>
    <w:p w:rsidR="00A1356F" w:rsidRDefault="00A1356F" w:rsidP="00303A1F">
      <w:pPr>
        <w:numPr>
          <w:ilvl w:val="0"/>
          <w:numId w:val="103"/>
        </w:numPr>
        <w:rPr>
          <w:rFonts w:ascii="Arial" w:hAnsi="Arial" w:cs="Arial"/>
          <w:sz w:val="22"/>
          <w:szCs w:val="22"/>
        </w:rPr>
      </w:pPr>
      <w:r>
        <w:rPr>
          <w:rFonts w:ascii="Arial" w:hAnsi="Arial" w:cs="Arial"/>
          <w:sz w:val="22"/>
          <w:szCs w:val="22"/>
        </w:rPr>
        <w:t>Loss of take homes due to behavioral issues</w:t>
      </w:r>
    </w:p>
    <w:p w:rsidR="00A1356F" w:rsidRDefault="00A1356F" w:rsidP="00303A1F">
      <w:pPr>
        <w:numPr>
          <w:ilvl w:val="1"/>
          <w:numId w:val="103"/>
        </w:numPr>
        <w:rPr>
          <w:rFonts w:ascii="Arial" w:hAnsi="Arial" w:cs="Arial"/>
          <w:sz w:val="22"/>
          <w:szCs w:val="22"/>
        </w:rPr>
      </w:pPr>
      <w:r>
        <w:rPr>
          <w:rFonts w:ascii="Arial" w:hAnsi="Arial" w:cs="Arial"/>
          <w:sz w:val="22"/>
          <w:szCs w:val="22"/>
        </w:rPr>
        <w:t>dependent upon the behavioral contract and at the discretion of the Medical Director in conjunction with clinical and medical staff.</w:t>
      </w:r>
    </w:p>
    <w:p w:rsidR="00A1356F" w:rsidRDefault="00A1356F" w:rsidP="00A1356F">
      <w:pPr>
        <w:rPr>
          <w:rFonts w:ascii="Arial" w:hAnsi="Arial" w:cs="Arial"/>
          <w:sz w:val="22"/>
          <w:szCs w:val="22"/>
        </w:rPr>
      </w:pPr>
    </w:p>
    <w:p w:rsidR="00A1356F" w:rsidRDefault="00A1356F" w:rsidP="00303A1F">
      <w:pPr>
        <w:numPr>
          <w:ilvl w:val="0"/>
          <w:numId w:val="103"/>
        </w:numPr>
        <w:rPr>
          <w:rFonts w:ascii="Arial" w:hAnsi="Arial" w:cs="Arial"/>
          <w:sz w:val="22"/>
          <w:szCs w:val="22"/>
        </w:rPr>
      </w:pPr>
      <w:r>
        <w:rPr>
          <w:rFonts w:ascii="Arial" w:hAnsi="Arial" w:cs="Arial"/>
          <w:sz w:val="22"/>
          <w:szCs w:val="22"/>
        </w:rPr>
        <w:t>Loss of take-homes due to non-compliance with financial obligations</w:t>
      </w:r>
    </w:p>
    <w:p w:rsidR="00A1356F" w:rsidRDefault="00A1356F" w:rsidP="00303A1F">
      <w:pPr>
        <w:numPr>
          <w:ilvl w:val="1"/>
          <w:numId w:val="103"/>
        </w:numPr>
        <w:rPr>
          <w:rFonts w:ascii="Arial" w:hAnsi="Arial" w:cs="Arial"/>
          <w:sz w:val="22"/>
          <w:szCs w:val="22"/>
        </w:rPr>
      </w:pPr>
      <w:r>
        <w:rPr>
          <w:rFonts w:ascii="Arial" w:hAnsi="Arial" w:cs="Arial"/>
          <w:sz w:val="22"/>
          <w:szCs w:val="22"/>
        </w:rPr>
        <w:t>loss of take-homes until finances are current</w:t>
      </w:r>
    </w:p>
    <w:p w:rsidR="00A1356F" w:rsidRDefault="00A1356F" w:rsidP="00303A1F">
      <w:pPr>
        <w:numPr>
          <w:ilvl w:val="1"/>
          <w:numId w:val="103"/>
        </w:numPr>
        <w:rPr>
          <w:rFonts w:ascii="Arial" w:hAnsi="Arial" w:cs="Arial"/>
          <w:sz w:val="22"/>
          <w:szCs w:val="22"/>
        </w:rPr>
      </w:pPr>
      <w:r>
        <w:rPr>
          <w:rFonts w:ascii="Arial" w:hAnsi="Arial" w:cs="Arial"/>
          <w:sz w:val="22"/>
          <w:szCs w:val="22"/>
        </w:rPr>
        <w:t>if put on a financial detox, loss of take-homes until 14 days after stabilization is met</w:t>
      </w:r>
    </w:p>
    <w:p w:rsidR="00A1356F" w:rsidRDefault="00A1356F" w:rsidP="00A1356F">
      <w:pPr>
        <w:rPr>
          <w:rFonts w:ascii="Arial" w:hAnsi="Arial" w:cs="Arial"/>
          <w:sz w:val="22"/>
          <w:szCs w:val="22"/>
        </w:rPr>
      </w:pPr>
    </w:p>
    <w:p w:rsidR="00A1356F" w:rsidRDefault="00A1356F" w:rsidP="00303A1F">
      <w:pPr>
        <w:numPr>
          <w:ilvl w:val="0"/>
          <w:numId w:val="103"/>
        </w:numPr>
        <w:rPr>
          <w:rFonts w:ascii="Arial" w:hAnsi="Arial" w:cs="Arial"/>
          <w:sz w:val="22"/>
          <w:szCs w:val="22"/>
        </w:rPr>
      </w:pPr>
      <w:r>
        <w:rPr>
          <w:rFonts w:ascii="Arial" w:hAnsi="Arial" w:cs="Arial"/>
          <w:sz w:val="22"/>
          <w:szCs w:val="22"/>
        </w:rPr>
        <w:t>Recent Incarceration/inpatient psychiatric hospitalization/hospitalization</w:t>
      </w:r>
    </w:p>
    <w:p w:rsidR="00A1356F" w:rsidRDefault="00A1356F" w:rsidP="00303A1F">
      <w:pPr>
        <w:numPr>
          <w:ilvl w:val="1"/>
          <w:numId w:val="103"/>
        </w:numPr>
        <w:rPr>
          <w:rFonts w:ascii="Arial" w:hAnsi="Arial" w:cs="Arial"/>
          <w:sz w:val="22"/>
          <w:szCs w:val="22"/>
        </w:rPr>
      </w:pPr>
      <w:r>
        <w:rPr>
          <w:rFonts w:ascii="Arial" w:hAnsi="Arial" w:cs="Arial"/>
          <w:sz w:val="22"/>
          <w:szCs w:val="22"/>
        </w:rPr>
        <w:t>individualized based on Medical Director, clinician and nursing assessment of current situation.</w:t>
      </w:r>
    </w:p>
    <w:p w:rsidR="00747B66" w:rsidRDefault="00747B66" w:rsidP="00747B66">
      <w:pPr>
        <w:rPr>
          <w:rFonts w:ascii="Arial" w:hAnsi="Arial" w:cs="Arial"/>
          <w:sz w:val="22"/>
          <w:szCs w:val="22"/>
        </w:rPr>
      </w:pPr>
    </w:p>
    <w:p w:rsidR="00747B66" w:rsidRDefault="00747B66" w:rsidP="00303A1F">
      <w:pPr>
        <w:numPr>
          <w:ilvl w:val="0"/>
          <w:numId w:val="103"/>
        </w:numPr>
        <w:rPr>
          <w:rFonts w:ascii="Arial" w:hAnsi="Arial" w:cs="Arial"/>
          <w:sz w:val="22"/>
          <w:szCs w:val="22"/>
        </w:rPr>
      </w:pPr>
      <w:r>
        <w:rPr>
          <w:rFonts w:ascii="Arial" w:hAnsi="Arial" w:cs="Arial"/>
          <w:sz w:val="22"/>
          <w:szCs w:val="22"/>
        </w:rPr>
        <w:t>Loss of take-homes non</w:t>
      </w:r>
      <w:r w:rsidR="006C3398">
        <w:rPr>
          <w:rFonts w:ascii="Arial" w:hAnsi="Arial" w:cs="Arial"/>
          <w:sz w:val="22"/>
          <w:szCs w:val="22"/>
        </w:rPr>
        <w:t>-</w:t>
      </w:r>
      <w:r>
        <w:rPr>
          <w:rFonts w:ascii="Arial" w:hAnsi="Arial" w:cs="Arial"/>
          <w:sz w:val="22"/>
          <w:szCs w:val="22"/>
        </w:rPr>
        <w:t>compliance with call back</w:t>
      </w:r>
    </w:p>
    <w:p w:rsidR="00747B66" w:rsidRDefault="00747B66" w:rsidP="00303A1F">
      <w:pPr>
        <w:numPr>
          <w:ilvl w:val="1"/>
          <w:numId w:val="103"/>
        </w:numPr>
        <w:rPr>
          <w:rFonts w:ascii="Arial" w:hAnsi="Arial" w:cs="Arial"/>
          <w:sz w:val="22"/>
          <w:szCs w:val="22"/>
        </w:rPr>
      </w:pPr>
      <w:r>
        <w:rPr>
          <w:rFonts w:ascii="Arial" w:hAnsi="Arial" w:cs="Arial"/>
          <w:sz w:val="22"/>
          <w:szCs w:val="22"/>
        </w:rPr>
        <w:t>individualized based on Medical Director, clinician and nursing input.</w:t>
      </w:r>
    </w:p>
    <w:p w:rsidR="00747B66" w:rsidRDefault="00747B66" w:rsidP="00303A1F">
      <w:pPr>
        <w:numPr>
          <w:ilvl w:val="1"/>
          <w:numId w:val="103"/>
        </w:numPr>
        <w:rPr>
          <w:rFonts w:ascii="Arial" w:hAnsi="Arial" w:cs="Arial"/>
          <w:sz w:val="22"/>
          <w:szCs w:val="22"/>
        </w:rPr>
      </w:pPr>
      <w:r>
        <w:rPr>
          <w:rFonts w:ascii="Arial" w:hAnsi="Arial" w:cs="Arial"/>
          <w:sz w:val="22"/>
          <w:szCs w:val="22"/>
        </w:rPr>
        <w:t>Repeat offenses may be permanent loss of take-home</w:t>
      </w:r>
    </w:p>
    <w:p w:rsidR="006C3398" w:rsidRDefault="006C3398" w:rsidP="006C3398">
      <w:pPr>
        <w:rPr>
          <w:rFonts w:ascii="Arial" w:hAnsi="Arial" w:cs="Arial"/>
          <w:sz w:val="22"/>
          <w:szCs w:val="22"/>
        </w:rPr>
      </w:pPr>
    </w:p>
    <w:p w:rsidR="006C3398" w:rsidRDefault="006C3398" w:rsidP="00303A1F">
      <w:pPr>
        <w:numPr>
          <w:ilvl w:val="0"/>
          <w:numId w:val="103"/>
        </w:numPr>
        <w:rPr>
          <w:rFonts w:ascii="Arial" w:hAnsi="Arial" w:cs="Arial"/>
          <w:sz w:val="22"/>
          <w:szCs w:val="22"/>
        </w:rPr>
      </w:pPr>
      <w:r>
        <w:rPr>
          <w:rFonts w:ascii="Arial" w:hAnsi="Arial" w:cs="Arial"/>
          <w:sz w:val="22"/>
          <w:szCs w:val="22"/>
        </w:rPr>
        <w:t>Loss of take-home due to non-compliance with medications and medical issues (medical instability)</w:t>
      </w:r>
    </w:p>
    <w:p w:rsidR="006C3398" w:rsidRDefault="006C3398" w:rsidP="00303A1F">
      <w:pPr>
        <w:numPr>
          <w:ilvl w:val="1"/>
          <w:numId w:val="103"/>
        </w:numPr>
        <w:rPr>
          <w:rFonts w:ascii="Arial" w:hAnsi="Arial" w:cs="Arial"/>
          <w:sz w:val="22"/>
          <w:szCs w:val="22"/>
        </w:rPr>
      </w:pPr>
      <w:r>
        <w:rPr>
          <w:rFonts w:ascii="Arial" w:hAnsi="Arial" w:cs="Arial"/>
          <w:sz w:val="22"/>
          <w:szCs w:val="22"/>
        </w:rPr>
        <w:t>Individualized based on medical stability.</w:t>
      </w:r>
    </w:p>
    <w:p w:rsidR="006C3398" w:rsidRDefault="006C3398" w:rsidP="006C3398">
      <w:pPr>
        <w:rPr>
          <w:rFonts w:ascii="Arial" w:hAnsi="Arial" w:cs="Arial"/>
          <w:sz w:val="22"/>
          <w:szCs w:val="22"/>
        </w:rPr>
      </w:pPr>
    </w:p>
    <w:p w:rsidR="006C3398" w:rsidRDefault="006C3398" w:rsidP="00303A1F">
      <w:pPr>
        <w:numPr>
          <w:ilvl w:val="0"/>
          <w:numId w:val="103"/>
        </w:numPr>
        <w:rPr>
          <w:rFonts w:ascii="Arial" w:hAnsi="Arial" w:cs="Arial"/>
          <w:sz w:val="22"/>
          <w:szCs w:val="22"/>
        </w:rPr>
      </w:pPr>
      <w:r>
        <w:rPr>
          <w:rFonts w:ascii="Arial" w:hAnsi="Arial" w:cs="Arial"/>
          <w:sz w:val="22"/>
          <w:szCs w:val="22"/>
        </w:rPr>
        <w:t xml:space="preserve">Loss of take-home due to unstable living arrangements </w:t>
      </w:r>
    </w:p>
    <w:p w:rsidR="006C3398" w:rsidRDefault="006C3398" w:rsidP="00303A1F">
      <w:pPr>
        <w:numPr>
          <w:ilvl w:val="1"/>
          <w:numId w:val="103"/>
        </w:numPr>
        <w:rPr>
          <w:rFonts w:ascii="Arial" w:hAnsi="Arial" w:cs="Arial"/>
          <w:sz w:val="22"/>
          <w:szCs w:val="22"/>
        </w:rPr>
      </w:pPr>
      <w:r>
        <w:rPr>
          <w:rFonts w:ascii="Arial" w:hAnsi="Arial" w:cs="Arial"/>
          <w:sz w:val="22"/>
          <w:szCs w:val="22"/>
        </w:rPr>
        <w:t>May resume take-home when living situation is stable</w:t>
      </w: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Default="00531BF2" w:rsidP="00A1356F">
      <w:pPr>
        <w:ind w:left="1080"/>
        <w:rPr>
          <w:rFonts w:ascii="Arial" w:hAnsi="Arial" w:cs="Arial"/>
          <w:sz w:val="22"/>
          <w:szCs w:val="22"/>
        </w:rPr>
      </w:pPr>
    </w:p>
    <w:p w:rsidR="00531BF2" w:rsidRPr="006C3398" w:rsidRDefault="00257117" w:rsidP="00B54B56">
      <w:pPr>
        <w:jc w:val="right"/>
        <w:rPr>
          <w:rFonts w:ascii="Arial" w:hAnsi="Arial" w:cs="Arial"/>
          <w:sz w:val="18"/>
          <w:szCs w:val="18"/>
        </w:rPr>
      </w:pPr>
      <w:r w:rsidRPr="006C3398">
        <w:rPr>
          <w:rFonts w:ascii="Arial" w:hAnsi="Arial" w:cs="Arial"/>
          <w:sz w:val="18"/>
          <w:szCs w:val="18"/>
        </w:rPr>
        <w:t>Re</w:t>
      </w:r>
      <w:r w:rsidR="00531BF2" w:rsidRPr="006C3398">
        <w:rPr>
          <w:rFonts w:ascii="Arial" w:hAnsi="Arial" w:cs="Arial"/>
          <w:sz w:val="18"/>
          <w:szCs w:val="18"/>
        </w:rPr>
        <w:t>vised 1/20/05</w:t>
      </w:r>
    </w:p>
    <w:p w:rsidR="00257117" w:rsidRDefault="00257117" w:rsidP="00257117">
      <w:pPr>
        <w:ind w:left="1080"/>
        <w:jc w:val="right"/>
        <w:rPr>
          <w:rFonts w:ascii="Arial" w:hAnsi="Arial" w:cs="Arial"/>
          <w:sz w:val="18"/>
          <w:szCs w:val="18"/>
        </w:rPr>
      </w:pPr>
      <w:r w:rsidRPr="006C3398">
        <w:rPr>
          <w:rFonts w:ascii="Arial" w:hAnsi="Arial" w:cs="Arial"/>
          <w:sz w:val="18"/>
          <w:szCs w:val="18"/>
        </w:rPr>
        <w:t>5/26/09</w:t>
      </w:r>
    </w:p>
    <w:p w:rsidR="006C3398" w:rsidRDefault="006C3398" w:rsidP="00257117">
      <w:pPr>
        <w:ind w:left="1080"/>
        <w:jc w:val="right"/>
        <w:rPr>
          <w:rFonts w:ascii="Arial" w:hAnsi="Arial" w:cs="Arial"/>
          <w:sz w:val="18"/>
          <w:szCs w:val="18"/>
        </w:rPr>
      </w:pPr>
      <w:r>
        <w:rPr>
          <w:rFonts w:ascii="Arial" w:hAnsi="Arial" w:cs="Arial"/>
          <w:sz w:val="18"/>
          <w:szCs w:val="18"/>
        </w:rPr>
        <w:t>10/30/18</w:t>
      </w:r>
    </w:p>
    <w:p w:rsidR="006C3398" w:rsidRPr="006C3398" w:rsidRDefault="006C3398" w:rsidP="00257117">
      <w:pPr>
        <w:ind w:left="1080"/>
        <w:jc w:val="right"/>
        <w:rPr>
          <w:rFonts w:ascii="Arial" w:hAnsi="Arial" w:cs="Arial"/>
          <w:sz w:val="18"/>
          <w:szCs w:val="18"/>
        </w:rPr>
      </w:pPr>
    </w:p>
    <w:p w:rsidR="00257117" w:rsidRDefault="00257117" w:rsidP="00B54B56">
      <w:pPr>
        <w:jc w:val="right"/>
        <w:rPr>
          <w:rFonts w:ascii="Arial" w:hAnsi="Arial" w:cs="Arial"/>
          <w:sz w:val="22"/>
          <w:szCs w:val="22"/>
        </w:rPr>
      </w:pPr>
    </w:p>
    <w:p w:rsidR="00257117" w:rsidRDefault="00257117" w:rsidP="00B54B56">
      <w:pPr>
        <w:jc w:val="right"/>
        <w:rPr>
          <w:rFonts w:ascii="Arial" w:hAnsi="Arial" w:cs="Arial"/>
          <w:sz w:val="22"/>
          <w:szCs w:val="22"/>
        </w:rPr>
      </w:pPr>
    </w:p>
    <w:p w:rsidR="00257117" w:rsidRDefault="00257117" w:rsidP="00B54B56">
      <w:pPr>
        <w:jc w:val="right"/>
        <w:rPr>
          <w:rFonts w:ascii="Arial" w:hAnsi="Arial" w:cs="Arial"/>
          <w:sz w:val="22"/>
          <w:szCs w:val="22"/>
        </w:rPr>
      </w:pPr>
    </w:p>
    <w:p w:rsidR="00BA00F9" w:rsidRDefault="00BA00F9" w:rsidP="00BA00F9">
      <w:pPr>
        <w:jc w:val="right"/>
        <w:rPr>
          <w:rFonts w:ascii="Arial" w:hAnsi="Arial" w:cs="Arial"/>
        </w:rPr>
      </w:pPr>
      <w:r>
        <w:rPr>
          <w:rFonts w:ascii="Arial" w:hAnsi="Arial" w:cs="Arial"/>
        </w:rPr>
        <w:lastRenderedPageBreak/>
        <w:t>Page 1 of 1</w:t>
      </w:r>
    </w:p>
    <w:p w:rsidR="00BA00F9" w:rsidRDefault="00BA00F9" w:rsidP="00BA00F9">
      <w:pPr>
        <w:jc w:val="right"/>
        <w:rPr>
          <w:rFonts w:ascii="Arial" w:hAnsi="Arial" w:cs="Arial"/>
        </w:rPr>
      </w:pPr>
    </w:p>
    <w:p w:rsidR="00BA00F9" w:rsidRDefault="00BA00F9" w:rsidP="00BA00F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sidR="00FC2399">
        <w:rPr>
          <w:rFonts w:ascii="Arial" w:hAnsi="Arial" w:cs="Arial"/>
          <w:b/>
        </w:rPr>
        <w:t xml:space="preserve">GPS </w:t>
      </w:r>
      <w:r w:rsidR="007C0A84">
        <w:rPr>
          <w:rFonts w:ascii="Arial" w:hAnsi="Arial" w:cs="Arial"/>
          <w:b/>
        </w:rPr>
        <w:t>- 34</w:t>
      </w:r>
    </w:p>
    <w:p w:rsidR="00BA00F9" w:rsidRDefault="00BA00F9" w:rsidP="00BA00F9">
      <w:pPr>
        <w:pBdr>
          <w:top w:val="single" w:sz="4" w:space="1" w:color="auto"/>
          <w:left w:val="single" w:sz="4" w:space="4" w:color="auto"/>
          <w:bottom w:val="single" w:sz="4" w:space="1" w:color="auto"/>
          <w:right w:val="single" w:sz="4" w:space="4" w:color="auto"/>
        </w:pBdr>
        <w:rPr>
          <w:rFonts w:ascii="Arial" w:hAnsi="Arial" w:cs="Arial"/>
          <w:b/>
        </w:rPr>
      </w:pPr>
    </w:p>
    <w:p w:rsidR="00E135B4" w:rsidRDefault="00BA00F9" w:rsidP="00CB09F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Copies of Patient Information</w:t>
      </w:r>
    </w:p>
    <w:p w:rsidR="00BA00F9" w:rsidRDefault="00BA00F9" w:rsidP="00BA00F9">
      <w:pPr>
        <w:pBdr>
          <w:top w:val="single" w:sz="4" w:space="1" w:color="auto"/>
          <w:left w:val="single" w:sz="4" w:space="4" w:color="auto"/>
          <w:bottom w:val="single" w:sz="4" w:space="1" w:color="auto"/>
          <w:right w:val="single" w:sz="4" w:space="4" w:color="auto"/>
        </w:pBdr>
        <w:rPr>
          <w:rFonts w:ascii="Arial" w:hAnsi="Arial" w:cs="Arial"/>
          <w:b/>
        </w:rPr>
      </w:pPr>
    </w:p>
    <w:p w:rsidR="00E0400D" w:rsidRDefault="00BA00F9" w:rsidP="00BA00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CTR will provide copies of patient records in accordance with all state and federal regulations including 42 CFR part 2 and HIPAA and with valid patient consent.  All copies shall be sent to providers free of charge.  However, any copies that are for personal use</w:t>
      </w:r>
      <w:r w:rsidR="00A50748">
        <w:rPr>
          <w:rFonts w:ascii="Arial" w:hAnsi="Arial" w:cs="Arial"/>
        </w:rPr>
        <w:t xml:space="preserve"> or legal use, which is not requested by a court of law </w:t>
      </w:r>
      <w:r w:rsidR="0099395C">
        <w:rPr>
          <w:rFonts w:ascii="Arial" w:hAnsi="Arial" w:cs="Arial"/>
        </w:rPr>
        <w:t xml:space="preserve">or prohibited by state or federal law </w:t>
      </w:r>
      <w:r>
        <w:rPr>
          <w:rFonts w:ascii="Arial" w:hAnsi="Arial" w:cs="Arial"/>
        </w:rPr>
        <w:t xml:space="preserve">shall have </w:t>
      </w:r>
      <w:r w:rsidR="00E0400D">
        <w:rPr>
          <w:rFonts w:ascii="Arial" w:hAnsi="Arial" w:cs="Arial"/>
        </w:rPr>
        <w:t>flat fee of $15 imposed for retrieval of the record(s)</w:t>
      </w:r>
      <w:r>
        <w:rPr>
          <w:rFonts w:ascii="Arial" w:hAnsi="Arial" w:cs="Arial"/>
        </w:rPr>
        <w:t>.</w:t>
      </w:r>
      <w:r w:rsidR="00E0400D">
        <w:rPr>
          <w:rFonts w:ascii="Arial" w:hAnsi="Arial" w:cs="Arial"/>
        </w:rPr>
        <w:t xml:space="preserve">  In addition, a charge of $.25 per page for the first 100 pages copied.  All pages after that shall be a charge of $.10 per page.  If a copy of one page is requested, the retrieval fee shall be prorated at so that a single page copy is equal to $1.00.  All Electronic record copies shall be billed in the same manner.</w:t>
      </w:r>
      <w:r w:rsidR="006C3398">
        <w:rPr>
          <w:rFonts w:ascii="Arial" w:hAnsi="Arial" w:cs="Arial"/>
        </w:rPr>
        <w:t xml:space="preserve">  Medicaid patients are not charged for copies.  CTR reserves the right to withhold copies of any information which may be detrimental to the patient.  In addition, CTR will not disclosed copies for a third part.</w:t>
      </w:r>
    </w:p>
    <w:p w:rsidR="00E0400D" w:rsidRDefault="00E0400D" w:rsidP="00BA00F9">
      <w:pPr>
        <w:pBdr>
          <w:top w:val="single" w:sz="4" w:space="1" w:color="auto"/>
          <w:left w:val="single" w:sz="4" w:space="4" w:color="auto"/>
          <w:bottom w:val="single" w:sz="4" w:space="1" w:color="auto"/>
          <w:right w:val="single" w:sz="4" w:space="4" w:color="auto"/>
        </w:pBdr>
        <w:rPr>
          <w:rFonts w:ascii="Arial" w:hAnsi="Arial" w:cs="Arial"/>
        </w:rPr>
      </w:pPr>
    </w:p>
    <w:p w:rsidR="00BA00F9" w:rsidRDefault="00E0400D" w:rsidP="00BA00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All requests shall be in writing on a properly executed release of information that is 42 CFR compliant.  Once the release is received, the requested records shall be copied and provided within 30 days. </w:t>
      </w:r>
    </w:p>
    <w:p w:rsidR="004249DB" w:rsidRDefault="004249DB" w:rsidP="00BA00F9">
      <w:pPr>
        <w:pBdr>
          <w:top w:val="single" w:sz="4" w:space="1" w:color="auto"/>
          <w:left w:val="single" w:sz="4" w:space="4" w:color="auto"/>
          <w:bottom w:val="single" w:sz="4" w:space="1" w:color="auto"/>
          <w:right w:val="single" w:sz="4" w:space="4" w:color="auto"/>
        </w:pBdr>
        <w:rPr>
          <w:rFonts w:ascii="Arial" w:hAnsi="Arial" w:cs="Arial"/>
        </w:rPr>
      </w:pPr>
    </w:p>
    <w:p w:rsidR="004249DB" w:rsidRDefault="004249DB" w:rsidP="00BA00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Once a statement has been made to CTR that copies of the patient</w:t>
      </w:r>
      <w:r w:rsidR="006C3398">
        <w:rPr>
          <w:rFonts w:ascii="Arial" w:hAnsi="Arial" w:cs="Arial"/>
        </w:rPr>
        <w:t>’</w:t>
      </w:r>
      <w:r>
        <w:rPr>
          <w:rFonts w:ascii="Arial" w:hAnsi="Arial" w:cs="Arial"/>
        </w:rPr>
        <w:t xml:space="preserve">s chart are being sought for the purpose of litigation </w:t>
      </w:r>
      <w:r w:rsidR="007962D7">
        <w:rPr>
          <w:rFonts w:ascii="Arial" w:hAnsi="Arial" w:cs="Arial"/>
        </w:rPr>
        <w:t xml:space="preserve">they </w:t>
      </w:r>
      <w:r>
        <w:rPr>
          <w:rFonts w:ascii="Arial" w:hAnsi="Arial" w:cs="Arial"/>
        </w:rPr>
        <w:t xml:space="preserve">shall only be released in accordance with 42 CFR part II with valid court order.  A subpoena, search warrant, or arrest warrant, even when it is signed by a judge, is not sufficient, by itself, to require or even permit a program to make a disclosure.  </w:t>
      </w:r>
    </w:p>
    <w:p w:rsidR="00BA00F9" w:rsidRDefault="00BA00F9" w:rsidP="00BA00F9">
      <w:pPr>
        <w:rPr>
          <w:rFonts w:ascii="Arial" w:hAnsi="Arial" w:cs="Arial"/>
        </w:rPr>
      </w:pPr>
    </w:p>
    <w:p w:rsidR="00BA00F9" w:rsidRDefault="00BA00F9" w:rsidP="00D36FFE">
      <w:pPr>
        <w:rPr>
          <w:rFonts w:ascii="Arial" w:hAnsi="Arial" w:cs="Arial"/>
          <w:sz w:val="22"/>
          <w:szCs w:val="22"/>
        </w:rPr>
      </w:pPr>
    </w:p>
    <w:p w:rsidR="00D36FFE" w:rsidRDefault="00D36FFE" w:rsidP="00D36FFE">
      <w:pPr>
        <w:rPr>
          <w:rFonts w:ascii="Arial" w:hAnsi="Arial" w:cs="Arial"/>
          <w:sz w:val="22"/>
          <w:szCs w:val="22"/>
        </w:rPr>
      </w:pPr>
    </w:p>
    <w:p w:rsidR="00D36FFE" w:rsidRDefault="00D36FFE" w:rsidP="00D36FFE">
      <w:pPr>
        <w:jc w:val="right"/>
        <w:rPr>
          <w:rFonts w:ascii="Arial" w:hAnsi="Arial" w:cs="Arial"/>
          <w:sz w:val="16"/>
          <w:szCs w:val="16"/>
        </w:rPr>
      </w:pPr>
      <w:r w:rsidRPr="00CB09F9">
        <w:rPr>
          <w:rFonts w:ascii="Arial" w:hAnsi="Arial" w:cs="Arial"/>
          <w:sz w:val="16"/>
          <w:szCs w:val="16"/>
        </w:rPr>
        <w:t>Added 3/14/05</w:t>
      </w:r>
    </w:p>
    <w:p w:rsidR="00CB09F9" w:rsidRDefault="00CB09F9" w:rsidP="00D36FFE">
      <w:pPr>
        <w:jc w:val="right"/>
        <w:rPr>
          <w:rFonts w:ascii="Arial" w:hAnsi="Arial" w:cs="Arial"/>
          <w:sz w:val="16"/>
          <w:szCs w:val="16"/>
        </w:rPr>
      </w:pPr>
      <w:r>
        <w:rPr>
          <w:rFonts w:ascii="Arial" w:hAnsi="Arial" w:cs="Arial"/>
          <w:sz w:val="16"/>
          <w:szCs w:val="16"/>
        </w:rPr>
        <w:t>11/25/15</w:t>
      </w:r>
    </w:p>
    <w:p w:rsidR="006C3398" w:rsidRDefault="006C3398" w:rsidP="00D36FFE">
      <w:pPr>
        <w:jc w:val="right"/>
        <w:rPr>
          <w:rFonts w:ascii="Arial" w:hAnsi="Arial" w:cs="Arial"/>
          <w:sz w:val="16"/>
          <w:szCs w:val="16"/>
        </w:rPr>
      </w:pPr>
      <w:r>
        <w:rPr>
          <w:rFonts w:ascii="Arial" w:hAnsi="Arial" w:cs="Arial"/>
          <w:sz w:val="16"/>
          <w:szCs w:val="16"/>
        </w:rPr>
        <w:t>10/30/18</w:t>
      </w: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CB09F9" w:rsidRDefault="000A22A0" w:rsidP="000A22A0">
      <w:pPr>
        <w:tabs>
          <w:tab w:val="left" w:pos="720"/>
        </w:tabs>
        <w:ind w:left="360"/>
        <w:jc w:val="right"/>
        <w:rPr>
          <w:rFonts w:ascii="Arial" w:hAnsi="Arial" w:cs="Arial"/>
          <w:sz w:val="16"/>
          <w:szCs w:val="16"/>
        </w:rPr>
      </w:pPr>
      <w:r>
        <w:rPr>
          <w:rFonts w:ascii="Arial" w:hAnsi="Arial" w:cs="Arial"/>
          <w:sz w:val="16"/>
          <w:szCs w:val="16"/>
        </w:rPr>
        <w:t xml:space="preserve"> </w:t>
      </w: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CB09F9" w:rsidRDefault="00CB09F9" w:rsidP="00D36FFE">
      <w:pPr>
        <w:jc w:val="right"/>
        <w:rPr>
          <w:rFonts w:ascii="Arial" w:hAnsi="Arial" w:cs="Arial"/>
          <w:sz w:val="16"/>
          <w:szCs w:val="16"/>
        </w:rPr>
      </w:pPr>
    </w:p>
    <w:p w:rsidR="00D36FFE" w:rsidRDefault="00CB09F9" w:rsidP="006C3398">
      <w:pPr>
        <w:jc w:val="right"/>
        <w:rPr>
          <w:rFonts w:ascii="Arial" w:hAnsi="Arial" w:cs="Arial"/>
        </w:rPr>
      </w:pPr>
      <w:r>
        <w:rPr>
          <w:rFonts w:ascii="Arial" w:hAnsi="Arial" w:cs="Arial"/>
          <w:sz w:val="16"/>
          <w:szCs w:val="16"/>
        </w:rPr>
        <w:br w:type="page"/>
      </w:r>
      <w:r w:rsidR="00D36FFE">
        <w:rPr>
          <w:rFonts w:ascii="Arial" w:hAnsi="Arial" w:cs="Arial"/>
        </w:rPr>
        <w:lastRenderedPageBreak/>
        <w:t>Page 1 of 1</w:t>
      </w:r>
    </w:p>
    <w:p w:rsidR="00D36FFE" w:rsidRDefault="00D36FFE" w:rsidP="00D36FFE">
      <w:pPr>
        <w:jc w:val="right"/>
        <w:rPr>
          <w:rFonts w:ascii="Arial" w:hAnsi="Arial" w:cs="Arial"/>
        </w:rPr>
      </w:pPr>
    </w:p>
    <w:p w:rsidR="00D36FFE" w:rsidRDefault="00D36FFE" w:rsidP="00D36FF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sidR="00FC2399">
        <w:rPr>
          <w:rFonts w:ascii="Arial" w:hAnsi="Arial" w:cs="Arial"/>
          <w:b/>
        </w:rPr>
        <w:t xml:space="preserve">GPS </w:t>
      </w:r>
      <w:r>
        <w:rPr>
          <w:rFonts w:ascii="Arial" w:hAnsi="Arial" w:cs="Arial"/>
          <w:b/>
        </w:rPr>
        <w:t xml:space="preserve"> – 3</w:t>
      </w:r>
      <w:r w:rsidR="007C0A84">
        <w:rPr>
          <w:rFonts w:ascii="Arial" w:hAnsi="Arial" w:cs="Arial"/>
          <w:b/>
        </w:rPr>
        <w:t>6</w:t>
      </w:r>
    </w:p>
    <w:p w:rsidR="00D36FFE" w:rsidRDefault="00D36FFE" w:rsidP="00D36FFE">
      <w:pPr>
        <w:pBdr>
          <w:top w:val="single" w:sz="4" w:space="1" w:color="auto"/>
          <w:left w:val="single" w:sz="4" w:space="4" w:color="auto"/>
          <w:bottom w:val="single" w:sz="4" w:space="1" w:color="auto"/>
          <w:right w:val="single" w:sz="4" w:space="4" w:color="auto"/>
        </w:pBdr>
        <w:rPr>
          <w:rFonts w:ascii="Arial" w:hAnsi="Arial" w:cs="Arial"/>
          <w:b/>
        </w:rPr>
      </w:pPr>
    </w:p>
    <w:p w:rsidR="00D36FFE" w:rsidRDefault="00D36FFE" w:rsidP="00D36FF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 xml:space="preserve">Chart Review by </w:t>
      </w:r>
      <w:r w:rsidR="002974FF">
        <w:rPr>
          <w:rFonts w:ascii="Arial" w:hAnsi="Arial" w:cs="Arial"/>
          <w:b/>
        </w:rPr>
        <w:t>Patient</w:t>
      </w:r>
    </w:p>
    <w:p w:rsidR="00D36FFE" w:rsidRDefault="00D36FFE" w:rsidP="00D36FFE">
      <w:pPr>
        <w:pBdr>
          <w:top w:val="single" w:sz="4" w:space="1" w:color="auto"/>
          <w:left w:val="single" w:sz="4" w:space="4" w:color="auto"/>
          <w:bottom w:val="single" w:sz="4" w:space="1" w:color="auto"/>
          <w:right w:val="single" w:sz="4" w:space="4" w:color="auto"/>
        </w:pBdr>
        <w:rPr>
          <w:rFonts w:ascii="Arial" w:hAnsi="Arial" w:cs="Arial"/>
          <w:b/>
        </w:rPr>
      </w:pPr>
    </w:p>
    <w:p w:rsidR="00D36FFE" w:rsidRDefault="00316F97" w:rsidP="00D36FF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Patients</w:t>
      </w:r>
      <w:r w:rsidR="00D36FFE">
        <w:rPr>
          <w:rFonts w:ascii="Arial" w:hAnsi="Arial" w:cs="Arial"/>
        </w:rPr>
        <w:t xml:space="preserve"> may access their personal health information.  Access to records must be requested by the </w:t>
      </w:r>
      <w:r w:rsidR="002974FF">
        <w:rPr>
          <w:rFonts w:ascii="Arial" w:hAnsi="Arial" w:cs="Arial"/>
        </w:rPr>
        <w:t>patient</w:t>
      </w:r>
      <w:r w:rsidR="00D36FFE">
        <w:rPr>
          <w:rFonts w:ascii="Arial" w:hAnsi="Arial" w:cs="Arial"/>
        </w:rPr>
        <w:t xml:space="preserve"> in writing.  </w:t>
      </w:r>
    </w:p>
    <w:p w:rsidR="00D36FFE" w:rsidRDefault="00D36FFE" w:rsidP="00D36FFE">
      <w:pPr>
        <w:pBdr>
          <w:top w:val="single" w:sz="4" w:space="1" w:color="auto"/>
          <w:left w:val="single" w:sz="4" w:space="4" w:color="auto"/>
          <w:bottom w:val="single" w:sz="4" w:space="1" w:color="auto"/>
          <w:right w:val="single" w:sz="4" w:space="4" w:color="auto"/>
        </w:pBdr>
        <w:rPr>
          <w:rFonts w:ascii="Arial" w:hAnsi="Arial" w:cs="Arial"/>
        </w:rPr>
      </w:pPr>
    </w:p>
    <w:p w:rsidR="00D36FFE" w:rsidRDefault="00D36FFE" w:rsidP="00D36FFE">
      <w:pPr>
        <w:rPr>
          <w:rFonts w:ascii="Arial" w:hAnsi="Arial" w:cs="Arial"/>
        </w:rPr>
      </w:pPr>
    </w:p>
    <w:p w:rsidR="00D36FFE" w:rsidRDefault="00D36FFE" w:rsidP="00303A1F">
      <w:pPr>
        <w:numPr>
          <w:ilvl w:val="0"/>
          <w:numId w:val="104"/>
        </w:numPr>
        <w:rPr>
          <w:rFonts w:ascii="Arial" w:hAnsi="Arial" w:cs="Arial"/>
        </w:rPr>
      </w:pPr>
      <w:r>
        <w:rPr>
          <w:rFonts w:ascii="Arial" w:hAnsi="Arial" w:cs="Arial"/>
        </w:rPr>
        <w:t xml:space="preserve">The </w:t>
      </w:r>
      <w:r w:rsidR="002974FF">
        <w:rPr>
          <w:rFonts w:ascii="Arial" w:hAnsi="Arial" w:cs="Arial"/>
        </w:rPr>
        <w:t>patient</w:t>
      </w:r>
      <w:r>
        <w:rPr>
          <w:rFonts w:ascii="Arial" w:hAnsi="Arial" w:cs="Arial"/>
        </w:rPr>
        <w:t xml:space="preserve"> makes the request to review their chart in writing.  </w:t>
      </w:r>
    </w:p>
    <w:p w:rsidR="00D36FFE" w:rsidRDefault="00D36FFE" w:rsidP="00D36FFE">
      <w:pPr>
        <w:ind w:left="360"/>
        <w:rPr>
          <w:rFonts w:ascii="Arial" w:hAnsi="Arial" w:cs="Arial"/>
        </w:rPr>
      </w:pPr>
    </w:p>
    <w:p w:rsidR="00D36FFE" w:rsidRDefault="00D36FFE" w:rsidP="00303A1F">
      <w:pPr>
        <w:numPr>
          <w:ilvl w:val="0"/>
          <w:numId w:val="104"/>
        </w:numPr>
        <w:rPr>
          <w:rFonts w:ascii="Arial" w:hAnsi="Arial" w:cs="Arial"/>
        </w:rPr>
      </w:pPr>
      <w:r>
        <w:rPr>
          <w:rFonts w:ascii="Arial" w:hAnsi="Arial" w:cs="Arial"/>
        </w:rPr>
        <w:t>The request is given to the front office.</w:t>
      </w:r>
    </w:p>
    <w:p w:rsidR="00D36FFE" w:rsidRDefault="00D36FFE" w:rsidP="00D36FFE">
      <w:pPr>
        <w:rPr>
          <w:rFonts w:ascii="Arial" w:hAnsi="Arial" w:cs="Arial"/>
        </w:rPr>
      </w:pPr>
    </w:p>
    <w:p w:rsidR="00D36FFE" w:rsidRDefault="00D36FFE" w:rsidP="00303A1F">
      <w:pPr>
        <w:numPr>
          <w:ilvl w:val="0"/>
          <w:numId w:val="104"/>
        </w:numPr>
        <w:rPr>
          <w:rFonts w:ascii="Arial" w:hAnsi="Arial" w:cs="Arial"/>
        </w:rPr>
      </w:pPr>
      <w:r>
        <w:rPr>
          <w:rFonts w:ascii="Arial" w:hAnsi="Arial" w:cs="Arial"/>
        </w:rPr>
        <w:t xml:space="preserve">The front office will make an appointment for the </w:t>
      </w:r>
      <w:r w:rsidR="002974FF">
        <w:rPr>
          <w:rFonts w:ascii="Arial" w:hAnsi="Arial" w:cs="Arial"/>
        </w:rPr>
        <w:t>patient</w:t>
      </w:r>
      <w:r>
        <w:rPr>
          <w:rFonts w:ascii="Arial" w:hAnsi="Arial" w:cs="Arial"/>
        </w:rPr>
        <w:t xml:space="preserve"> with their counselor.</w:t>
      </w:r>
    </w:p>
    <w:p w:rsidR="00D36FFE" w:rsidRDefault="00D36FFE" w:rsidP="00D36FFE">
      <w:pPr>
        <w:rPr>
          <w:rFonts w:ascii="Arial" w:hAnsi="Arial" w:cs="Arial"/>
        </w:rPr>
      </w:pPr>
    </w:p>
    <w:p w:rsidR="00D36FFE" w:rsidRDefault="00D36FFE" w:rsidP="00303A1F">
      <w:pPr>
        <w:numPr>
          <w:ilvl w:val="0"/>
          <w:numId w:val="104"/>
        </w:numPr>
        <w:rPr>
          <w:rFonts w:ascii="Arial" w:hAnsi="Arial" w:cs="Arial"/>
        </w:rPr>
      </w:pPr>
      <w:r>
        <w:rPr>
          <w:rFonts w:ascii="Arial" w:hAnsi="Arial" w:cs="Arial"/>
        </w:rPr>
        <w:t xml:space="preserve">At this appointment the </w:t>
      </w:r>
      <w:r w:rsidR="002974FF">
        <w:rPr>
          <w:rFonts w:ascii="Arial" w:hAnsi="Arial" w:cs="Arial"/>
        </w:rPr>
        <w:t>patient</w:t>
      </w:r>
      <w:r>
        <w:rPr>
          <w:rFonts w:ascii="Arial" w:hAnsi="Arial" w:cs="Arial"/>
        </w:rPr>
        <w:t xml:space="preserve"> may review their clinical and or/medical charts.  </w:t>
      </w:r>
    </w:p>
    <w:p w:rsidR="00D36FFE" w:rsidRDefault="00D36FFE" w:rsidP="00D36FFE">
      <w:pPr>
        <w:rPr>
          <w:rFonts w:ascii="Arial" w:hAnsi="Arial" w:cs="Arial"/>
        </w:rPr>
      </w:pPr>
    </w:p>
    <w:p w:rsidR="00D36FFE" w:rsidRDefault="00D36FFE" w:rsidP="00303A1F">
      <w:pPr>
        <w:numPr>
          <w:ilvl w:val="0"/>
          <w:numId w:val="104"/>
        </w:numPr>
        <w:rPr>
          <w:rFonts w:ascii="Arial" w:hAnsi="Arial" w:cs="Arial"/>
        </w:rPr>
      </w:pPr>
      <w:r>
        <w:rPr>
          <w:rFonts w:ascii="Arial" w:hAnsi="Arial" w:cs="Arial"/>
        </w:rPr>
        <w:t xml:space="preserve">If the </w:t>
      </w:r>
      <w:r w:rsidR="002974FF">
        <w:rPr>
          <w:rFonts w:ascii="Arial" w:hAnsi="Arial" w:cs="Arial"/>
        </w:rPr>
        <w:t>patient</w:t>
      </w:r>
      <w:r>
        <w:rPr>
          <w:rFonts w:ascii="Arial" w:hAnsi="Arial" w:cs="Arial"/>
        </w:rPr>
        <w:t xml:space="preserve"> disagrees with any aspect of the chart they may fill out a </w:t>
      </w:r>
      <w:r w:rsidR="002974FF">
        <w:rPr>
          <w:rFonts w:ascii="Arial" w:hAnsi="Arial" w:cs="Arial"/>
        </w:rPr>
        <w:t>Patient</w:t>
      </w:r>
      <w:r>
        <w:rPr>
          <w:rFonts w:ascii="Arial" w:hAnsi="Arial" w:cs="Arial"/>
        </w:rPr>
        <w:t xml:space="preserve"> Statement of Disagreement outlining what items in their chart they do not agree with.</w:t>
      </w:r>
    </w:p>
    <w:p w:rsidR="00D36FFE" w:rsidRDefault="00D36FFE" w:rsidP="00D36FFE">
      <w:pPr>
        <w:rPr>
          <w:rFonts w:ascii="Arial" w:hAnsi="Arial" w:cs="Arial"/>
        </w:rPr>
      </w:pPr>
    </w:p>
    <w:p w:rsidR="00D36FFE" w:rsidRDefault="00D36FFE" w:rsidP="00303A1F">
      <w:pPr>
        <w:numPr>
          <w:ilvl w:val="0"/>
          <w:numId w:val="104"/>
        </w:numPr>
        <w:rPr>
          <w:rFonts w:ascii="Arial" w:hAnsi="Arial" w:cs="Arial"/>
        </w:rPr>
      </w:pPr>
      <w:r>
        <w:rPr>
          <w:rFonts w:ascii="Arial" w:hAnsi="Arial" w:cs="Arial"/>
        </w:rPr>
        <w:t>The Statement of Disagreement is filed within the patient</w:t>
      </w:r>
      <w:r w:rsidR="006C3398">
        <w:rPr>
          <w:rFonts w:ascii="Arial" w:hAnsi="Arial" w:cs="Arial"/>
        </w:rPr>
        <w:t>’</w:t>
      </w:r>
      <w:r>
        <w:rPr>
          <w:rFonts w:ascii="Arial" w:hAnsi="Arial" w:cs="Arial"/>
        </w:rPr>
        <w:t>s chart, either clinical or medical, depending upon what it is they disagree with.</w:t>
      </w: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rPr>
          <w:rFonts w:ascii="Arial" w:hAnsi="Arial" w:cs="Arial"/>
        </w:rPr>
      </w:pPr>
    </w:p>
    <w:p w:rsidR="00D36FFE" w:rsidRDefault="00D36FFE" w:rsidP="00D36FFE">
      <w:pPr>
        <w:jc w:val="right"/>
        <w:rPr>
          <w:rFonts w:ascii="Arial" w:hAnsi="Arial" w:cs="Arial"/>
        </w:rPr>
      </w:pPr>
      <w:r>
        <w:rPr>
          <w:rFonts w:ascii="Arial" w:hAnsi="Arial" w:cs="Arial"/>
        </w:rPr>
        <w:t>Added 3/14/05</w:t>
      </w:r>
    </w:p>
    <w:p w:rsidR="006C3398" w:rsidRDefault="006C3398" w:rsidP="00D36FFE">
      <w:pPr>
        <w:jc w:val="right"/>
        <w:rPr>
          <w:rFonts w:ascii="Arial" w:hAnsi="Arial" w:cs="Arial"/>
        </w:rPr>
      </w:pPr>
    </w:p>
    <w:p w:rsidR="00CA58FC" w:rsidRDefault="00CA58FC" w:rsidP="00D36FFE">
      <w:pPr>
        <w:jc w:val="right"/>
        <w:rPr>
          <w:rFonts w:ascii="Arial" w:hAnsi="Arial" w:cs="Arial"/>
        </w:rPr>
      </w:pPr>
      <w:r>
        <w:rPr>
          <w:rFonts w:ascii="Arial" w:hAnsi="Arial" w:cs="Arial"/>
        </w:rPr>
        <w:lastRenderedPageBreak/>
        <w:t>Page 1 of 1</w:t>
      </w:r>
    </w:p>
    <w:p w:rsidR="00CA58FC" w:rsidRDefault="00CA58FC" w:rsidP="00D36FFE">
      <w:pPr>
        <w:jc w:val="right"/>
        <w:rPr>
          <w:rFonts w:ascii="Arial" w:hAnsi="Arial" w:cs="Arial"/>
        </w:rPr>
      </w:pPr>
    </w:p>
    <w:p w:rsidR="00CA58FC" w:rsidRDefault="00CA58FC" w:rsidP="00CA58F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sidR="00FC2399">
        <w:rPr>
          <w:rFonts w:ascii="Arial" w:hAnsi="Arial" w:cs="Arial"/>
          <w:b/>
        </w:rPr>
        <w:t xml:space="preserve">GPS </w:t>
      </w:r>
      <w:r>
        <w:rPr>
          <w:rFonts w:ascii="Arial" w:hAnsi="Arial" w:cs="Arial"/>
          <w:b/>
        </w:rPr>
        <w:t xml:space="preserve"> – 3</w:t>
      </w:r>
      <w:r w:rsidR="007C0A84">
        <w:rPr>
          <w:rFonts w:ascii="Arial" w:hAnsi="Arial" w:cs="Arial"/>
          <w:b/>
        </w:rPr>
        <w:t>7</w:t>
      </w:r>
    </w:p>
    <w:p w:rsidR="00CA58FC" w:rsidRDefault="00CA58FC" w:rsidP="00CA58FC">
      <w:pPr>
        <w:pBdr>
          <w:top w:val="single" w:sz="4" w:space="1" w:color="auto"/>
          <w:left w:val="single" w:sz="4" w:space="4" w:color="auto"/>
          <w:bottom w:val="single" w:sz="4" w:space="1" w:color="auto"/>
          <w:right w:val="single" w:sz="4" w:space="4" w:color="auto"/>
        </w:pBdr>
        <w:rPr>
          <w:rFonts w:ascii="Arial" w:hAnsi="Arial" w:cs="Arial"/>
          <w:b/>
        </w:rPr>
      </w:pPr>
    </w:p>
    <w:p w:rsidR="00CA58FC" w:rsidRDefault="00CA58FC" w:rsidP="00CA58FC">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Take-Home Medication Call Back</w:t>
      </w:r>
    </w:p>
    <w:p w:rsidR="00CA58FC" w:rsidRDefault="00CA58FC" w:rsidP="00CA58FC">
      <w:pPr>
        <w:pBdr>
          <w:top w:val="single" w:sz="4" w:space="1" w:color="auto"/>
          <w:left w:val="single" w:sz="4" w:space="4" w:color="auto"/>
          <w:bottom w:val="single" w:sz="4" w:space="1" w:color="auto"/>
          <w:right w:val="single" w:sz="4" w:space="4" w:color="auto"/>
        </w:pBdr>
        <w:rPr>
          <w:rFonts w:ascii="Arial" w:hAnsi="Arial" w:cs="Arial"/>
          <w:b/>
        </w:rPr>
      </w:pPr>
    </w:p>
    <w:p w:rsidR="00CA58FC" w:rsidRDefault="00CA58FC" w:rsidP="00CA58FC">
      <w:pPr>
        <w:pBdr>
          <w:top w:val="single" w:sz="4" w:space="1" w:color="auto"/>
          <w:left w:val="single" w:sz="4" w:space="4" w:color="auto"/>
          <w:bottom w:val="single" w:sz="4" w:space="1" w:color="auto"/>
          <w:right w:val="single" w:sz="4" w:space="4" w:color="auto"/>
        </w:pBdr>
        <w:rPr>
          <w:rFonts w:ascii="Arial" w:hAnsi="Arial" w:cs="Arial"/>
        </w:rPr>
      </w:pPr>
      <w:r w:rsidRPr="006C3398">
        <w:rPr>
          <w:rFonts w:ascii="Arial" w:hAnsi="Arial" w:cs="Arial"/>
        </w:rPr>
        <w:t>From time to time CTR may perform random call backs of medication from those</w:t>
      </w:r>
      <w:r>
        <w:rPr>
          <w:rFonts w:ascii="Arial" w:hAnsi="Arial" w:cs="Arial"/>
        </w:rPr>
        <w:t xml:space="preserve"> individuals who have take-home status.  Random call backs of medication help to insure the integrity of patient and clinic in following all state and federal guidelines as well as best practice.</w:t>
      </w:r>
      <w:r w:rsidR="0038236B">
        <w:rPr>
          <w:rFonts w:ascii="Arial" w:hAnsi="Arial" w:cs="Arial"/>
        </w:rPr>
        <w:t xml:space="preserve">  CTR does not take back medication that may have been tampered with.  However, the </w:t>
      </w:r>
      <w:r w:rsidR="002974FF">
        <w:rPr>
          <w:rFonts w:ascii="Arial" w:hAnsi="Arial" w:cs="Arial"/>
        </w:rPr>
        <w:t>patient</w:t>
      </w:r>
      <w:r w:rsidR="0038236B">
        <w:rPr>
          <w:rFonts w:ascii="Arial" w:hAnsi="Arial" w:cs="Arial"/>
        </w:rPr>
        <w:t xml:space="preserve"> will be required to return to the clinic daily with the medication in the box and take the medication in front of the nurse.  When the take-homes are finished, the </w:t>
      </w:r>
      <w:r w:rsidR="002974FF">
        <w:rPr>
          <w:rFonts w:ascii="Arial" w:hAnsi="Arial" w:cs="Arial"/>
        </w:rPr>
        <w:t>patient</w:t>
      </w:r>
      <w:r w:rsidR="0038236B">
        <w:rPr>
          <w:rFonts w:ascii="Arial" w:hAnsi="Arial" w:cs="Arial"/>
        </w:rPr>
        <w:t xml:space="preserve"> will not receive any more take-homes until they are re-earned.</w:t>
      </w:r>
    </w:p>
    <w:p w:rsidR="00CA58FC" w:rsidRDefault="00CA58FC" w:rsidP="00CA58FC">
      <w:pPr>
        <w:rPr>
          <w:rFonts w:ascii="Arial" w:hAnsi="Arial" w:cs="Arial"/>
        </w:rPr>
      </w:pPr>
    </w:p>
    <w:p w:rsidR="00CA58FC" w:rsidRPr="006C3398" w:rsidRDefault="00CA58FC" w:rsidP="00303A1F">
      <w:pPr>
        <w:numPr>
          <w:ilvl w:val="0"/>
          <w:numId w:val="105"/>
        </w:numPr>
        <w:rPr>
          <w:rFonts w:ascii="Arial" w:hAnsi="Arial" w:cs="Arial"/>
        </w:rPr>
      </w:pPr>
      <w:r w:rsidRPr="006C3398">
        <w:rPr>
          <w:rFonts w:ascii="Arial" w:hAnsi="Arial" w:cs="Arial"/>
        </w:rPr>
        <w:t>The counselor</w:t>
      </w:r>
      <w:r w:rsidR="00257117" w:rsidRPr="006C3398">
        <w:rPr>
          <w:rFonts w:ascii="Arial" w:hAnsi="Arial" w:cs="Arial"/>
        </w:rPr>
        <w:t xml:space="preserve">, program director or nursing staff will make a </w:t>
      </w:r>
      <w:r w:rsidRPr="006C3398">
        <w:rPr>
          <w:rFonts w:ascii="Arial" w:hAnsi="Arial" w:cs="Arial"/>
        </w:rPr>
        <w:t>list of patients which they would like to see have a random call back of medication.</w:t>
      </w:r>
    </w:p>
    <w:p w:rsidR="00CA58FC" w:rsidRPr="006C3398" w:rsidRDefault="00CA58FC" w:rsidP="00CA58FC">
      <w:pPr>
        <w:ind w:left="360"/>
        <w:rPr>
          <w:rFonts w:ascii="Arial" w:hAnsi="Arial" w:cs="Arial"/>
        </w:rPr>
      </w:pPr>
    </w:p>
    <w:p w:rsidR="00CA58FC" w:rsidRPr="006C3398" w:rsidRDefault="00CA58FC" w:rsidP="00303A1F">
      <w:pPr>
        <w:numPr>
          <w:ilvl w:val="0"/>
          <w:numId w:val="105"/>
        </w:numPr>
        <w:rPr>
          <w:rFonts w:ascii="Arial" w:hAnsi="Arial" w:cs="Arial"/>
        </w:rPr>
      </w:pPr>
      <w:r w:rsidRPr="006C3398">
        <w:rPr>
          <w:rFonts w:ascii="Arial" w:hAnsi="Arial" w:cs="Arial"/>
        </w:rPr>
        <w:t>The nursing department will call the patient the morning they would like the patient to return to the clinic with the medication.</w:t>
      </w:r>
    </w:p>
    <w:p w:rsidR="00CA58FC" w:rsidRPr="006C3398" w:rsidRDefault="00CA58FC" w:rsidP="00CA58FC">
      <w:pPr>
        <w:rPr>
          <w:rFonts w:ascii="Arial" w:hAnsi="Arial" w:cs="Arial"/>
        </w:rPr>
      </w:pPr>
    </w:p>
    <w:p w:rsidR="00CA58FC" w:rsidRPr="006C3398" w:rsidRDefault="00CA58FC" w:rsidP="00303A1F">
      <w:pPr>
        <w:numPr>
          <w:ilvl w:val="0"/>
          <w:numId w:val="105"/>
        </w:numPr>
        <w:rPr>
          <w:rFonts w:ascii="Arial" w:hAnsi="Arial" w:cs="Arial"/>
        </w:rPr>
      </w:pPr>
      <w:r w:rsidRPr="006C3398">
        <w:rPr>
          <w:rFonts w:ascii="Arial" w:hAnsi="Arial" w:cs="Arial"/>
        </w:rPr>
        <w:t>The patient will be required to return to the clinic</w:t>
      </w:r>
      <w:r w:rsidR="00257117" w:rsidRPr="006C3398">
        <w:rPr>
          <w:rFonts w:ascii="Arial" w:hAnsi="Arial" w:cs="Arial"/>
        </w:rPr>
        <w:t xml:space="preserve"> on that day but under no circumstances later than 24 hours from the phone call.</w:t>
      </w:r>
    </w:p>
    <w:p w:rsidR="00CA58FC" w:rsidRPr="006C3398" w:rsidRDefault="00CA58FC" w:rsidP="00CA58FC">
      <w:pPr>
        <w:rPr>
          <w:rFonts w:ascii="Arial" w:hAnsi="Arial" w:cs="Arial"/>
        </w:rPr>
      </w:pPr>
    </w:p>
    <w:p w:rsidR="00CA58FC" w:rsidRPr="006C3398" w:rsidRDefault="00CA58FC" w:rsidP="00303A1F">
      <w:pPr>
        <w:numPr>
          <w:ilvl w:val="0"/>
          <w:numId w:val="105"/>
        </w:numPr>
        <w:rPr>
          <w:rFonts w:ascii="Arial" w:hAnsi="Arial" w:cs="Arial"/>
        </w:rPr>
      </w:pPr>
      <w:r w:rsidRPr="006C3398">
        <w:rPr>
          <w:rFonts w:ascii="Arial" w:hAnsi="Arial" w:cs="Arial"/>
        </w:rPr>
        <w:t>The patient will also be given an observed urine screen on the day that they have their call back.</w:t>
      </w:r>
    </w:p>
    <w:p w:rsidR="00CA58FC" w:rsidRDefault="00CA58FC" w:rsidP="00CA58FC">
      <w:pPr>
        <w:rPr>
          <w:rFonts w:ascii="Arial" w:hAnsi="Arial" w:cs="Arial"/>
        </w:rPr>
      </w:pPr>
    </w:p>
    <w:p w:rsidR="00CA58FC" w:rsidRDefault="00CA58FC" w:rsidP="00303A1F">
      <w:pPr>
        <w:numPr>
          <w:ilvl w:val="0"/>
          <w:numId w:val="105"/>
        </w:numPr>
        <w:rPr>
          <w:rFonts w:ascii="Arial" w:hAnsi="Arial" w:cs="Arial"/>
        </w:rPr>
      </w:pPr>
      <w:r>
        <w:rPr>
          <w:rFonts w:ascii="Arial" w:hAnsi="Arial" w:cs="Arial"/>
        </w:rPr>
        <w:t>Any patient who refused to return to the clinic with their medication will have their take-home medication suspended for an indefinite period of time for program non-compliance.</w:t>
      </w:r>
    </w:p>
    <w:p w:rsidR="00044034" w:rsidRDefault="00044034" w:rsidP="00044034">
      <w:pPr>
        <w:rPr>
          <w:rFonts w:ascii="Arial" w:hAnsi="Arial" w:cs="Arial"/>
        </w:rPr>
      </w:pPr>
    </w:p>
    <w:p w:rsidR="00044034" w:rsidRDefault="00044034" w:rsidP="00303A1F">
      <w:pPr>
        <w:numPr>
          <w:ilvl w:val="0"/>
          <w:numId w:val="105"/>
        </w:numPr>
        <w:rPr>
          <w:rFonts w:ascii="Arial" w:hAnsi="Arial" w:cs="Arial"/>
        </w:rPr>
      </w:pPr>
      <w:r>
        <w:rPr>
          <w:rFonts w:ascii="Arial" w:hAnsi="Arial" w:cs="Arial"/>
        </w:rPr>
        <w:t xml:space="preserve">Any pt. who does not respond to a message left </w:t>
      </w:r>
      <w:r w:rsidR="00AC3355">
        <w:rPr>
          <w:rFonts w:ascii="Arial" w:hAnsi="Arial" w:cs="Arial"/>
        </w:rPr>
        <w:t>will</w:t>
      </w:r>
      <w:r>
        <w:rPr>
          <w:rFonts w:ascii="Arial" w:hAnsi="Arial" w:cs="Arial"/>
        </w:rPr>
        <w:t xml:space="preserve"> also have their take-home medication suspended.</w:t>
      </w:r>
    </w:p>
    <w:p w:rsidR="00CA58FC" w:rsidRDefault="00CA58FC" w:rsidP="00CA58FC">
      <w:pPr>
        <w:ind w:left="360"/>
        <w:rPr>
          <w:rFonts w:ascii="Arial" w:hAnsi="Arial" w:cs="Arial"/>
        </w:rPr>
      </w:pPr>
    </w:p>
    <w:p w:rsidR="00CA58FC" w:rsidRDefault="00CA58FC" w:rsidP="00CA58FC">
      <w:pPr>
        <w:ind w:left="360"/>
        <w:rPr>
          <w:rFonts w:ascii="Arial" w:hAnsi="Arial" w:cs="Arial"/>
        </w:rPr>
      </w:pPr>
    </w:p>
    <w:p w:rsidR="00CA58FC" w:rsidRDefault="00CA58FC" w:rsidP="00CA58FC">
      <w:pPr>
        <w:ind w:left="360"/>
        <w:jc w:val="right"/>
        <w:rPr>
          <w:rFonts w:ascii="Arial" w:hAnsi="Arial" w:cs="Arial"/>
        </w:rPr>
      </w:pPr>
      <w:r>
        <w:rPr>
          <w:rFonts w:ascii="Arial" w:hAnsi="Arial" w:cs="Arial"/>
        </w:rPr>
        <w:t>Added 4/1/05</w:t>
      </w:r>
    </w:p>
    <w:p w:rsidR="0038236B" w:rsidRDefault="0038236B" w:rsidP="00CA58FC">
      <w:pPr>
        <w:ind w:left="360"/>
        <w:jc w:val="right"/>
        <w:rPr>
          <w:rFonts w:ascii="Arial" w:hAnsi="Arial" w:cs="Arial"/>
        </w:rPr>
      </w:pPr>
      <w:r>
        <w:rPr>
          <w:rFonts w:ascii="Arial" w:hAnsi="Arial" w:cs="Arial"/>
        </w:rPr>
        <w:t>Revised 1/06</w:t>
      </w:r>
      <w:r w:rsidR="00815E12">
        <w:rPr>
          <w:rFonts w:ascii="Arial" w:hAnsi="Arial" w:cs="Arial"/>
        </w:rPr>
        <w:t xml:space="preserve"> </w:t>
      </w:r>
    </w:p>
    <w:p w:rsidR="00257117" w:rsidRDefault="00257117" w:rsidP="00CA58FC">
      <w:pPr>
        <w:ind w:left="360"/>
        <w:jc w:val="right"/>
        <w:rPr>
          <w:rFonts w:ascii="Arial" w:hAnsi="Arial" w:cs="Arial"/>
        </w:rPr>
      </w:pPr>
      <w:r>
        <w:rPr>
          <w:rFonts w:ascii="Arial" w:hAnsi="Arial" w:cs="Arial"/>
        </w:rPr>
        <w:t>5/26/09</w:t>
      </w:r>
    </w:p>
    <w:p w:rsidR="007B546F" w:rsidRPr="007B546F" w:rsidRDefault="007B546F" w:rsidP="007B546F">
      <w:pPr>
        <w:jc w:val="right"/>
        <w:rPr>
          <w:rFonts w:ascii="Arial" w:hAnsi="Arial" w:cs="Arial"/>
        </w:rPr>
      </w:pPr>
      <w:r>
        <w:rPr>
          <w:rFonts w:ascii="Arial" w:hAnsi="Arial" w:cs="Arial"/>
        </w:rPr>
        <w:br w:type="page"/>
      </w:r>
      <w:r w:rsidRPr="007B546F">
        <w:rPr>
          <w:rFonts w:ascii="Arial" w:hAnsi="Arial" w:cs="Arial"/>
        </w:rPr>
        <w:lastRenderedPageBreak/>
        <w:t>Page 1 of 1</w:t>
      </w:r>
    </w:p>
    <w:p w:rsidR="007B546F" w:rsidRPr="007B546F" w:rsidRDefault="007B546F" w:rsidP="007B546F">
      <w:pPr>
        <w:jc w:val="right"/>
        <w:rPr>
          <w:rFonts w:ascii="Arial" w:hAnsi="Arial" w:cs="Arial"/>
        </w:rPr>
      </w:pPr>
    </w:p>
    <w:p w:rsidR="007B546F" w:rsidRPr="007B546F" w:rsidRDefault="007B546F" w:rsidP="007B546F">
      <w:pPr>
        <w:pBdr>
          <w:top w:val="single" w:sz="4" w:space="1" w:color="auto"/>
          <w:left w:val="single" w:sz="4" w:space="4" w:color="auto"/>
          <w:bottom w:val="single" w:sz="4" w:space="1" w:color="auto"/>
          <w:right w:val="single" w:sz="4" w:space="4" w:color="auto"/>
        </w:pBdr>
        <w:rPr>
          <w:rFonts w:ascii="Arial" w:hAnsi="Arial" w:cs="Arial"/>
          <w:b/>
        </w:rPr>
      </w:pPr>
    </w:p>
    <w:p w:rsidR="007B546F" w:rsidRDefault="007B546F" w:rsidP="007B546F">
      <w:pPr>
        <w:pBdr>
          <w:top w:val="single" w:sz="4" w:space="1" w:color="auto"/>
          <w:left w:val="single" w:sz="4" w:space="4" w:color="auto"/>
          <w:bottom w:val="single" w:sz="4" w:space="1" w:color="auto"/>
          <w:right w:val="single" w:sz="4" w:space="4" w:color="auto"/>
        </w:pBdr>
        <w:rPr>
          <w:rFonts w:ascii="Arial" w:hAnsi="Arial" w:cs="Arial"/>
          <w:b/>
        </w:rPr>
      </w:pPr>
      <w:r w:rsidRPr="007B546F">
        <w:rPr>
          <w:rFonts w:ascii="Arial" w:hAnsi="Arial" w:cs="Arial"/>
          <w:b/>
        </w:rPr>
        <w:t>Policy Number:</w:t>
      </w:r>
      <w:r w:rsidRPr="007B546F">
        <w:rPr>
          <w:rFonts w:ascii="Arial" w:hAnsi="Arial" w:cs="Arial"/>
          <w:b/>
        </w:rPr>
        <w:tab/>
      </w:r>
      <w:r w:rsidR="00405EED">
        <w:rPr>
          <w:rFonts w:ascii="Arial" w:hAnsi="Arial" w:cs="Arial"/>
          <w:b/>
        </w:rPr>
        <w:tab/>
      </w:r>
      <w:r w:rsidR="00FC2399">
        <w:rPr>
          <w:rFonts w:ascii="Arial" w:hAnsi="Arial" w:cs="Arial"/>
          <w:b/>
        </w:rPr>
        <w:t xml:space="preserve">GPS </w:t>
      </w:r>
      <w:r w:rsidRPr="007B546F">
        <w:rPr>
          <w:rFonts w:ascii="Arial" w:hAnsi="Arial" w:cs="Arial"/>
          <w:b/>
        </w:rPr>
        <w:t xml:space="preserve"> – 3</w:t>
      </w:r>
      <w:r w:rsidR="007C0A84">
        <w:rPr>
          <w:rFonts w:ascii="Arial" w:hAnsi="Arial" w:cs="Arial"/>
          <w:b/>
        </w:rPr>
        <w:t>8</w:t>
      </w:r>
    </w:p>
    <w:p w:rsidR="00405EED" w:rsidRDefault="00405EED" w:rsidP="007B546F">
      <w:pPr>
        <w:pBdr>
          <w:top w:val="single" w:sz="4" w:space="1" w:color="auto"/>
          <w:left w:val="single" w:sz="4" w:space="4" w:color="auto"/>
          <w:bottom w:val="single" w:sz="4" w:space="1" w:color="auto"/>
          <w:right w:val="single" w:sz="4" w:space="4" w:color="auto"/>
        </w:pBdr>
        <w:rPr>
          <w:rFonts w:ascii="Arial" w:hAnsi="Arial" w:cs="Arial"/>
          <w:b/>
        </w:rPr>
      </w:pPr>
    </w:p>
    <w:p w:rsidR="00405EED" w:rsidRDefault="00405EED" w:rsidP="00405EED">
      <w:pPr>
        <w:pBdr>
          <w:top w:val="single" w:sz="4" w:space="1" w:color="auto"/>
          <w:left w:val="single" w:sz="4" w:space="4" w:color="auto"/>
          <w:bottom w:val="single" w:sz="4" w:space="1" w:color="auto"/>
          <w:right w:val="single" w:sz="4" w:space="4" w:color="auto"/>
        </w:pBdr>
        <w:rPr>
          <w:rFonts w:ascii="Arial" w:hAnsi="Arial" w:cs="Arial"/>
          <w:b/>
        </w:rPr>
      </w:pPr>
      <w:r w:rsidRPr="007B546F">
        <w:rPr>
          <w:rFonts w:ascii="Arial" w:hAnsi="Arial" w:cs="Arial"/>
          <w:b/>
        </w:rPr>
        <w:t>Policy:</w:t>
      </w:r>
      <w:r w:rsidRPr="007B546F">
        <w:rPr>
          <w:rFonts w:ascii="Arial" w:hAnsi="Arial" w:cs="Arial"/>
          <w:b/>
        </w:rPr>
        <w:tab/>
      </w:r>
      <w:r w:rsidRPr="007B546F">
        <w:rPr>
          <w:rFonts w:ascii="Arial" w:hAnsi="Arial" w:cs="Arial"/>
          <w:b/>
        </w:rPr>
        <w:tab/>
      </w:r>
      <w:r w:rsidRPr="007B546F">
        <w:rPr>
          <w:rFonts w:ascii="Arial" w:hAnsi="Arial" w:cs="Arial"/>
          <w:b/>
        </w:rPr>
        <w:tab/>
        <w:t>Seclusion and Restraint</w:t>
      </w:r>
    </w:p>
    <w:p w:rsidR="00405EED" w:rsidRPr="007B546F" w:rsidRDefault="00405EED" w:rsidP="00405EED">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Non – Violent Practices</w:t>
      </w:r>
    </w:p>
    <w:p w:rsidR="007B546F" w:rsidRPr="007B546F" w:rsidRDefault="007B546F" w:rsidP="007B546F">
      <w:pPr>
        <w:pBdr>
          <w:top w:val="single" w:sz="4" w:space="1" w:color="auto"/>
          <w:left w:val="single" w:sz="4" w:space="4" w:color="auto"/>
          <w:bottom w:val="single" w:sz="4" w:space="1" w:color="auto"/>
          <w:right w:val="single" w:sz="4" w:space="4" w:color="auto"/>
        </w:pBdr>
        <w:rPr>
          <w:rFonts w:ascii="Arial" w:hAnsi="Arial" w:cs="Arial"/>
          <w:b/>
        </w:rPr>
      </w:pPr>
    </w:p>
    <w:p w:rsidR="007B546F" w:rsidRPr="007B546F" w:rsidRDefault="007B546F" w:rsidP="007B546F">
      <w:pPr>
        <w:pBdr>
          <w:top w:val="single" w:sz="4" w:space="1" w:color="auto"/>
          <w:left w:val="single" w:sz="4" w:space="4" w:color="auto"/>
          <w:bottom w:val="single" w:sz="4" w:space="1" w:color="auto"/>
          <w:right w:val="single" w:sz="4" w:space="4" w:color="auto"/>
        </w:pBdr>
        <w:rPr>
          <w:rFonts w:ascii="Arial" w:hAnsi="Arial" w:cs="Arial"/>
        </w:rPr>
      </w:pPr>
      <w:r w:rsidRPr="007B546F">
        <w:rPr>
          <w:rFonts w:ascii="Arial" w:hAnsi="Arial" w:cs="Arial"/>
        </w:rPr>
        <w:t>CTR does not utilize seclusion or restraint</w:t>
      </w:r>
      <w:r w:rsidR="00190766">
        <w:rPr>
          <w:rFonts w:ascii="Arial" w:hAnsi="Arial" w:cs="Arial"/>
        </w:rPr>
        <w:t xml:space="preserve"> of any kind</w:t>
      </w:r>
      <w:r w:rsidRPr="007B546F">
        <w:rPr>
          <w:rFonts w:ascii="Arial" w:hAnsi="Arial" w:cs="Arial"/>
        </w:rPr>
        <w:t xml:space="preserve">.  Employees of CTR shall try to diffuse the situation as outlined in our Fire and Safety/Emergency training packet. </w:t>
      </w:r>
      <w:r w:rsidR="0025304E">
        <w:rPr>
          <w:rFonts w:ascii="Arial" w:hAnsi="Arial" w:cs="Arial"/>
        </w:rPr>
        <w:t xml:space="preserve"> Whenever possible key staff will be provided education in non-violent crisis prevention and how to deal with difficult people. </w:t>
      </w:r>
      <w:r w:rsidRPr="007B546F">
        <w:rPr>
          <w:rFonts w:ascii="Arial" w:hAnsi="Arial" w:cs="Arial"/>
        </w:rPr>
        <w:t xml:space="preserve"> If efforts to diffuse the situation are not successful</w:t>
      </w:r>
      <w:r w:rsidR="006C3398">
        <w:rPr>
          <w:rFonts w:ascii="Arial" w:hAnsi="Arial" w:cs="Arial"/>
        </w:rPr>
        <w:t>,</w:t>
      </w:r>
      <w:r w:rsidRPr="007B546F">
        <w:rPr>
          <w:rFonts w:ascii="Arial" w:hAnsi="Arial" w:cs="Arial"/>
        </w:rPr>
        <w:t xml:space="preserve"> either the panic button shall be pushed which goes immediately to the Police Department or 911 shall be called by a staff member.</w:t>
      </w:r>
    </w:p>
    <w:p w:rsidR="007B546F" w:rsidRPr="007B546F" w:rsidRDefault="007B546F" w:rsidP="007B546F">
      <w:pPr>
        <w:pBdr>
          <w:top w:val="single" w:sz="4" w:space="1" w:color="auto"/>
          <w:left w:val="single" w:sz="4" w:space="4" w:color="auto"/>
          <w:bottom w:val="single" w:sz="4" w:space="1" w:color="auto"/>
          <w:right w:val="single" w:sz="4" w:space="4" w:color="auto"/>
        </w:pBdr>
        <w:rPr>
          <w:rFonts w:ascii="Arial" w:hAnsi="Arial" w:cs="Arial"/>
        </w:rPr>
      </w:pPr>
    </w:p>
    <w:p w:rsidR="007B546F" w:rsidRPr="007B546F" w:rsidRDefault="007B546F" w:rsidP="007B546F">
      <w:pPr>
        <w:ind w:left="360"/>
        <w:rPr>
          <w:rFonts w:ascii="Arial" w:hAnsi="Arial" w:cs="Arial"/>
        </w:rPr>
      </w:pPr>
    </w:p>
    <w:p w:rsidR="00BA6374" w:rsidRDefault="00BA00F9" w:rsidP="00B54B56">
      <w:pPr>
        <w:jc w:val="right"/>
        <w:rPr>
          <w:rFonts w:ascii="Arial" w:hAnsi="Arial" w:cs="Arial"/>
          <w:sz w:val="22"/>
          <w:szCs w:val="22"/>
        </w:rPr>
      </w:pPr>
      <w:r w:rsidRPr="007B546F">
        <w:rPr>
          <w:rFonts w:ascii="Arial" w:hAnsi="Arial" w:cs="Arial"/>
          <w:sz w:val="22"/>
          <w:szCs w:val="22"/>
        </w:rPr>
        <w:br w:type="page"/>
      </w:r>
      <w:r w:rsidR="00BA6374">
        <w:rPr>
          <w:rFonts w:ascii="Arial" w:hAnsi="Arial" w:cs="Arial"/>
          <w:sz w:val="22"/>
          <w:szCs w:val="22"/>
        </w:rPr>
        <w:lastRenderedPageBreak/>
        <w:t>Page 1 of 2</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 </w:t>
      </w:r>
      <w:r w:rsidR="007C0A84">
        <w:rPr>
          <w:rFonts w:ascii="Arial" w:hAnsi="Arial" w:cs="Arial"/>
          <w:b/>
          <w:sz w:val="22"/>
          <w:szCs w:val="22"/>
        </w:rPr>
        <w:t>39</w:t>
      </w:r>
      <w:r w:rsidR="00B54B56">
        <w:rPr>
          <w:rFonts w:ascii="Arial" w:hAnsi="Arial" w:cs="Arial"/>
          <w:b/>
          <w:sz w:val="22"/>
          <w:szCs w:val="22"/>
        </w:rPr>
        <w:tab/>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830ECA"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sidRPr="00830ECA">
        <w:rPr>
          <w:rFonts w:ascii="Arial" w:hAnsi="Arial" w:cs="Arial"/>
          <w:b/>
          <w:sz w:val="22"/>
          <w:szCs w:val="22"/>
        </w:rPr>
        <w:t>Medically Supervised Withdrawal Agreement</w:t>
      </w:r>
    </w:p>
    <w:p w:rsidR="00BA6374" w:rsidRPr="00830ECA"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830ECA"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sidRPr="00830ECA">
        <w:rPr>
          <w:rFonts w:ascii="Arial" w:hAnsi="Arial" w:cs="Arial"/>
          <w:sz w:val="22"/>
          <w:szCs w:val="22"/>
        </w:rPr>
        <w:t xml:space="preserve">CTR provides and encourages </w:t>
      </w:r>
      <w:r w:rsidR="00316F97">
        <w:rPr>
          <w:rFonts w:ascii="Arial" w:hAnsi="Arial" w:cs="Arial"/>
          <w:sz w:val="22"/>
          <w:szCs w:val="22"/>
        </w:rPr>
        <w:t>patients</w:t>
      </w:r>
      <w:r w:rsidRPr="00830ECA">
        <w:rPr>
          <w:rFonts w:ascii="Arial" w:hAnsi="Arial" w:cs="Arial"/>
          <w:sz w:val="22"/>
          <w:szCs w:val="22"/>
        </w:rPr>
        <w:t xml:space="preserve"> the opportunity </w:t>
      </w:r>
      <w:r w:rsidR="00D036BE">
        <w:rPr>
          <w:rFonts w:ascii="Arial" w:hAnsi="Arial" w:cs="Arial"/>
          <w:sz w:val="22"/>
          <w:szCs w:val="22"/>
        </w:rPr>
        <w:t>to complete</w:t>
      </w:r>
      <w:r w:rsidRPr="00830ECA">
        <w:rPr>
          <w:rFonts w:ascii="Arial" w:hAnsi="Arial" w:cs="Arial"/>
          <w:sz w:val="22"/>
          <w:szCs w:val="22"/>
        </w:rPr>
        <w:t xml:space="preserve"> a medically supervised withdrawal from medication replacement therapy.  </w:t>
      </w:r>
      <w:r w:rsidR="00A50748" w:rsidRPr="00830ECA">
        <w:rPr>
          <w:rFonts w:ascii="Arial" w:hAnsi="Arial" w:cs="Arial"/>
          <w:sz w:val="22"/>
          <w:szCs w:val="22"/>
        </w:rPr>
        <w:t>It is recommended if an individual have a co-</w:t>
      </w:r>
      <w:proofErr w:type="spellStart"/>
      <w:r w:rsidR="00A50748" w:rsidRPr="00830ECA">
        <w:rPr>
          <w:rFonts w:ascii="Arial" w:hAnsi="Arial" w:cs="Arial"/>
          <w:sz w:val="22"/>
          <w:szCs w:val="22"/>
        </w:rPr>
        <w:t>occuring</w:t>
      </w:r>
      <w:proofErr w:type="spellEnd"/>
      <w:r w:rsidR="00A50748" w:rsidRPr="00830ECA">
        <w:rPr>
          <w:rFonts w:ascii="Arial" w:hAnsi="Arial" w:cs="Arial"/>
          <w:sz w:val="22"/>
          <w:szCs w:val="22"/>
        </w:rPr>
        <w:t xml:space="preserve"> disorder that their primary physician</w:t>
      </w:r>
      <w:r w:rsidR="00D036BE">
        <w:rPr>
          <w:rFonts w:ascii="Arial" w:hAnsi="Arial" w:cs="Arial"/>
          <w:sz w:val="22"/>
          <w:szCs w:val="22"/>
        </w:rPr>
        <w:t xml:space="preserve"> or mental health counselor</w:t>
      </w:r>
      <w:r w:rsidR="00A50748" w:rsidRPr="00830ECA">
        <w:rPr>
          <w:rFonts w:ascii="Arial" w:hAnsi="Arial" w:cs="Arial"/>
          <w:sz w:val="22"/>
          <w:szCs w:val="22"/>
        </w:rPr>
        <w:t xml:space="preserve"> concur that an MSW is appropriate and nursing shall send out the appropriate form wit</w:t>
      </w:r>
      <w:r w:rsidR="00B83578" w:rsidRPr="00830ECA">
        <w:rPr>
          <w:rFonts w:ascii="Arial" w:hAnsi="Arial" w:cs="Arial"/>
          <w:sz w:val="22"/>
          <w:szCs w:val="22"/>
        </w:rPr>
        <w:t>h</w:t>
      </w:r>
      <w:r w:rsidR="00A50748" w:rsidRPr="00830ECA">
        <w:rPr>
          <w:rFonts w:ascii="Arial" w:hAnsi="Arial" w:cs="Arial"/>
          <w:sz w:val="22"/>
          <w:szCs w:val="22"/>
        </w:rPr>
        <w:t xml:space="preserve"> patient consent.  </w:t>
      </w:r>
    </w:p>
    <w:p w:rsidR="00BA6374" w:rsidRPr="00830ECA" w:rsidRDefault="00BA6374" w:rsidP="00BA6374">
      <w:pPr>
        <w:rPr>
          <w:rFonts w:ascii="Arial" w:hAnsi="Arial" w:cs="Arial"/>
          <w:sz w:val="22"/>
          <w:szCs w:val="22"/>
        </w:rPr>
      </w:pPr>
    </w:p>
    <w:p w:rsidR="00BA6374" w:rsidRPr="00830ECA" w:rsidRDefault="00BA6374" w:rsidP="00303A1F">
      <w:pPr>
        <w:numPr>
          <w:ilvl w:val="0"/>
          <w:numId w:val="64"/>
        </w:numPr>
        <w:rPr>
          <w:rFonts w:ascii="Arial" w:hAnsi="Arial" w:cs="Arial"/>
          <w:sz w:val="22"/>
          <w:szCs w:val="22"/>
        </w:rPr>
      </w:pPr>
      <w:r w:rsidRPr="00830ECA">
        <w:rPr>
          <w:rFonts w:ascii="Arial" w:hAnsi="Arial" w:cs="Arial"/>
          <w:sz w:val="22"/>
          <w:szCs w:val="22"/>
        </w:rPr>
        <w:t xml:space="preserve">The process is initiated when the </w:t>
      </w:r>
      <w:r w:rsidR="002974FF">
        <w:rPr>
          <w:rFonts w:ascii="Arial" w:hAnsi="Arial" w:cs="Arial"/>
          <w:sz w:val="22"/>
          <w:szCs w:val="22"/>
        </w:rPr>
        <w:t>patient</w:t>
      </w:r>
      <w:r w:rsidRPr="00830ECA">
        <w:rPr>
          <w:rFonts w:ascii="Arial" w:hAnsi="Arial" w:cs="Arial"/>
          <w:sz w:val="22"/>
          <w:szCs w:val="22"/>
        </w:rPr>
        <w:t xml:space="preserve"> discusses with their primary counselor the he/she would like to begin a medically supervised withdrawal.</w:t>
      </w:r>
    </w:p>
    <w:p w:rsidR="00BA6374" w:rsidRPr="00830ECA" w:rsidRDefault="00BA6374" w:rsidP="00BA6374">
      <w:pPr>
        <w:ind w:left="360"/>
        <w:rPr>
          <w:rFonts w:ascii="Arial" w:hAnsi="Arial" w:cs="Arial"/>
          <w:sz w:val="22"/>
          <w:szCs w:val="22"/>
        </w:rPr>
      </w:pPr>
    </w:p>
    <w:p w:rsidR="00BA6374" w:rsidRPr="00830ECA" w:rsidRDefault="00BA6374" w:rsidP="00BA6374">
      <w:pPr>
        <w:ind w:left="360"/>
        <w:rPr>
          <w:rFonts w:ascii="Arial" w:hAnsi="Arial" w:cs="Arial"/>
          <w:sz w:val="22"/>
          <w:szCs w:val="22"/>
        </w:rPr>
      </w:pPr>
      <w:r w:rsidRPr="00830ECA">
        <w:rPr>
          <w:rFonts w:ascii="Arial" w:hAnsi="Arial" w:cs="Arial"/>
          <w:sz w:val="22"/>
          <w:szCs w:val="22"/>
        </w:rPr>
        <w:t>2.</w:t>
      </w:r>
      <w:r w:rsidRPr="00830ECA">
        <w:rPr>
          <w:rFonts w:ascii="Arial" w:hAnsi="Arial" w:cs="Arial"/>
          <w:sz w:val="22"/>
          <w:szCs w:val="22"/>
        </w:rPr>
        <w:tab/>
        <w:t xml:space="preserve">      The primary counselor:</w:t>
      </w:r>
    </w:p>
    <w:p w:rsidR="00BA6374" w:rsidRPr="00830ECA" w:rsidRDefault="00BA6374" w:rsidP="00BA6374">
      <w:pPr>
        <w:ind w:left="360"/>
        <w:rPr>
          <w:rFonts w:ascii="Arial" w:hAnsi="Arial" w:cs="Arial"/>
          <w:sz w:val="22"/>
          <w:szCs w:val="22"/>
        </w:rPr>
      </w:pPr>
      <w:r w:rsidRPr="00830ECA">
        <w:rPr>
          <w:rFonts w:ascii="Arial" w:hAnsi="Arial" w:cs="Arial"/>
          <w:sz w:val="22"/>
          <w:szCs w:val="22"/>
        </w:rPr>
        <w:tab/>
        <w:t xml:space="preserve">      a.</w:t>
      </w:r>
      <w:r w:rsidRPr="00830ECA">
        <w:rPr>
          <w:rFonts w:ascii="Arial" w:hAnsi="Arial" w:cs="Arial"/>
          <w:sz w:val="22"/>
          <w:szCs w:val="22"/>
        </w:rPr>
        <w:tab/>
        <w:t xml:space="preserve">discusses with the </w:t>
      </w:r>
      <w:r w:rsidR="002974FF">
        <w:rPr>
          <w:rFonts w:ascii="Arial" w:hAnsi="Arial" w:cs="Arial"/>
          <w:sz w:val="22"/>
          <w:szCs w:val="22"/>
        </w:rPr>
        <w:t>patient</w:t>
      </w:r>
      <w:r w:rsidRPr="00830ECA">
        <w:rPr>
          <w:rFonts w:ascii="Arial" w:hAnsi="Arial" w:cs="Arial"/>
          <w:sz w:val="22"/>
          <w:szCs w:val="22"/>
        </w:rPr>
        <w:t xml:space="preserve"> how the MSW will clinically affect them</w:t>
      </w:r>
    </w:p>
    <w:p w:rsidR="00BA6374" w:rsidRPr="00830ECA" w:rsidRDefault="00BA6374" w:rsidP="00D036BE">
      <w:pPr>
        <w:ind w:left="1440" w:hanging="345"/>
        <w:rPr>
          <w:rFonts w:ascii="Arial" w:hAnsi="Arial" w:cs="Arial"/>
          <w:sz w:val="22"/>
          <w:szCs w:val="22"/>
        </w:rPr>
      </w:pPr>
      <w:r w:rsidRPr="00830ECA">
        <w:rPr>
          <w:rFonts w:ascii="Arial" w:hAnsi="Arial" w:cs="Arial"/>
          <w:sz w:val="22"/>
          <w:szCs w:val="22"/>
        </w:rPr>
        <w:t>b.</w:t>
      </w:r>
      <w:r w:rsidRPr="00830ECA">
        <w:rPr>
          <w:rFonts w:ascii="Arial" w:hAnsi="Arial" w:cs="Arial"/>
          <w:sz w:val="22"/>
          <w:szCs w:val="22"/>
        </w:rPr>
        <w:tab/>
      </w:r>
      <w:r w:rsidR="00D036BE">
        <w:rPr>
          <w:rFonts w:ascii="Arial" w:hAnsi="Arial" w:cs="Arial"/>
          <w:sz w:val="22"/>
          <w:szCs w:val="22"/>
        </w:rPr>
        <w:t xml:space="preserve">6 months of </w:t>
      </w:r>
      <w:r w:rsidRPr="00830ECA">
        <w:rPr>
          <w:rFonts w:ascii="Arial" w:hAnsi="Arial" w:cs="Arial"/>
          <w:sz w:val="22"/>
          <w:szCs w:val="22"/>
        </w:rPr>
        <w:t>illicit drug free status is required to begin an MSW</w:t>
      </w:r>
    </w:p>
    <w:p w:rsidR="00BA6374" w:rsidRPr="00830ECA" w:rsidRDefault="00BA6374" w:rsidP="00BA6374">
      <w:pPr>
        <w:ind w:left="1440" w:hanging="1080"/>
        <w:rPr>
          <w:rFonts w:ascii="Arial" w:hAnsi="Arial" w:cs="Arial"/>
          <w:sz w:val="22"/>
          <w:szCs w:val="22"/>
        </w:rPr>
      </w:pPr>
      <w:r w:rsidRPr="00830ECA">
        <w:rPr>
          <w:rFonts w:ascii="Arial" w:hAnsi="Arial" w:cs="Arial"/>
          <w:sz w:val="22"/>
          <w:szCs w:val="22"/>
        </w:rPr>
        <w:t xml:space="preserve">            c.</w:t>
      </w:r>
      <w:r w:rsidRPr="00830ECA">
        <w:rPr>
          <w:rFonts w:ascii="Arial" w:hAnsi="Arial" w:cs="Arial"/>
          <w:sz w:val="22"/>
          <w:szCs w:val="22"/>
        </w:rPr>
        <w:tab/>
        <w:t xml:space="preserve">outside support systems, counseling, group counseling, or other appropriate support system is required of the </w:t>
      </w:r>
      <w:r w:rsidR="002974FF">
        <w:rPr>
          <w:rFonts w:ascii="Arial" w:hAnsi="Arial" w:cs="Arial"/>
          <w:sz w:val="22"/>
          <w:szCs w:val="22"/>
        </w:rPr>
        <w:t>patient</w:t>
      </w:r>
      <w:r w:rsidRPr="00830ECA">
        <w:rPr>
          <w:rFonts w:ascii="Arial" w:hAnsi="Arial" w:cs="Arial"/>
          <w:sz w:val="22"/>
          <w:szCs w:val="22"/>
        </w:rPr>
        <w:t>.</w:t>
      </w:r>
    </w:p>
    <w:p w:rsidR="00BA6374" w:rsidRPr="00830ECA" w:rsidRDefault="00BA6374" w:rsidP="00BA6374">
      <w:pPr>
        <w:rPr>
          <w:rFonts w:ascii="Arial" w:hAnsi="Arial" w:cs="Arial"/>
          <w:sz w:val="22"/>
          <w:szCs w:val="22"/>
        </w:rPr>
      </w:pPr>
    </w:p>
    <w:p w:rsidR="00BA6374" w:rsidRPr="00830ECA" w:rsidRDefault="00BA6374" w:rsidP="00BA6374">
      <w:pPr>
        <w:ind w:left="1080" w:hanging="720"/>
        <w:rPr>
          <w:rFonts w:ascii="Arial" w:hAnsi="Arial" w:cs="Arial"/>
          <w:sz w:val="22"/>
          <w:szCs w:val="22"/>
        </w:rPr>
      </w:pPr>
      <w:r w:rsidRPr="00830ECA">
        <w:rPr>
          <w:rFonts w:ascii="Arial" w:hAnsi="Arial" w:cs="Arial"/>
          <w:sz w:val="22"/>
          <w:szCs w:val="22"/>
        </w:rPr>
        <w:t>3.</w:t>
      </w:r>
      <w:r w:rsidRPr="00830ECA">
        <w:rPr>
          <w:rFonts w:ascii="Arial" w:hAnsi="Arial" w:cs="Arial"/>
          <w:sz w:val="22"/>
          <w:szCs w:val="22"/>
        </w:rPr>
        <w:tab/>
        <w:t xml:space="preserve">Once the above criteria </w:t>
      </w:r>
      <w:r w:rsidR="00D036BE">
        <w:rPr>
          <w:rFonts w:ascii="Arial" w:hAnsi="Arial" w:cs="Arial"/>
          <w:sz w:val="22"/>
          <w:szCs w:val="22"/>
        </w:rPr>
        <w:t>are</w:t>
      </w:r>
      <w:r w:rsidRPr="00830ECA">
        <w:rPr>
          <w:rFonts w:ascii="Arial" w:hAnsi="Arial" w:cs="Arial"/>
          <w:sz w:val="22"/>
          <w:szCs w:val="22"/>
        </w:rPr>
        <w:t xml:space="preserve"> met the counselor and </w:t>
      </w:r>
      <w:r w:rsidR="002974FF">
        <w:rPr>
          <w:rFonts w:ascii="Arial" w:hAnsi="Arial" w:cs="Arial"/>
          <w:sz w:val="22"/>
          <w:szCs w:val="22"/>
        </w:rPr>
        <w:t>patient</w:t>
      </w:r>
      <w:r w:rsidRPr="00830ECA">
        <w:rPr>
          <w:rFonts w:ascii="Arial" w:hAnsi="Arial" w:cs="Arial"/>
          <w:sz w:val="22"/>
          <w:szCs w:val="22"/>
        </w:rPr>
        <w:t xml:space="preserve"> develop                   their aftercare/continuing care plan</w:t>
      </w:r>
    </w:p>
    <w:p w:rsidR="00BA6374" w:rsidRPr="00830ECA" w:rsidRDefault="00BA6374" w:rsidP="00BA6374">
      <w:pPr>
        <w:rPr>
          <w:rFonts w:ascii="Arial" w:hAnsi="Arial" w:cs="Arial"/>
          <w:sz w:val="22"/>
          <w:szCs w:val="22"/>
        </w:rPr>
      </w:pPr>
    </w:p>
    <w:p w:rsidR="00BA6374" w:rsidRPr="00830ECA" w:rsidRDefault="00BA6374" w:rsidP="00303A1F">
      <w:pPr>
        <w:numPr>
          <w:ilvl w:val="0"/>
          <w:numId w:val="44"/>
        </w:numPr>
        <w:rPr>
          <w:rFonts w:ascii="Arial" w:hAnsi="Arial" w:cs="Arial"/>
          <w:sz w:val="22"/>
          <w:szCs w:val="22"/>
        </w:rPr>
      </w:pPr>
      <w:r w:rsidRPr="00830ECA">
        <w:rPr>
          <w:rFonts w:ascii="Arial" w:hAnsi="Arial" w:cs="Arial"/>
          <w:sz w:val="22"/>
          <w:szCs w:val="22"/>
        </w:rPr>
        <w:t xml:space="preserve">Once the agreement is reviewed with the </w:t>
      </w:r>
      <w:r w:rsidR="002974FF">
        <w:rPr>
          <w:rFonts w:ascii="Arial" w:hAnsi="Arial" w:cs="Arial"/>
          <w:sz w:val="22"/>
          <w:szCs w:val="22"/>
        </w:rPr>
        <w:t>patient</w:t>
      </w:r>
      <w:r w:rsidRPr="00830ECA">
        <w:rPr>
          <w:rFonts w:ascii="Arial" w:hAnsi="Arial" w:cs="Arial"/>
          <w:sz w:val="22"/>
          <w:szCs w:val="22"/>
        </w:rPr>
        <w:t xml:space="preserve"> by the counselor, and the </w:t>
      </w:r>
      <w:r w:rsidR="002974FF">
        <w:rPr>
          <w:rFonts w:ascii="Arial" w:hAnsi="Arial" w:cs="Arial"/>
          <w:sz w:val="22"/>
          <w:szCs w:val="22"/>
        </w:rPr>
        <w:t>patient</w:t>
      </w:r>
      <w:r w:rsidRPr="00830ECA">
        <w:rPr>
          <w:rFonts w:ascii="Arial" w:hAnsi="Arial" w:cs="Arial"/>
          <w:sz w:val="22"/>
          <w:szCs w:val="22"/>
        </w:rPr>
        <w:t xml:space="preserve"> understands and agrees to it, both the </w:t>
      </w:r>
      <w:r w:rsidR="002974FF">
        <w:rPr>
          <w:rFonts w:ascii="Arial" w:hAnsi="Arial" w:cs="Arial"/>
          <w:sz w:val="22"/>
          <w:szCs w:val="22"/>
        </w:rPr>
        <w:t>patient</w:t>
      </w:r>
      <w:r w:rsidRPr="00830ECA">
        <w:rPr>
          <w:rFonts w:ascii="Arial" w:hAnsi="Arial" w:cs="Arial"/>
          <w:sz w:val="22"/>
          <w:szCs w:val="22"/>
        </w:rPr>
        <w:t xml:space="preserve"> a</w:t>
      </w:r>
      <w:r w:rsidR="00593E91" w:rsidRPr="00830ECA">
        <w:rPr>
          <w:rFonts w:ascii="Arial" w:hAnsi="Arial" w:cs="Arial"/>
          <w:sz w:val="22"/>
          <w:szCs w:val="22"/>
        </w:rPr>
        <w:t>nd counselor sign the MSW transition plan</w:t>
      </w:r>
      <w:r w:rsidR="00D036BE">
        <w:rPr>
          <w:rFonts w:ascii="Arial" w:hAnsi="Arial" w:cs="Arial"/>
          <w:sz w:val="22"/>
          <w:szCs w:val="22"/>
        </w:rPr>
        <w:t xml:space="preserve"> request form</w:t>
      </w:r>
      <w:r w:rsidR="00593E91" w:rsidRPr="00830ECA">
        <w:rPr>
          <w:rFonts w:ascii="Arial" w:hAnsi="Arial" w:cs="Arial"/>
          <w:sz w:val="22"/>
          <w:szCs w:val="22"/>
        </w:rPr>
        <w:t>.</w:t>
      </w:r>
    </w:p>
    <w:p w:rsidR="00BA6374" w:rsidRPr="00830ECA" w:rsidRDefault="00BA6374" w:rsidP="00BA6374">
      <w:pPr>
        <w:ind w:left="360"/>
        <w:rPr>
          <w:rFonts w:ascii="Arial" w:hAnsi="Arial" w:cs="Arial"/>
          <w:sz w:val="22"/>
          <w:szCs w:val="22"/>
        </w:rPr>
      </w:pPr>
    </w:p>
    <w:p w:rsidR="00BA6374" w:rsidRDefault="00BA6374" w:rsidP="00303A1F">
      <w:pPr>
        <w:numPr>
          <w:ilvl w:val="0"/>
          <w:numId w:val="44"/>
        </w:numPr>
        <w:rPr>
          <w:rFonts w:ascii="Arial" w:hAnsi="Arial" w:cs="Arial"/>
          <w:sz w:val="22"/>
          <w:szCs w:val="22"/>
        </w:rPr>
      </w:pPr>
      <w:r w:rsidRPr="00D036BE">
        <w:rPr>
          <w:rFonts w:ascii="Arial" w:hAnsi="Arial" w:cs="Arial"/>
          <w:sz w:val="22"/>
          <w:szCs w:val="22"/>
        </w:rPr>
        <w:t>The counselor brings the request, with supporting documentation to the</w:t>
      </w:r>
      <w:r w:rsidR="00D036BE">
        <w:rPr>
          <w:rFonts w:ascii="Arial" w:hAnsi="Arial" w:cs="Arial"/>
          <w:sz w:val="22"/>
          <w:szCs w:val="22"/>
        </w:rPr>
        <w:t xml:space="preserve"> Clinical Director for review.</w:t>
      </w:r>
    </w:p>
    <w:p w:rsidR="00D036BE" w:rsidRDefault="00D036BE" w:rsidP="00D036BE">
      <w:pPr>
        <w:pStyle w:val="ListParagraph"/>
        <w:rPr>
          <w:rFonts w:ascii="Arial" w:hAnsi="Arial" w:cs="Arial"/>
          <w:sz w:val="22"/>
          <w:szCs w:val="22"/>
        </w:rPr>
      </w:pPr>
    </w:p>
    <w:p w:rsidR="00D036BE" w:rsidRPr="00D036BE" w:rsidRDefault="00D036BE" w:rsidP="00D036BE">
      <w:pPr>
        <w:ind w:left="1080"/>
        <w:rPr>
          <w:rFonts w:ascii="Arial" w:hAnsi="Arial" w:cs="Arial"/>
          <w:sz w:val="22"/>
          <w:szCs w:val="22"/>
        </w:rPr>
      </w:pPr>
    </w:p>
    <w:p w:rsidR="00BA6374" w:rsidRDefault="00BA6374" w:rsidP="00303A1F">
      <w:pPr>
        <w:numPr>
          <w:ilvl w:val="0"/>
          <w:numId w:val="44"/>
        </w:numPr>
        <w:rPr>
          <w:rFonts w:ascii="Arial" w:hAnsi="Arial" w:cs="Arial"/>
          <w:sz w:val="22"/>
          <w:szCs w:val="22"/>
        </w:rPr>
      </w:pPr>
      <w:r>
        <w:rPr>
          <w:rFonts w:ascii="Arial" w:hAnsi="Arial" w:cs="Arial"/>
          <w:sz w:val="22"/>
          <w:szCs w:val="22"/>
        </w:rPr>
        <w:t xml:space="preserve">If the MSW is approved by </w:t>
      </w:r>
      <w:r w:rsidR="00D036BE">
        <w:rPr>
          <w:rFonts w:ascii="Arial" w:hAnsi="Arial" w:cs="Arial"/>
          <w:sz w:val="22"/>
          <w:szCs w:val="22"/>
        </w:rPr>
        <w:t>the Clinical Director or Program Director</w:t>
      </w:r>
      <w:r>
        <w:rPr>
          <w:rFonts w:ascii="Arial" w:hAnsi="Arial" w:cs="Arial"/>
          <w:sz w:val="22"/>
          <w:szCs w:val="22"/>
        </w:rPr>
        <w:t xml:space="preserve">, the physician is given the information the next day </w:t>
      </w:r>
      <w:r w:rsidR="00D036BE">
        <w:rPr>
          <w:rFonts w:ascii="Arial" w:hAnsi="Arial" w:cs="Arial"/>
          <w:sz w:val="22"/>
          <w:szCs w:val="22"/>
        </w:rPr>
        <w:t>they are at the clinic to review and approve</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44"/>
        </w:numPr>
        <w:rPr>
          <w:rFonts w:ascii="Arial" w:hAnsi="Arial" w:cs="Arial"/>
          <w:sz w:val="22"/>
          <w:szCs w:val="22"/>
        </w:rPr>
      </w:pPr>
      <w:r>
        <w:rPr>
          <w:rFonts w:ascii="Arial" w:hAnsi="Arial" w:cs="Arial"/>
          <w:sz w:val="22"/>
          <w:szCs w:val="22"/>
        </w:rPr>
        <w:t>Once the physician has written and signed the order, the nurse will transcribe the order into the computerized dispensing system for the MSW to begin.</w:t>
      </w:r>
      <w:r w:rsidR="00D036BE">
        <w:rPr>
          <w:rFonts w:ascii="Arial" w:hAnsi="Arial" w:cs="Arial"/>
          <w:sz w:val="22"/>
          <w:szCs w:val="22"/>
        </w:rPr>
        <w:t xml:space="preserve">  If the patient is a woman of childbearing age, a pregnancy test is to be completed before beginning or resuming an MSW.</w:t>
      </w:r>
    </w:p>
    <w:p w:rsidR="00BA6374" w:rsidRDefault="00BA6374" w:rsidP="00BA6374">
      <w:pPr>
        <w:rPr>
          <w:rFonts w:ascii="Arial" w:hAnsi="Arial" w:cs="Arial"/>
          <w:sz w:val="22"/>
          <w:szCs w:val="22"/>
        </w:rPr>
      </w:pPr>
    </w:p>
    <w:p w:rsidR="00BA6374" w:rsidRDefault="00BA6374" w:rsidP="00303A1F">
      <w:pPr>
        <w:numPr>
          <w:ilvl w:val="0"/>
          <w:numId w:val="44"/>
        </w:numPr>
        <w:rPr>
          <w:rFonts w:ascii="Arial" w:hAnsi="Arial" w:cs="Arial"/>
          <w:sz w:val="22"/>
          <w:szCs w:val="22"/>
        </w:rPr>
      </w:pPr>
      <w:r>
        <w:rPr>
          <w:rFonts w:ascii="Arial" w:hAnsi="Arial" w:cs="Arial"/>
          <w:sz w:val="22"/>
          <w:szCs w:val="22"/>
        </w:rPr>
        <w:t xml:space="preserve">If it is decided that the </w:t>
      </w:r>
      <w:r w:rsidR="002974FF">
        <w:rPr>
          <w:rFonts w:ascii="Arial" w:hAnsi="Arial" w:cs="Arial"/>
          <w:sz w:val="22"/>
          <w:szCs w:val="22"/>
        </w:rPr>
        <w:t>patient</w:t>
      </w:r>
      <w:r>
        <w:rPr>
          <w:rFonts w:ascii="Arial" w:hAnsi="Arial" w:cs="Arial"/>
          <w:sz w:val="22"/>
          <w:szCs w:val="22"/>
        </w:rPr>
        <w:t xml:space="preserve"> does not meet the criteria for the MSW, the counselor is to assist the </w:t>
      </w:r>
      <w:r w:rsidR="002974FF">
        <w:rPr>
          <w:rFonts w:ascii="Arial" w:hAnsi="Arial" w:cs="Arial"/>
          <w:sz w:val="22"/>
          <w:szCs w:val="22"/>
        </w:rPr>
        <w:t>patient</w:t>
      </w:r>
      <w:r>
        <w:rPr>
          <w:rFonts w:ascii="Arial" w:hAnsi="Arial" w:cs="Arial"/>
          <w:sz w:val="22"/>
          <w:szCs w:val="22"/>
        </w:rPr>
        <w:t xml:space="preserve"> by identifying treatment options and establishing a plan of action to address the requirements not met.</w:t>
      </w:r>
    </w:p>
    <w:p w:rsidR="00100167" w:rsidRDefault="00100167" w:rsidP="00100167">
      <w:pPr>
        <w:rPr>
          <w:rFonts w:ascii="Arial" w:hAnsi="Arial" w:cs="Arial"/>
          <w:sz w:val="22"/>
          <w:szCs w:val="22"/>
        </w:rPr>
      </w:pPr>
    </w:p>
    <w:p w:rsidR="00100167" w:rsidRDefault="00100167" w:rsidP="00303A1F">
      <w:pPr>
        <w:numPr>
          <w:ilvl w:val="0"/>
          <w:numId w:val="44"/>
        </w:numPr>
        <w:rPr>
          <w:rFonts w:ascii="Arial" w:hAnsi="Arial" w:cs="Arial"/>
          <w:sz w:val="22"/>
          <w:szCs w:val="22"/>
        </w:rPr>
      </w:pPr>
      <w:r w:rsidRPr="00D036BE">
        <w:rPr>
          <w:rFonts w:ascii="Arial" w:hAnsi="Arial" w:cs="Arial"/>
          <w:sz w:val="22"/>
          <w:szCs w:val="22"/>
        </w:rPr>
        <w:t xml:space="preserve">If the </w:t>
      </w:r>
      <w:r w:rsidR="002974FF" w:rsidRPr="00D036BE">
        <w:rPr>
          <w:rFonts w:ascii="Arial" w:hAnsi="Arial" w:cs="Arial"/>
          <w:sz w:val="22"/>
          <w:szCs w:val="22"/>
        </w:rPr>
        <w:t>patient</w:t>
      </w:r>
      <w:r w:rsidRPr="00D036BE">
        <w:rPr>
          <w:rFonts w:ascii="Arial" w:hAnsi="Arial" w:cs="Arial"/>
          <w:sz w:val="22"/>
          <w:szCs w:val="22"/>
        </w:rPr>
        <w:t xml:space="preserve"> has a urine drug screen positive for illicit substances, the MSW will be stopped for a minimum of 30 – 60 days to address the issue with their counselor as well as stabilize.  Once they have met with their counselor and has at least one negative urine screen, the MSW may be resume.  If the </w:t>
      </w:r>
      <w:r w:rsidR="002974FF" w:rsidRPr="00D036BE">
        <w:rPr>
          <w:rFonts w:ascii="Arial" w:hAnsi="Arial" w:cs="Arial"/>
          <w:sz w:val="22"/>
          <w:szCs w:val="22"/>
        </w:rPr>
        <w:lastRenderedPageBreak/>
        <w:t>patient</w:t>
      </w:r>
      <w:r w:rsidRPr="00D036BE">
        <w:rPr>
          <w:rFonts w:ascii="Arial" w:hAnsi="Arial" w:cs="Arial"/>
          <w:sz w:val="22"/>
          <w:szCs w:val="22"/>
        </w:rPr>
        <w:t xml:space="preserve"> has a second positive urine screen while on an MSW, no less than 90 days but up to 180 days may be required to resume as well as meeting with their counselor to discuss use.  A new MSW Transition Plan will need to be completed to resume the MSW regardless of whether it is the first or subsequent relapse.</w:t>
      </w:r>
    </w:p>
    <w:p w:rsidR="0017736C" w:rsidRDefault="0017736C" w:rsidP="0017736C">
      <w:pPr>
        <w:pStyle w:val="ListParagraph"/>
        <w:rPr>
          <w:rFonts w:ascii="Arial" w:hAnsi="Arial" w:cs="Arial"/>
          <w:sz w:val="22"/>
          <w:szCs w:val="22"/>
        </w:rPr>
      </w:pPr>
    </w:p>
    <w:p w:rsidR="0017736C" w:rsidRDefault="0017736C" w:rsidP="00303A1F">
      <w:pPr>
        <w:numPr>
          <w:ilvl w:val="0"/>
          <w:numId w:val="44"/>
        </w:numPr>
        <w:rPr>
          <w:rFonts w:ascii="Arial" w:hAnsi="Arial" w:cs="Arial"/>
          <w:sz w:val="22"/>
          <w:szCs w:val="22"/>
        </w:rPr>
      </w:pPr>
      <w:r>
        <w:rPr>
          <w:rFonts w:ascii="Arial" w:hAnsi="Arial" w:cs="Arial"/>
          <w:sz w:val="22"/>
          <w:szCs w:val="22"/>
        </w:rPr>
        <w:t xml:space="preserve">Patients who successfully complete the MSW are eligible to continue aftercare with CTR.  </w:t>
      </w:r>
    </w:p>
    <w:p w:rsidR="0017736C" w:rsidRDefault="0017736C" w:rsidP="0017736C">
      <w:pPr>
        <w:pStyle w:val="ListParagraph"/>
        <w:rPr>
          <w:rFonts w:ascii="Arial" w:hAnsi="Arial" w:cs="Arial"/>
          <w:sz w:val="22"/>
          <w:szCs w:val="22"/>
        </w:rPr>
      </w:pPr>
    </w:p>
    <w:p w:rsidR="0017736C" w:rsidRDefault="0017736C" w:rsidP="0017736C">
      <w:pPr>
        <w:numPr>
          <w:ilvl w:val="1"/>
          <w:numId w:val="44"/>
        </w:numPr>
        <w:rPr>
          <w:rFonts w:ascii="Arial" w:hAnsi="Arial" w:cs="Arial"/>
          <w:sz w:val="22"/>
          <w:szCs w:val="22"/>
        </w:rPr>
      </w:pPr>
      <w:r>
        <w:rPr>
          <w:rFonts w:ascii="Arial" w:hAnsi="Arial" w:cs="Arial"/>
          <w:sz w:val="22"/>
          <w:szCs w:val="22"/>
        </w:rPr>
        <w:t>The EHR shall be updated to reflect drug free status</w:t>
      </w:r>
    </w:p>
    <w:p w:rsidR="0017736C" w:rsidRDefault="0017736C" w:rsidP="0017736C">
      <w:pPr>
        <w:numPr>
          <w:ilvl w:val="1"/>
          <w:numId w:val="44"/>
        </w:numPr>
        <w:rPr>
          <w:rFonts w:ascii="Arial" w:hAnsi="Arial" w:cs="Arial"/>
          <w:sz w:val="22"/>
          <w:szCs w:val="22"/>
        </w:rPr>
      </w:pPr>
      <w:r>
        <w:rPr>
          <w:rFonts w:ascii="Arial" w:hAnsi="Arial" w:cs="Arial"/>
          <w:sz w:val="22"/>
          <w:szCs w:val="22"/>
        </w:rPr>
        <w:t>RIBHOLD shall be updated to reflect the change in status</w:t>
      </w:r>
    </w:p>
    <w:p w:rsidR="0017736C" w:rsidRDefault="0017736C" w:rsidP="0017736C">
      <w:pPr>
        <w:rPr>
          <w:rFonts w:ascii="Arial" w:hAnsi="Arial" w:cs="Arial"/>
          <w:sz w:val="22"/>
          <w:szCs w:val="22"/>
        </w:rPr>
      </w:pPr>
    </w:p>
    <w:p w:rsidR="0017736C" w:rsidRPr="00D036BE" w:rsidRDefault="0017736C" w:rsidP="0017736C">
      <w:pPr>
        <w:numPr>
          <w:ilvl w:val="0"/>
          <w:numId w:val="44"/>
        </w:numPr>
        <w:rPr>
          <w:rFonts w:ascii="Arial" w:hAnsi="Arial" w:cs="Arial"/>
          <w:sz w:val="22"/>
          <w:szCs w:val="22"/>
        </w:rPr>
      </w:pPr>
      <w:r>
        <w:rPr>
          <w:rFonts w:ascii="Arial" w:hAnsi="Arial" w:cs="Arial"/>
          <w:sz w:val="22"/>
          <w:szCs w:val="22"/>
        </w:rPr>
        <w:t>Any patient who completes an MSW shall be given priority status for readmission.</w:t>
      </w:r>
    </w:p>
    <w:p w:rsidR="00BA6374" w:rsidRDefault="00BA6374" w:rsidP="00BA6374">
      <w:pPr>
        <w:rPr>
          <w:rFonts w:ascii="Arial" w:hAnsi="Arial" w:cs="Arial"/>
          <w:sz w:val="22"/>
          <w:szCs w:val="22"/>
        </w:rPr>
      </w:pPr>
    </w:p>
    <w:p w:rsidR="00BA6374" w:rsidRPr="00100167" w:rsidRDefault="00BA6374" w:rsidP="00BA6374">
      <w:pPr>
        <w:jc w:val="right"/>
        <w:rPr>
          <w:rFonts w:ascii="Arial" w:hAnsi="Arial" w:cs="Arial"/>
          <w:sz w:val="18"/>
          <w:szCs w:val="18"/>
        </w:rPr>
      </w:pPr>
      <w:r w:rsidRPr="00100167">
        <w:rPr>
          <w:rFonts w:ascii="Arial" w:hAnsi="Arial" w:cs="Arial"/>
          <w:sz w:val="18"/>
          <w:szCs w:val="18"/>
        </w:rPr>
        <w:t>Revised 7/14/04</w:t>
      </w:r>
    </w:p>
    <w:p w:rsidR="00593E91" w:rsidRPr="00100167" w:rsidRDefault="00593E91" w:rsidP="00BA6374">
      <w:pPr>
        <w:jc w:val="right"/>
        <w:rPr>
          <w:rFonts w:ascii="Arial" w:hAnsi="Arial" w:cs="Arial"/>
          <w:sz w:val="18"/>
          <w:szCs w:val="18"/>
        </w:rPr>
      </w:pPr>
      <w:r w:rsidRPr="00100167">
        <w:rPr>
          <w:rFonts w:ascii="Arial" w:hAnsi="Arial" w:cs="Arial"/>
          <w:sz w:val="18"/>
          <w:szCs w:val="18"/>
        </w:rPr>
        <w:t>5/26/09</w:t>
      </w:r>
    </w:p>
    <w:p w:rsidR="00A50748" w:rsidRPr="00100167" w:rsidRDefault="00A50748" w:rsidP="00BA6374">
      <w:pPr>
        <w:jc w:val="right"/>
        <w:rPr>
          <w:rFonts w:ascii="Arial" w:hAnsi="Arial" w:cs="Arial"/>
          <w:sz w:val="18"/>
          <w:szCs w:val="18"/>
        </w:rPr>
      </w:pPr>
      <w:r w:rsidRPr="00100167">
        <w:rPr>
          <w:rFonts w:ascii="Arial" w:hAnsi="Arial" w:cs="Arial"/>
          <w:sz w:val="18"/>
          <w:szCs w:val="18"/>
        </w:rPr>
        <w:t>02/16/10</w:t>
      </w:r>
    </w:p>
    <w:p w:rsidR="00C75ED3" w:rsidRDefault="00100167" w:rsidP="00BA6374">
      <w:pPr>
        <w:jc w:val="right"/>
        <w:rPr>
          <w:rFonts w:ascii="Arial" w:hAnsi="Arial" w:cs="Arial"/>
          <w:sz w:val="18"/>
          <w:szCs w:val="18"/>
        </w:rPr>
      </w:pPr>
      <w:r>
        <w:rPr>
          <w:rFonts w:ascii="Arial" w:hAnsi="Arial" w:cs="Arial"/>
          <w:sz w:val="18"/>
          <w:szCs w:val="18"/>
        </w:rPr>
        <w:t>09/04/18</w:t>
      </w:r>
    </w:p>
    <w:p w:rsidR="00D036BE" w:rsidRPr="00100167" w:rsidRDefault="00D036BE" w:rsidP="00BA6374">
      <w:pPr>
        <w:jc w:val="right"/>
        <w:rPr>
          <w:rFonts w:ascii="Arial" w:hAnsi="Arial" w:cs="Arial"/>
          <w:sz w:val="18"/>
          <w:szCs w:val="18"/>
        </w:rPr>
      </w:pPr>
      <w:r>
        <w:rPr>
          <w:rFonts w:ascii="Arial" w:hAnsi="Arial" w:cs="Arial"/>
          <w:sz w:val="18"/>
          <w:szCs w:val="18"/>
        </w:rPr>
        <w:t>10/30/18</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GPS - 4</w:t>
      </w:r>
      <w:r w:rsidR="007C0A84">
        <w:rPr>
          <w:rFonts w:ascii="Arial" w:hAnsi="Arial" w:cs="Arial"/>
          <w:b/>
          <w:sz w:val="22"/>
          <w:szCs w:val="22"/>
        </w:rPr>
        <w:t>0</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Against Medical Advice (AMA) Withdrawal</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423FDB"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make available to </w:t>
      </w:r>
      <w:r w:rsidR="00316F97">
        <w:rPr>
          <w:rFonts w:ascii="Arial" w:hAnsi="Arial" w:cs="Arial"/>
          <w:sz w:val="22"/>
          <w:szCs w:val="22"/>
        </w:rPr>
        <w:t>patients</w:t>
      </w:r>
      <w:r>
        <w:rPr>
          <w:rFonts w:ascii="Arial" w:hAnsi="Arial" w:cs="Arial"/>
          <w:sz w:val="22"/>
          <w:szCs w:val="22"/>
        </w:rPr>
        <w:t xml:space="preserve"> an AMA withdrawal if they do not meet the criteria for an MSW but are adamant that they want to withdraw.  Although CTR believes that this may not be the best treatment option for the </w:t>
      </w:r>
      <w:r w:rsidR="002974FF">
        <w:rPr>
          <w:rFonts w:ascii="Arial" w:hAnsi="Arial" w:cs="Arial"/>
          <w:sz w:val="22"/>
          <w:szCs w:val="22"/>
        </w:rPr>
        <w:t>patient</w:t>
      </w:r>
      <w:r>
        <w:rPr>
          <w:rFonts w:ascii="Arial" w:hAnsi="Arial" w:cs="Arial"/>
          <w:sz w:val="22"/>
          <w:szCs w:val="22"/>
        </w:rPr>
        <w:t xml:space="preserve">, CTR respects the rights of the </w:t>
      </w:r>
      <w:r w:rsidR="002974FF">
        <w:rPr>
          <w:rFonts w:ascii="Arial" w:hAnsi="Arial" w:cs="Arial"/>
          <w:sz w:val="22"/>
          <w:szCs w:val="22"/>
        </w:rPr>
        <w:t>patient</w:t>
      </w:r>
      <w:r>
        <w:rPr>
          <w:rFonts w:ascii="Arial" w:hAnsi="Arial" w:cs="Arial"/>
          <w:sz w:val="22"/>
          <w:szCs w:val="22"/>
        </w:rPr>
        <w:t xml:space="preserve"> and offers this option as an alternative for those not appropriate for an MSW</w:t>
      </w:r>
      <w:r w:rsidRPr="00423FDB">
        <w:rPr>
          <w:rFonts w:ascii="Arial" w:hAnsi="Arial" w:cs="Arial"/>
          <w:sz w:val="22"/>
          <w:szCs w:val="22"/>
        </w:rPr>
        <w:t>.</w:t>
      </w:r>
      <w:r w:rsidR="00A50748" w:rsidRPr="00423FDB">
        <w:rPr>
          <w:rFonts w:ascii="Arial" w:hAnsi="Arial" w:cs="Arial"/>
          <w:sz w:val="22"/>
          <w:szCs w:val="22"/>
        </w:rPr>
        <w:t xml:space="preserve">  Regardless of any co-occurring disorder, the </w:t>
      </w:r>
      <w:r w:rsidR="002974FF">
        <w:rPr>
          <w:rFonts w:ascii="Arial" w:hAnsi="Arial" w:cs="Arial"/>
          <w:sz w:val="22"/>
          <w:szCs w:val="22"/>
        </w:rPr>
        <w:t>patient</w:t>
      </w:r>
      <w:r w:rsidR="00A50748" w:rsidRPr="00423FDB">
        <w:rPr>
          <w:rFonts w:ascii="Arial" w:hAnsi="Arial" w:cs="Arial"/>
          <w:sz w:val="22"/>
          <w:szCs w:val="22"/>
        </w:rPr>
        <w:t xml:space="preserve"> has the right to enter into an AMA at their request.</w:t>
      </w:r>
      <w:r w:rsidR="00D036BE">
        <w:rPr>
          <w:rFonts w:ascii="Arial" w:hAnsi="Arial" w:cs="Arial"/>
          <w:sz w:val="22"/>
          <w:szCs w:val="22"/>
        </w:rPr>
        <w:t xml:space="preserve">  </w:t>
      </w:r>
    </w:p>
    <w:p w:rsidR="00BA6374" w:rsidRPr="00423FDB"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423FDB" w:rsidRDefault="00BA6374" w:rsidP="00BA6374">
      <w:pPr>
        <w:rPr>
          <w:rFonts w:ascii="Arial" w:hAnsi="Arial" w:cs="Arial"/>
          <w:sz w:val="22"/>
          <w:szCs w:val="22"/>
        </w:rPr>
      </w:pPr>
    </w:p>
    <w:p w:rsidR="00BA6374" w:rsidRPr="00423FDB" w:rsidRDefault="00BA6374" w:rsidP="00303A1F">
      <w:pPr>
        <w:numPr>
          <w:ilvl w:val="0"/>
          <w:numId w:val="65"/>
        </w:numPr>
        <w:jc w:val="both"/>
        <w:rPr>
          <w:rFonts w:ascii="Arial" w:hAnsi="Arial" w:cs="Arial"/>
          <w:sz w:val="22"/>
          <w:szCs w:val="22"/>
        </w:rPr>
      </w:pPr>
      <w:r w:rsidRPr="00423FDB">
        <w:rPr>
          <w:rFonts w:ascii="Arial" w:hAnsi="Arial" w:cs="Arial"/>
          <w:sz w:val="22"/>
          <w:szCs w:val="22"/>
        </w:rPr>
        <w:t xml:space="preserve">This process is initiated when the </w:t>
      </w:r>
      <w:r w:rsidR="002974FF">
        <w:rPr>
          <w:rFonts w:ascii="Arial" w:hAnsi="Arial" w:cs="Arial"/>
          <w:sz w:val="22"/>
          <w:szCs w:val="22"/>
        </w:rPr>
        <w:t>patient</w:t>
      </w:r>
      <w:r w:rsidRPr="00423FDB">
        <w:rPr>
          <w:rFonts w:ascii="Arial" w:hAnsi="Arial" w:cs="Arial"/>
          <w:sz w:val="22"/>
          <w:szCs w:val="22"/>
        </w:rPr>
        <w:t xml:space="preserve"> makes the request to their primary counselor.</w:t>
      </w:r>
    </w:p>
    <w:p w:rsidR="00BA6374" w:rsidRPr="00423FDB" w:rsidRDefault="00BA6374" w:rsidP="00BA6374">
      <w:pPr>
        <w:ind w:left="360"/>
        <w:jc w:val="both"/>
        <w:rPr>
          <w:rFonts w:ascii="Arial" w:hAnsi="Arial" w:cs="Arial"/>
          <w:sz w:val="22"/>
          <w:szCs w:val="22"/>
        </w:rPr>
      </w:pPr>
    </w:p>
    <w:p w:rsidR="00BA6374" w:rsidRPr="00423FDB" w:rsidRDefault="00BA6374" w:rsidP="00303A1F">
      <w:pPr>
        <w:numPr>
          <w:ilvl w:val="0"/>
          <w:numId w:val="65"/>
        </w:numPr>
        <w:jc w:val="both"/>
        <w:rPr>
          <w:rFonts w:ascii="Arial" w:hAnsi="Arial" w:cs="Arial"/>
          <w:sz w:val="22"/>
          <w:szCs w:val="22"/>
        </w:rPr>
      </w:pPr>
      <w:r w:rsidRPr="00423FDB">
        <w:rPr>
          <w:rFonts w:ascii="Arial" w:hAnsi="Arial" w:cs="Arial"/>
          <w:sz w:val="22"/>
          <w:szCs w:val="22"/>
        </w:rPr>
        <w:t xml:space="preserve">the primary counselor and </w:t>
      </w:r>
      <w:r w:rsidR="002974FF">
        <w:rPr>
          <w:rFonts w:ascii="Arial" w:hAnsi="Arial" w:cs="Arial"/>
          <w:sz w:val="22"/>
          <w:szCs w:val="22"/>
        </w:rPr>
        <w:t>patient</w:t>
      </w:r>
      <w:r w:rsidRPr="00423FDB">
        <w:rPr>
          <w:rFonts w:ascii="Arial" w:hAnsi="Arial" w:cs="Arial"/>
          <w:sz w:val="22"/>
          <w:szCs w:val="22"/>
        </w:rPr>
        <w:t xml:space="preserve"> discuss the reasons the </w:t>
      </w:r>
      <w:r w:rsidR="002974FF">
        <w:rPr>
          <w:rFonts w:ascii="Arial" w:hAnsi="Arial" w:cs="Arial"/>
          <w:sz w:val="22"/>
          <w:szCs w:val="22"/>
        </w:rPr>
        <w:t>patient</w:t>
      </w:r>
      <w:r w:rsidRPr="00423FDB">
        <w:rPr>
          <w:rFonts w:ascii="Arial" w:hAnsi="Arial" w:cs="Arial"/>
          <w:sz w:val="22"/>
          <w:szCs w:val="22"/>
        </w:rPr>
        <w:t xml:space="preserve"> feels they need to complete the AMA withdrawal</w:t>
      </w:r>
    </w:p>
    <w:p w:rsidR="00BA6374" w:rsidRPr="00423FDB" w:rsidRDefault="00BA6374" w:rsidP="00BA6374">
      <w:pPr>
        <w:jc w:val="both"/>
        <w:rPr>
          <w:rFonts w:ascii="Arial" w:hAnsi="Arial" w:cs="Arial"/>
          <w:sz w:val="22"/>
          <w:szCs w:val="22"/>
        </w:rPr>
      </w:pPr>
    </w:p>
    <w:p w:rsidR="00BA6374" w:rsidRPr="00423FDB" w:rsidRDefault="00BA6374" w:rsidP="00303A1F">
      <w:pPr>
        <w:numPr>
          <w:ilvl w:val="0"/>
          <w:numId w:val="65"/>
        </w:numPr>
        <w:jc w:val="both"/>
        <w:rPr>
          <w:rFonts w:ascii="Arial" w:hAnsi="Arial" w:cs="Arial"/>
          <w:sz w:val="22"/>
          <w:szCs w:val="22"/>
        </w:rPr>
      </w:pPr>
      <w:r w:rsidRPr="00423FDB">
        <w:rPr>
          <w:rFonts w:ascii="Arial" w:hAnsi="Arial" w:cs="Arial"/>
          <w:sz w:val="22"/>
          <w:szCs w:val="22"/>
        </w:rPr>
        <w:t xml:space="preserve">the primary counselor explains to the </w:t>
      </w:r>
      <w:r w:rsidR="002974FF">
        <w:rPr>
          <w:rFonts w:ascii="Arial" w:hAnsi="Arial" w:cs="Arial"/>
          <w:sz w:val="22"/>
          <w:szCs w:val="22"/>
        </w:rPr>
        <w:t>patient</w:t>
      </w:r>
      <w:r w:rsidRPr="00423FDB">
        <w:rPr>
          <w:rFonts w:ascii="Arial" w:hAnsi="Arial" w:cs="Arial"/>
          <w:sz w:val="22"/>
          <w:szCs w:val="22"/>
        </w:rPr>
        <w:t>:</w:t>
      </w:r>
    </w:p>
    <w:p w:rsidR="00BA6374" w:rsidRPr="00423FDB" w:rsidRDefault="00BA6374" w:rsidP="00303A1F">
      <w:pPr>
        <w:numPr>
          <w:ilvl w:val="1"/>
          <w:numId w:val="65"/>
        </w:numPr>
        <w:jc w:val="both"/>
        <w:rPr>
          <w:rFonts w:ascii="Arial" w:hAnsi="Arial" w:cs="Arial"/>
          <w:sz w:val="22"/>
          <w:szCs w:val="22"/>
        </w:rPr>
      </w:pPr>
      <w:r w:rsidRPr="00423FDB">
        <w:rPr>
          <w:rFonts w:ascii="Arial" w:hAnsi="Arial" w:cs="Arial"/>
          <w:sz w:val="22"/>
          <w:szCs w:val="22"/>
        </w:rPr>
        <w:t>no take-home medication is allowed on an AMA withdrawal</w:t>
      </w:r>
    </w:p>
    <w:p w:rsidR="00D036BE" w:rsidRDefault="00BA6374" w:rsidP="00303A1F">
      <w:pPr>
        <w:numPr>
          <w:ilvl w:val="1"/>
          <w:numId w:val="65"/>
        </w:numPr>
        <w:jc w:val="both"/>
        <w:rPr>
          <w:rFonts w:ascii="Arial" w:hAnsi="Arial" w:cs="Arial"/>
          <w:sz w:val="22"/>
          <w:szCs w:val="22"/>
        </w:rPr>
      </w:pPr>
      <w:r w:rsidRPr="00423FDB">
        <w:rPr>
          <w:rFonts w:ascii="Arial" w:hAnsi="Arial" w:cs="Arial"/>
          <w:sz w:val="22"/>
          <w:szCs w:val="22"/>
        </w:rPr>
        <w:t>the clinical impact of the AMA withdrawal on treatment</w:t>
      </w:r>
      <w:r w:rsidR="00D036BE" w:rsidRPr="00D036BE">
        <w:rPr>
          <w:rFonts w:ascii="Arial" w:hAnsi="Arial" w:cs="Arial"/>
          <w:sz w:val="22"/>
          <w:szCs w:val="22"/>
        </w:rPr>
        <w:t xml:space="preserve"> </w:t>
      </w:r>
      <w:r w:rsidR="00D036BE">
        <w:rPr>
          <w:rFonts w:ascii="Arial" w:hAnsi="Arial" w:cs="Arial"/>
          <w:sz w:val="22"/>
          <w:szCs w:val="22"/>
        </w:rPr>
        <w:t>Documentation in the record of the patient shall include:</w:t>
      </w:r>
    </w:p>
    <w:p w:rsidR="00D036BE" w:rsidRDefault="00D036BE" w:rsidP="00303A1F">
      <w:pPr>
        <w:numPr>
          <w:ilvl w:val="1"/>
          <w:numId w:val="65"/>
        </w:numPr>
        <w:jc w:val="both"/>
        <w:rPr>
          <w:rFonts w:ascii="Arial" w:hAnsi="Arial" w:cs="Arial"/>
          <w:sz w:val="22"/>
          <w:szCs w:val="22"/>
        </w:rPr>
      </w:pPr>
      <w:r>
        <w:rPr>
          <w:rFonts w:ascii="Arial" w:hAnsi="Arial" w:cs="Arial"/>
          <w:sz w:val="22"/>
          <w:szCs w:val="22"/>
        </w:rPr>
        <w:t>efforts taken by program staff to avoid AMA discharge</w:t>
      </w:r>
    </w:p>
    <w:p w:rsidR="00D036BE" w:rsidRDefault="00D036BE" w:rsidP="00303A1F">
      <w:pPr>
        <w:numPr>
          <w:ilvl w:val="1"/>
          <w:numId w:val="65"/>
        </w:numPr>
        <w:jc w:val="both"/>
        <w:rPr>
          <w:rFonts w:ascii="Arial" w:hAnsi="Arial" w:cs="Arial"/>
          <w:sz w:val="22"/>
          <w:szCs w:val="22"/>
        </w:rPr>
      </w:pPr>
      <w:r>
        <w:rPr>
          <w:rFonts w:ascii="Arial" w:hAnsi="Arial" w:cs="Arial"/>
          <w:sz w:val="22"/>
          <w:szCs w:val="22"/>
        </w:rPr>
        <w:t>reasons the patient is seeking AMA discharge</w:t>
      </w:r>
    </w:p>
    <w:p w:rsidR="00BA6374" w:rsidRPr="00423FDB" w:rsidRDefault="00BA6374" w:rsidP="00BA6374">
      <w:pPr>
        <w:jc w:val="both"/>
        <w:rPr>
          <w:rFonts w:ascii="Arial" w:hAnsi="Arial" w:cs="Arial"/>
          <w:sz w:val="22"/>
          <w:szCs w:val="22"/>
        </w:rPr>
      </w:pPr>
    </w:p>
    <w:p w:rsidR="00BA6374" w:rsidRPr="00423FDB" w:rsidRDefault="006E7235" w:rsidP="00303A1F">
      <w:pPr>
        <w:numPr>
          <w:ilvl w:val="0"/>
          <w:numId w:val="65"/>
        </w:numPr>
        <w:jc w:val="both"/>
        <w:rPr>
          <w:rFonts w:ascii="Arial" w:hAnsi="Arial" w:cs="Arial"/>
          <w:sz w:val="22"/>
          <w:szCs w:val="22"/>
        </w:rPr>
      </w:pPr>
      <w:r w:rsidRPr="00423FDB">
        <w:rPr>
          <w:rFonts w:ascii="Arial" w:hAnsi="Arial" w:cs="Arial"/>
          <w:sz w:val="22"/>
          <w:szCs w:val="22"/>
        </w:rPr>
        <w:t>T</w:t>
      </w:r>
      <w:r w:rsidR="00BA6374" w:rsidRPr="00423FDB">
        <w:rPr>
          <w:rFonts w:ascii="Arial" w:hAnsi="Arial" w:cs="Arial"/>
          <w:sz w:val="22"/>
          <w:szCs w:val="22"/>
        </w:rPr>
        <w:t xml:space="preserve">he counselor, with the </w:t>
      </w:r>
      <w:r w:rsidR="002974FF">
        <w:rPr>
          <w:rFonts w:ascii="Arial" w:hAnsi="Arial" w:cs="Arial"/>
          <w:sz w:val="22"/>
          <w:szCs w:val="22"/>
        </w:rPr>
        <w:t>patient</w:t>
      </w:r>
      <w:r w:rsidR="00BA6374" w:rsidRPr="00423FDB">
        <w:rPr>
          <w:rFonts w:ascii="Arial" w:hAnsi="Arial" w:cs="Arial"/>
          <w:sz w:val="22"/>
          <w:szCs w:val="22"/>
        </w:rPr>
        <w:t>, completes the appropriate form</w:t>
      </w:r>
      <w:r w:rsidRPr="00423FDB">
        <w:rPr>
          <w:rFonts w:ascii="Arial" w:hAnsi="Arial" w:cs="Arial"/>
          <w:sz w:val="22"/>
          <w:szCs w:val="22"/>
        </w:rPr>
        <w:t>, Against Medical Advice Transition form.</w:t>
      </w:r>
    </w:p>
    <w:p w:rsidR="006E7235" w:rsidRPr="00423FDB" w:rsidRDefault="006E7235" w:rsidP="006E7235">
      <w:pPr>
        <w:jc w:val="both"/>
        <w:rPr>
          <w:rFonts w:ascii="Arial" w:hAnsi="Arial" w:cs="Arial"/>
          <w:sz w:val="22"/>
          <w:szCs w:val="22"/>
        </w:rPr>
      </w:pPr>
    </w:p>
    <w:p w:rsidR="00BA6374" w:rsidRDefault="00BA6374" w:rsidP="00303A1F">
      <w:pPr>
        <w:numPr>
          <w:ilvl w:val="0"/>
          <w:numId w:val="65"/>
        </w:numPr>
        <w:jc w:val="both"/>
        <w:rPr>
          <w:rFonts w:ascii="Arial" w:hAnsi="Arial" w:cs="Arial"/>
          <w:sz w:val="22"/>
          <w:szCs w:val="22"/>
        </w:rPr>
      </w:pPr>
      <w:r>
        <w:rPr>
          <w:rFonts w:ascii="Arial" w:hAnsi="Arial" w:cs="Arial"/>
          <w:sz w:val="22"/>
          <w:szCs w:val="22"/>
        </w:rPr>
        <w:t xml:space="preserve">the AMA request is attached to the individual chart of the </w:t>
      </w:r>
      <w:r w:rsidR="002974FF">
        <w:rPr>
          <w:rFonts w:ascii="Arial" w:hAnsi="Arial" w:cs="Arial"/>
          <w:sz w:val="22"/>
          <w:szCs w:val="22"/>
        </w:rPr>
        <w:t>patient</w:t>
      </w:r>
      <w:r>
        <w:rPr>
          <w:rFonts w:ascii="Arial" w:hAnsi="Arial" w:cs="Arial"/>
          <w:sz w:val="22"/>
          <w:szCs w:val="22"/>
        </w:rPr>
        <w:t xml:space="preserve"> and provided to the physician on the next day the physician is due in the clinic.</w:t>
      </w:r>
    </w:p>
    <w:p w:rsidR="00BA6374" w:rsidRDefault="00BA6374" w:rsidP="00BA6374">
      <w:pPr>
        <w:jc w:val="both"/>
        <w:rPr>
          <w:rFonts w:ascii="Arial" w:hAnsi="Arial" w:cs="Arial"/>
          <w:sz w:val="22"/>
          <w:szCs w:val="22"/>
        </w:rPr>
      </w:pPr>
    </w:p>
    <w:p w:rsidR="00BA6374" w:rsidRDefault="00BA6374" w:rsidP="00303A1F">
      <w:pPr>
        <w:numPr>
          <w:ilvl w:val="0"/>
          <w:numId w:val="65"/>
        </w:numPr>
        <w:jc w:val="both"/>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schedules an appointment with the physician, through the office staff, to review the AMA withdrawal request</w:t>
      </w:r>
      <w:r w:rsidR="006E7235">
        <w:rPr>
          <w:rFonts w:ascii="Arial" w:hAnsi="Arial" w:cs="Arial"/>
          <w:sz w:val="22"/>
          <w:szCs w:val="22"/>
        </w:rPr>
        <w:t xml:space="preserve"> with the </w:t>
      </w:r>
      <w:r w:rsidR="00D036BE">
        <w:rPr>
          <w:rFonts w:ascii="Arial" w:hAnsi="Arial" w:cs="Arial"/>
          <w:sz w:val="22"/>
          <w:szCs w:val="22"/>
        </w:rPr>
        <w:t>physician.</w:t>
      </w:r>
    </w:p>
    <w:p w:rsidR="00BA6374" w:rsidRDefault="00BA6374" w:rsidP="00BA6374">
      <w:pPr>
        <w:jc w:val="both"/>
        <w:rPr>
          <w:rFonts w:ascii="Arial" w:hAnsi="Arial" w:cs="Arial"/>
          <w:sz w:val="22"/>
          <w:szCs w:val="22"/>
        </w:rPr>
      </w:pPr>
    </w:p>
    <w:p w:rsidR="00BA6374" w:rsidRDefault="00BA6374" w:rsidP="00303A1F">
      <w:pPr>
        <w:numPr>
          <w:ilvl w:val="0"/>
          <w:numId w:val="65"/>
        </w:numPr>
        <w:jc w:val="both"/>
        <w:rPr>
          <w:rFonts w:ascii="Arial" w:hAnsi="Arial" w:cs="Arial"/>
          <w:sz w:val="22"/>
          <w:szCs w:val="22"/>
        </w:rPr>
      </w:pPr>
      <w:r>
        <w:rPr>
          <w:rFonts w:ascii="Arial" w:hAnsi="Arial" w:cs="Arial"/>
          <w:sz w:val="22"/>
          <w:szCs w:val="22"/>
        </w:rPr>
        <w:t xml:space="preserve">the physician and </w:t>
      </w:r>
      <w:r w:rsidR="002974FF">
        <w:rPr>
          <w:rFonts w:ascii="Arial" w:hAnsi="Arial" w:cs="Arial"/>
          <w:sz w:val="22"/>
          <w:szCs w:val="22"/>
        </w:rPr>
        <w:t>patient</w:t>
      </w:r>
      <w:r>
        <w:rPr>
          <w:rFonts w:ascii="Arial" w:hAnsi="Arial" w:cs="Arial"/>
          <w:sz w:val="22"/>
          <w:szCs w:val="22"/>
        </w:rPr>
        <w:t xml:space="preserve"> discuss the AMA withdrawal request.</w:t>
      </w:r>
    </w:p>
    <w:p w:rsidR="00BA6374" w:rsidRDefault="00BA6374" w:rsidP="00303A1F">
      <w:pPr>
        <w:numPr>
          <w:ilvl w:val="1"/>
          <w:numId w:val="65"/>
        </w:numPr>
        <w:jc w:val="both"/>
        <w:rPr>
          <w:rFonts w:ascii="Arial" w:hAnsi="Arial" w:cs="Arial"/>
          <w:sz w:val="22"/>
          <w:szCs w:val="22"/>
        </w:rPr>
      </w:pPr>
      <w:r>
        <w:rPr>
          <w:rFonts w:ascii="Arial" w:hAnsi="Arial" w:cs="Arial"/>
          <w:sz w:val="22"/>
          <w:szCs w:val="22"/>
        </w:rPr>
        <w:t xml:space="preserve">if the </w:t>
      </w:r>
      <w:r w:rsidR="002974FF">
        <w:rPr>
          <w:rFonts w:ascii="Arial" w:hAnsi="Arial" w:cs="Arial"/>
          <w:sz w:val="22"/>
          <w:szCs w:val="22"/>
        </w:rPr>
        <w:t>patient</w:t>
      </w:r>
      <w:r>
        <w:rPr>
          <w:rFonts w:ascii="Arial" w:hAnsi="Arial" w:cs="Arial"/>
          <w:sz w:val="22"/>
          <w:szCs w:val="22"/>
        </w:rPr>
        <w:t xml:space="preserve"> still chooses to begin an AMA withdrawal, the physician will sign the form and write the order for the AMA withdrawal in the individual chart of the </w:t>
      </w:r>
      <w:r w:rsidR="002974FF">
        <w:rPr>
          <w:rFonts w:ascii="Arial" w:hAnsi="Arial" w:cs="Arial"/>
          <w:sz w:val="22"/>
          <w:szCs w:val="22"/>
        </w:rPr>
        <w:t>patient</w:t>
      </w:r>
      <w:r>
        <w:rPr>
          <w:rFonts w:ascii="Arial" w:hAnsi="Arial" w:cs="Arial"/>
          <w:sz w:val="22"/>
          <w:szCs w:val="22"/>
        </w:rPr>
        <w:t>.</w:t>
      </w:r>
    </w:p>
    <w:p w:rsidR="00BA6374" w:rsidRDefault="00BA6374" w:rsidP="00303A1F">
      <w:pPr>
        <w:numPr>
          <w:ilvl w:val="1"/>
          <w:numId w:val="65"/>
        </w:numPr>
        <w:jc w:val="both"/>
        <w:rPr>
          <w:rFonts w:ascii="Arial" w:hAnsi="Arial" w:cs="Arial"/>
          <w:sz w:val="22"/>
          <w:szCs w:val="22"/>
        </w:rPr>
      </w:pPr>
      <w:r>
        <w:rPr>
          <w:rFonts w:ascii="Arial" w:hAnsi="Arial" w:cs="Arial"/>
          <w:sz w:val="22"/>
          <w:szCs w:val="22"/>
        </w:rPr>
        <w:t xml:space="preserve">A member of the nursing staff will transcribe the order into the computerized </w:t>
      </w:r>
      <w:r w:rsidR="00FC2399">
        <w:rPr>
          <w:rFonts w:ascii="Arial" w:hAnsi="Arial" w:cs="Arial"/>
          <w:sz w:val="22"/>
          <w:szCs w:val="22"/>
        </w:rPr>
        <w:t>METHASOFT</w:t>
      </w:r>
      <w:r>
        <w:rPr>
          <w:rFonts w:ascii="Arial" w:hAnsi="Arial" w:cs="Arial"/>
          <w:sz w:val="22"/>
          <w:szCs w:val="22"/>
        </w:rPr>
        <w:t xml:space="preserve"> dosing system.</w:t>
      </w:r>
    </w:p>
    <w:p w:rsidR="00D036BE" w:rsidRDefault="00D036BE" w:rsidP="00303A1F">
      <w:pPr>
        <w:numPr>
          <w:ilvl w:val="1"/>
          <w:numId w:val="65"/>
        </w:numPr>
        <w:jc w:val="both"/>
        <w:rPr>
          <w:rFonts w:ascii="Arial" w:hAnsi="Arial" w:cs="Arial"/>
          <w:sz w:val="22"/>
          <w:szCs w:val="22"/>
        </w:rPr>
      </w:pPr>
      <w:r>
        <w:rPr>
          <w:rFonts w:ascii="Arial" w:hAnsi="Arial" w:cs="Arial"/>
          <w:sz w:val="22"/>
          <w:szCs w:val="22"/>
        </w:rPr>
        <w:t>The nursing department will ensure a pregnancy test is completed of all childbearing age women before initiation of the AMA.</w:t>
      </w:r>
    </w:p>
    <w:p w:rsidR="00BA6374" w:rsidRDefault="00BA6374" w:rsidP="00BA6374">
      <w:pPr>
        <w:jc w:val="both"/>
        <w:rPr>
          <w:rFonts w:ascii="Arial" w:hAnsi="Arial" w:cs="Arial"/>
          <w:sz w:val="22"/>
          <w:szCs w:val="22"/>
        </w:rPr>
      </w:pPr>
    </w:p>
    <w:p w:rsidR="00BA6374" w:rsidRDefault="00BA6374" w:rsidP="00BA6374">
      <w:pPr>
        <w:jc w:val="both"/>
        <w:rPr>
          <w:rFonts w:ascii="Arial" w:hAnsi="Arial" w:cs="Arial"/>
          <w:sz w:val="22"/>
          <w:szCs w:val="22"/>
        </w:rPr>
      </w:pPr>
    </w:p>
    <w:p w:rsidR="00BA6374" w:rsidRPr="00D036BE" w:rsidRDefault="00BA6374" w:rsidP="00BA6374">
      <w:pPr>
        <w:jc w:val="right"/>
        <w:rPr>
          <w:rFonts w:ascii="Arial" w:hAnsi="Arial" w:cs="Arial"/>
          <w:sz w:val="18"/>
          <w:szCs w:val="18"/>
        </w:rPr>
      </w:pPr>
      <w:r w:rsidRPr="00D036BE">
        <w:rPr>
          <w:rFonts w:ascii="Arial" w:hAnsi="Arial" w:cs="Arial"/>
          <w:sz w:val="18"/>
          <w:szCs w:val="18"/>
        </w:rPr>
        <w:t>revised 6/28/04</w:t>
      </w:r>
    </w:p>
    <w:p w:rsidR="006E7235" w:rsidRPr="00D036BE" w:rsidRDefault="006E7235" w:rsidP="00BA6374">
      <w:pPr>
        <w:jc w:val="right"/>
        <w:rPr>
          <w:rFonts w:ascii="Arial" w:hAnsi="Arial" w:cs="Arial"/>
          <w:sz w:val="18"/>
          <w:szCs w:val="18"/>
        </w:rPr>
      </w:pPr>
      <w:r w:rsidRPr="00D036BE">
        <w:rPr>
          <w:rFonts w:ascii="Arial" w:hAnsi="Arial" w:cs="Arial"/>
          <w:sz w:val="18"/>
          <w:szCs w:val="18"/>
        </w:rPr>
        <w:t>5/26/09</w:t>
      </w:r>
    </w:p>
    <w:p w:rsidR="00A50748" w:rsidRPr="00D036BE" w:rsidRDefault="00A50748" w:rsidP="00BA6374">
      <w:pPr>
        <w:jc w:val="right"/>
        <w:rPr>
          <w:rFonts w:ascii="Arial" w:hAnsi="Arial" w:cs="Arial"/>
          <w:sz w:val="18"/>
          <w:szCs w:val="18"/>
        </w:rPr>
      </w:pPr>
      <w:r w:rsidRPr="00D036BE">
        <w:rPr>
          <w:rFonts w:ascii="Arial" w:hAnsi="Arial" w:cs="Arial"/>
          <w:sz w:val="18"/>
          <w:szCs w:val="18"/>
        </w:rPr>
        <w:t>2/16/10</w:t>
      </w:r>
    </w:p>
    <w:p w:rsidR="00D036BE" w:rsidRDefault="00D036BE" w:rsidP="00BA6374">
      <w:pPr>
        <w:jc w:val="right"/>
        <w:rPr>
          <w:rFonts w:ascii="Arial" w:hAnsi="Arial" w:cs="Arial"/>
          <w:sz w:val="18"/>
          <w:szCs w:val="18"/>
        </w:rPr>
      </w:pPr>
      <w:r>
        <w:rPr>
          <w:rFonts w:ascii="Arial" w:hAnsi="Arial" w:cs="Arial"/>
          <w:sz w:val="18"/>
          <w:szCs w:val="18"/>
        </w:rPr>
        <w:t>10/30/18</w:t>
      </w:r>
    </w:p>
    <w:p w:rsidR="00BA6374" w:rsidRDefault="00BA6374" w:rsidP="00BA6374">
      <w:pPr>
        <w:jc w:val="right"/>
        <w:rPr>
          <w:rFonts w:ascii="Arial" w:hAnsi="Arial" w:cs="Arial"/>
          <w:sz w:val="22"/>
          <w:szCs w:val="22"/>
        </w:rPr>
      </w:pP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GPS</w:t>
      </w:r>
      <w:r w:rsidR="00B54B56">
        <w:rPr>
          <w:rFonts w:ascii="Arial" w:hAnsi="Arial" w:cs="Arial"/>
          <w:b/>
          <w:sz w:val="22"/>
          <w:szCs w:val="22"/>
        </w:rPr>
        <w:t xml:space="preserve"> - </w:t>
      </w:r>
      <w:r w:rsidR="006E7235">
        <w:rPr>
          <w:rFonts w:ascii="Arial" w:hAnsi="Arial" w:cs="Arial"/>
          <w:b/>
          <w:sz w:val="22"/>
          <w:szCs w:val="22"/>
        </w:rPr>
        <w:t>4</w:t>
      </w:r>
      <w:r w:rsidR="007C0A84">
        <w:rPr>
          <w:rFonts w:ascii="Arial" w:hAnsi="Arial" w:cs="Arial"/>
          <w:b/>
          <w:sz w:val="22"/>
          <w:szCs w:val="22"/>
        </w:rPr>
        <w:t>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Criteria for Possible Discharge</w:t>
      </w:r>
      <w:r w:rsidR="00746B68">
        <w:rPr>
          <w:rFonts w:ascii="Arial" w:hAnsi="Arial" w:cs="Arial"/>
          <w:b/>
          <w:sz w:val="22"/>
          <w:szCs w:val="22"/>
        </w:rPr>
        <w:t>/Administrative Discharge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reserves the right to discharge any </w:t>
      </w:r>
      <w:r w:rsidR="002974FF">
        <w:rPr>
          <w:rFonts w:ascii="Arial" w:hAnsi="Arial" w:cs="Arial"/>
          <w:sz w:val="22"/>
          <w:szCs w:val="22"/>
        </w:rPr>
        <w:t>patient</w:t>
      </w:r>
      <w:r>
        <w:rPr>
          <w:rFonts w:ascii="Arial" w:hAnsi="Arial" w:cs="Arial"/>
          <w:sz w:val="22"/>
          <w:szCs w:val="22"/>
        </w:rPr>
        <w:t xml:space="preserve"> from treatment for items outlined below.  CTR will not discharge any </w:t>
      </w:r>
      <w:r w:rsidR="002974FF">
        <w:rPr>
          <w:rFonts w:ascii="Arial" w:hAnsi="Arial" w:cs="Arial"/>
          <w:sz w:val="22"/>
          <w:szCs w:val="22"/>
        </w:rPr>
        <w:t>patient</w:t>
      </w:r>
      <w:r>
        <w:rPr>
          <w:rFonts w:ascii="Arial" w:hAnsi="Arial" w:cs="Arial"/>
          <w:sz w:val="22"/>
          <w:szCs w:val="22"/>
        </w:rPr>
        <w:t xml:space="preserve"> without sufficient cause.  In most cases, </w:t>
      </w:r>
      <w:r w:rsidR="00316F97">
        <w:rPr>
          <w:rFonts w:ascii="Arial" w:hAnsi="Arial" w:cs="Arial"/>
          <w:sz w:val="22"/>
          <w:szCs w:val="22"/>
        </w:rPr>
        <w:t>patients</w:t>
      </w:r>
      <w:r>
        <w:rPr>
          <w:rFonts w:ascii="Arial" w:hAnsi="Arial" w:cs="Arial"/>
          <w:sz w:val="22"/>
          <w:szCs w:val="22"/>
        </w:rPr>
        <w:t xml:space="preserve"> will be entitled to a grievance hearing unless doing so would put the staff or other </w:t>
      </w:r>
      <w:r w:rsidR="00316F97">
        <w:rPr>
          <w:rFonts w:ascii="Arial" w:hAnsi="Arial" w:cs="Arial"/>
          <w:sz w:val="22"/>
          <w:szCs w:val="22"/>
        </w:rPr>
        <w:t>patients</w:t>
      </w:r>
      <w:r>
        <w:rPr>
          <w:rFonts w:ascii="Arial" w:hAnsi="Arial" w:cs="Arial"/>
          <w:sz w:val="22"/>
          <w:szCs w:val="22"/>
        </w:rPr>
        <w:t xml:space="preserve"> in an unsafe environment.  Also, CTR will do its best to aid the </w:t>
      </w:r>
      <w:r w:rsidR="002974FF">
        <w:rPr>
          <w:rFonts w:ascii="Arial" w:hAnsi="Arial" w:cs="Arial"/>
          <w:sz w:val="22"/>
          <w:szCs w:val="22"/>
        </w:rPr>
        <w:t>patient</w:t>
      </w:r>
      <w:r>
        <w:rPr>
          <w:rFonts w:ascii="Arial" w:hAnsi="Arial" w:cs="Arial"/>
          <w:sz w:val="22"/>
          <w:szCs w:val="22"/>
        </w:rPr>
        <w:t xml:space="preserve"> who is being discharged to an alternative treatment setting including inpatient or another OTP provider.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303A1F">
      <w:pPr>
        <w:numPr>
          <w:ilvl w:val="0"/>
          <w:numId w:val="66"/>
        </w:numPr>
        <w:rPr>
          <w:rFonts w:ascii="Arial" w:hAnsi="Arial" w:cs="Arial"/>
          <w:sz w:val="22"/>
          <w:szCs w:val="22"/>
        </w:rPr>
      </w:pPr>
      <w:r>
        <w:rPr>
          <w:rFonts w:ascii="Arial" w:hAnsi="Arial" w:cs="Arial"/>
          <w:sz w:val="22"/>
          <w:szCs w:val="22"/>
        </w:rPr>
        <w:t>Possible reasons for discharge include, but are not limited to:</w:t>
      </w:r>
    </w:p>
    <w:p w:rsidR="00BA6374" w:rsidRDefault="00BA6374" w:rsidP="00303A1F">
      <w:pPr>
        <w:numPr>
          <w:ilvl w:val="1"/>
          <w:numId w:val="66"/>
        </w:numPr>
        <w:rPr>
          <w:rFonts w:ascii="Arial" w:hAnsi="Arial" w:cs="Arial"/>
          <w:sz w:val="22"/>
          <w:szCs w:val="22"/>
        </w:rPr>
      </w:pPr>
      <w:r>
        <w:rPr>
          <w:rFonts w:ascii="Arial" w:hAnsi="Arial" w:cs="Arial"/>
          <w:sz w:val="22"/>
          <w:szCs w:val="22"/>
        </w:rPr>
        <w:t>five days of unexcused absences from the clinic</w:t>
      </w:r>
    </w:p>
    <w:p w:rsidR="00BA6374" w:rsidRDefault="00BA6374" w:rsidP="00303A1F">
      <w:pPr>
        <w:numPr>
          <w:ilvl w:val="1"/>
          <w:numId w:val="66"/>
        </w:numPr>
        <w:rPr>
          <w:rFonts w:ascii="Arial" w:hAnsi="Arial" w:cs="Arial"/>
          <w:sz w:val="22"/>
          <w:szCs w:val="22"/>
        </w:rPr>
      </w:pPr>
      <w:r>
        <w:rPr>
          <w:rFonts w:ascii="Arial" w:hAnsi="Arial" w:cs="Arial"/>
          <w:sz w:val="22"/>
          <w:szCs w:val="22"/>
        </w:rPr>
        <w:t xml:space="preserve">violent or threatening behavior towards agency staff or </w:t>
      </w:r>
      <w:r w:rsidR="00316F97">
        <w:rPr>
          <w:rFonts w:ascii="Arial" w:hAnsi="Arial" w:cs="Arial"/>
          <w:sz w:val="22"/>
          <w:szCs w:val="22"/>
        </w:rPr>
        <w:t>patients</w:t>
      </w:r>
    </w:p>
    <w:p w:rsidR="00BA6374" w:rsidRDefault="00BA6374" w:rsidP="00303A1F">
      <w:pPr>
        <w:numPr>
          <w:ilvl w:val="1"/>
          <w:numId w:val="66"/>
        </w:numPr>
        <w:rPr>
          <w:rFonts w:ascii="Arial" w:hAnsi="Arial" w:cs="Arial"/>
          <w:sz w:val="22"/>
          <w:szCs w:val="22"/>
        </w:rPr>
      </w:pPr>
      <w:r>
        <w:rPr>
          <w:rFonts w:ascii="Arial" w:hAnsi="Arial" w:cs="Arial"/>
          <w:sz w:val="22"/>
          <w:szCs w:val="22"/>
        </w:rPr>
        <w:t xml:space="preserve">harassment directed towards agency staff or </w:t>
      </w:r>
      <w:r w:rsidR="00316F97">
        <w:rPr>
          <w:rFonts w:ascii="Arial" w:hAnsi="Arial" w:cs="Arial"/>
          <w:sz w:val="22"/>
          <w:szCs w:val="22"/>
        </w:rPr>
        <w:t>patients</w:t>
      </w:r>
    </w:p>
    <w:p w:rsidR="00BA6374" w:rsidRDefault="00BA6374" w:rsidP="00303A1F">
      <w:pPr>
        <w:numPr>
          <w:ilvl w:val="1"/>
          <w:numId w:val="66"/>
        </w:numPr>
        <w:rPr>
          <w:rFonts w:ascii="Arial" w:hAnsi="Arial" w:cs="Arial"/>
          <w:sz w:val="22"/>
          <w:szCs w:val="22"/>
        </w:rPr>
      </w:pPr>
      <w:r>
        <w:rPr>
          <w:rFonts w:ascii="Arial" w:hAnsi="Arial" w:cs="Arial"/>
          <w:sz w:val="22"/>
          <w:szCs w:val="22"/>
        </w:rPr>
        <w:t>possession of fire arms or other dangerous weapons</w:t>
      </w:r>
    </w:p>
    <w:p w:rsidR="00BA6374" w:rsidRDefault="00BA6374" w:rsidP="00303A1F">
      <w:pPr>
        <w:numPr>
          <w:ilvl w:val="1"/>
          <w:numId w:val="66"/>
        </w:numPr>
        <w:rPr>
          <w:rFonts w:ascii="Arial" w:hAnsi="Arial" w:cs="Arial"/>
          <w:sz w:val="22"/>
          <w:szCs w:val="22"/>
        </w:rPr>
      </w:pPr>
      <w:r>
        <w:rPr>
          <w:rFonts w:ascii="Arial" w:hAnsi="Arial" w:cs="Arial"/>
          <w:sz w:val="22"/>
          <w:szCs w:val="22"/>
        </w:rPr>
        <w:t>possession of alcohol, unauthorized controlled substances and or illicit drugs</w:t>
      </w:r>
    </w:p>
    <w:p w:rsidR="00BA6374" w:rsidRDefault="00BA6374" w:rsidP="00303A1F">
      <w:pPr>
        <w:numPr>
          <w:ilvl w:val="1"/>
          <w:numId w:val="66"/>
        </w:numPr>
        <w:rPr>
          <w:rFonts w:ascii="Arial" w:hAnsi="Arial" w:cs="Arial"/>
          <w:sz w:val="22"/>
          <w:szCs w:val="22"/>
        </w:rPr>
      </w:pPr>
      <w:r>
        <w:rPr>
          <w:rFonts w:ascii="Arial" w:hAnsi="Arial" w:cs="Arial"/>
          <w:sz w:val="22"/>
          <w:szCs w:val="22"/>
        </w:rPr>
        <w:t>violation of behavior/treatment contract</w:t>
      </w:r>
    </w:p>
    <w:p w:rsidR="00BA6374" w:rsidRDefault="00BA6374" w:rsidP="00303A1F">
      <w:pPr>
        <w:numPr>
          <w:ilvl w:val="1"/>
          <w:numId w:val="66"/>
        </w:numPr>
        <w:rPr>
          <w:rFonts w:ascii="Arial" w:hAnsi="Arial" w:cs="Arial"/>
          <w:sz w:val="22"/>
          <w:szCs w:val="22"/>
        </w:rPr>
      </w:pPr>
      <w:r>
        <w:rPr>
          <w:rFonts w:ascii="Arial" w:hAnsi="Arial" w:cs="Arial"/>
          <w:sz w:val="22"/>
          <w:szCs w:val="22"/>
        </w:rPr>
        <w:t>inability to meet financial obligations</w:t>
      </w:r>
    </w:p>
    <w:p w:rsidR="00BA6374" w:rsidRDefault="00BA6374" w:rsidP="00303A1F">
      <w:pPr>
        <w:numPr>
          <w:ilvl w:val="1"/>
          <w:numId w:val="66"/>
        </w:numPr>
        <w:rPr>
          <w:rFonts w:ascii="Arial" w:hAnsi="Arial" w:cs="Arial"/>
          <w:sz w:val="22"/>
          <w:szCs w:val="22"/>
        </w:rPr>
      </w:pPr>
      <w:r>
        <w:rPr>
          <w:rFonts w:ascii="Arial" w:hAnsi="Arial" w:cs="Arial"/>
          <w:sz w:val="22"/>
          <w:szCs w:val="22"/>
        </w:rPr>
        <w:t>transfer to another narcotic treatment provider</w:t>
      </w:r>
    </w:p>
    <w:p w:rsidR="00BA6374" w:rsidRDefault="00BA6374" w:rsidP="00303A1F">
      <w:pPr>
        <w:numPr>
          <w:ilvl w:val="1"/>
          <w:numId w:val="66"/>
        </w:numPr>
        <w:rPr>
          <w:rFonts w:ascii="Arial" w:hAnsi="Arial" w:cs="Arial"/>
          <w:sz w:val="22"/>
          <w:szCs w:val="22"/>
        </w:rPr>
      </w:pPr>
      <w:r>
        <w:rPr>
          <w:rFonts w:ascii="Arial" w:hAnsi="Arial" w:cs="Arial"/>
          <w:sz w:val="22"/>
          <w:szCs w:val="22"/>
        </w:rPr>
        <w:t>incarceration</w:t>
      </w:r>
    </w:p>
    <w:p w:rsidR="00BA6374" w:rsidRDefault="002974FF" w:rsidP="00303A1F">
      <w:pPr>
        <w:numPr>
          <w:ilvl w:val="1"/>
          <w:numId w:val="66"/>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no longer meets eligibility criteria for outpatient level of care in conjunction with ASAM criteria</w:t>
      </w:r>
    </w:p>
    <w:p w:rsidR="00BA6374" w:rsidRDefault="00BA6374" w:rsidP="00303A1F">
      <w:pPr>
        <w:numPr>
          <w:ilvl w:val="1"/>
          <w:numId w:val="66"/>
        </w:numPr>
        <w:rPr>
          <w:rFonts w:ascii="Arial" w:hAnsi="Arial" w:cs="Arial"/>
          <w:sz w:val="22"/>
          <w:szCs w:val="22"/>
        </w:rPr>
      </w:pPr>
      <w:r>
        <w:rPr>
          <w:rFonts w:ascii="Arial" w:hAnsi="Arial" w:cs="Arial"/>
          <w:sz w:val="22"/>
          <w:szCs w:val="22"/>
        </w:rPr>
        <w:t>any other reason deemed as interference with treatment at CTR</w:t>
      </w:r>
    </w:p>
    <w:p w:rsidR="006E7235" w:rsidRDefault="00DB171F" w:rsidP="00303A1F">
      <w:pPr>
        <w:numPr>
          <w:ilvl w:val="1"/>
          <w:numId w:val="66"/>
        </w:numPr>
        <w:rPr>
          <w:rFonts w:ascii="Arial" w:hAnsi="Arial" w:cs="Arial"/>
          <w:sz w:val="22"/>
          <w:szCs w:val="22"/>
        </w:rPr>
      </w:pPr>
      <w:r>
        <w:rPr>
          <w:rFonts w:ascii="Arial" w:hAnsi="Arial" w:cs="Arial"/>
          <w:sz w:val="22"/>
          <w:szCs w:val="22"/>
        </w:rPr>
        <w:t>inappropriate behavior towards any neighbor of the facility.</w:t>
      </w:r>
    </w:p>
    <w:p w:rsidR="00BA6374" w:rsidRDefault="00BA6374" w:rsidP="00BA6374">
      <w:pPr>
        <w:rPr>
          <w:rFonts w:ascii="Arial" w:hAnsi="Arial" w:cs="Arial"/>
          <w:sz w:val="22"/>
          <w:szCs w:val="22"/>
        </w:rPr>
      </w:pPr>
    </w:p>
    <w:p w:rsidR="00BA6374" w:rsidRDefault="00316F97" w:rsidP="00303A1F">
      <w:pPr>
        <w:numPr>
          <w:ilvl w:val="0"/>
          <w:numId w:val="66"/>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who are discharged for possession of firearms or violence/threats of violence, </w:t>
      </w:r>
      <w:r w:rsidR="00DB171F">
        <w:rPr>
          <w:rFonts w:ascii="Arial" w:hAnsi="Arial" w:cs="Arial"/>
          <w:sz w:val="22"/>
          <w:szCs w:val="22"/>
        </w:rPr>
        <w:t>will</w:t>
      </w:r>
      <w:r w:rsidR="00BA6374">
        <w:rPr>
          <w:rFonts w:ascii="Arial" w:hAnsi="Arial" w:cs="Arial"/>
          <w:sz w:val="22"/>
          <w:szCs w:val="22"/>
        </w:rPr>
        <w:t xml:space="preserve"> be deemed ineligible for re-admission to CTR for future treatment and will be provided an appropriate referral.</w:t>
      </w:r>
    </w:p>
    <w:p w:rsidR="00BA6374" w:rsidRDefault="00BA6374" w:rsidP="00BA6374">
      <w:pPr>
        <w:ind w:left="360"/>
        <w:rPr>
          <w:rFonts w:ascii="Arial" w:hAnsi="Arial" w:cs="Arial"/>
          <w:sz w:val="22"/>
          <w:szCs w:val="22"/>
        </w:rPr>
      </w:pPr>
    </w:p>
    <w:p w:rsidR="00BA6374" w:rsidRDefault="00BA6374" w:rsidP="00303A1F">
      <w:pPr>
        <w:numPr>
          <w:ilvl w:val="0"/>
          <w:numId w:val="66"/>
        </w:numPr>
        <w:rPr>
          <w:rFonts w:ascii="Arial" w:hAnsi="Arial" w:cs="Arial"/>
          <w:sz w:val="22"/>
          <w:szCs w:val="22"/>
        </w:rPr>
      </w:pPr>
      <w:r>
        <w:rPr>
          <w:rFonts w:ascii="Arial" w:hAnsi="Arial" w:cs="Arial"/>
          <w:sz w:val="22"/>
          <w:szCs w:val="22"/>
        </w:rPr>
        <w:t xml:space="preserve">Documentation in the individual chart of the </w:t>
      </w:r>
      <w:r w:rsidR="002974FF">
        <w:rPr>
          <w:rFonts w:ascii="Arial" w:hAnsi="Arial" w:cs="Arial"/>
          <w:sz w:val="22"/>
          <w:szCs w:val="22"/>
        </w:rPr>
        <w:t>patient</w:t>
      </w:r>
      <w:r>
        <w:rPr>
          <w:rFonts w:ascii="Arial" w:hAnsi="Arial" w:cs="Arial"/>
          <w:sz w:val="22"/>
          <w:szCs w:val="22"/>
        </w:rPr>
        <w:t xml:space="preserve"> shall include:</w:t>
      </w:r>
    </w:p>
    <w:p w:rsidR="00BA6374" w:rsidRDefault="00BA6374" w:rsidP="00303A1F">
      <w:pPr>
        <w:numPr>
          <w:ilvl w:val="1"/>
          <w:numId w:val="66"/>
        </w:numPr>
        <w:rPr>
          <w:rFonts w:ascii="Arial" w:hAnsi="Arial" w:cs="Arial"/>
          <w:sz w:val="22"/>
          <w:szCs w:val="22"/>
        </w:rPr>
      </w:pPr>
      <w:r>
        <w:rPr>
          <w:rFonts w:ascii="Arial" w:hAnsi="Arial" w:cs="Arial"/>
          <w:sz w:val="22"/>
          <w:szCs w:val="22"/>
        </w:rPr>
        <w:t>efforts to transfer</w:t>
      </w:r>
    </w:p>
    <w:p w:rsidR="00BA6374" w:rsidRDefault="00BA6374" w:rsidP="00303A1F">
      <w:pPr>
        <w:numPr>
          <w:ilvl w:val="1"/>
          <w:numId w:val="66"/>
        </w:numPr>
        <w:rPr>
          <w:rFonts w:ascii="Arial" w:hAnsi="Arial" w:cs="Arial"/>
          <w:sz w:val="22"/>
          <w:szCs w:val="22"/>
        </w:rPr>
      </w:pPr>
      <w:r>
        <w:rPr>
          <w:rFonts w:ascii="Arial" w:hAnsi="Arial" w:cs="Arial"/>
          <w:sz w:val="22"/>
          <w:szCs w:val="22"/>
        </w:rPr>
        <w:t>that due process was provided</w:t>
      </w:r>
    </w:p>
    <w:p w:rsidR="00A50748" w:rsidRPr="002B6B14" w:rsidRDefault="00A50748" w:rsidP="00303A1F">
      <w:pPr>
        <w:numPr>
          <w:ilvl w:val="1"/>
          <w:numId w:val="66"/>
        </w:numPr>
        <w:rPr>
          <w:rFonts w:ascii="Arial" w:hAnsi="Arial" w:cs="Arial"/>
          <w:sz w:val="22"/>
          <w:szCs w:val="22"/>
        </w:rPr>
      </w:pPr>
      <w:r w:rsidRPr="002B6B14">
        <w:rPr>
          <w:rFonts w:ascii="Arial" w:hAnsi="Arial" w:cs="Arial"/>
          <w:sz w:val="22"/>
          <w:szCs w:val="22"/>
        </w:rPr>
        <w:t>any co-occurring disorders</w:t>
      </w:r>
    </w:p>
    <w:p w:rsidR="00A50748" w:rsidRPr="002B6B14" w:rsidRDefault="00A50748" w:rsidP="00303A1F">
      <w:pPr>
        <w:numPr>
          <w:ilvl w:val="1"/>
          <w:numId w:val="66"/>
        </w:numPr>
        <w:rPr>
          <w:rFonts w:ascii="Arial" w:hAnsi="Arial" w:cs="Arial"/>
          <w:sz w:val="22"/>
          <w:szCs w:val="22"/>
        </w:rPr>
      </w:pPr>
      <w:r w:rsidRPr="002B6B14">
        <w:rPr>
          <w:rFonts w:ascii="Arial" w:hAnsi="Arial" w:cs="Arial"/>
          <w:sz w:val="22"/>
          <w:szCs w:val="22"/>
        </w:rPr>
        <w:t>any specific health needs</w:t>
      </w:r>
    </w:p>
    <w:p w:rsidR="00746B68" w:rsidRDefault="00746B68" w:rsidP="00746B68">
      <w:pPr>
        <w:ind w:left="360"/>
        <w:rPr>
          <w:rFonts w:ascii="Arial" w:hAnsi="Arial" w:cs="Arial"/>
          <w:sz w:val="22"/>
          <w:szCs w:val="22"/>
          <w:highlight w:val="yellow"/>
        </w:rPr>
      </w:pPr>
    </w:p>
    <w:p w:rsidR="00746B68" w:rsidRPr="002B6B14" w:rsidRDefault="00746B68" w:rsidP="00303A1F">
      <w:pPr>
        <w:numPr>
          <w:ilvl w:val="0"/>
          <w:numId w:val="66"/>
        </w:numPr>
        <w:rPr>
          <w:rFonts w:ascii="Arial" w:hAnsi="Arial" w:cs="Arial"/>
          <w:sz w:val="22"/>
          <w:szCs w:val="22"/>
        </w:rPr>
      </w:pPr>
      <w:r w:rsidRPr="002B6B14">
        <w:rPr>
          <w:rFonts w:ascii="Arial" w:hAnsi="Arial" w:cs="Arial"/>
          <w:sz w:val="22"/>
          <w:szCs w:val="22"/>
        </w:rPr>
        <w:t xml:space="preserve">All administrative detoxes are at a rate to be determined by the Program Physician/Medical Director.  </w:t>
      </w:r>
    </w:p>
    <w:p w:rsidR="00746B68" w:rsidRPr="00AD789D" w:rsidRDefault="00746B68" w:rsidP="00303A1F">
      <w:pPr>
        <w:numPr>
          <w:ilvl w:val="1"/>
          <w:numId w:val="66"/>
        </w:numPr>
        <w:rPr>
          <w:rFonts w:ascii="Arial" w:hAnsi="Arial" w:cs="Arial"/>
          <w:sz w:val="22"/>
          <w:szCs w:val="22"/>
        </w:rPr>
      </w:pPr>
      <w:r w:rsidRPr="002B6B14">
        <w:rPr>
          <w:rFonts w:ascii="Arial" w:hAnsi="Arial" w:cs="Arial"/>
          <w:sz w:val="22"/>
          <w:szCs w:val="22"/>
        </w:rPr>
        <w:t xml:space="preserve">Before an </w:t>
      </w:r>
      <w:r w:rsidRPr="00AD789D">
        <w:rPr>
          <w:rFonts w:ascii="Arial" w:hAnsi="Arial" w:cs="Arial"/>
          <w:sz w:val="22"/>
          <w:szCs w:val="22"/>
        </w:rPr>
        <w:t>administrative discharge on a woman of child-bearing age, the results of a pregnancy test shall be documented.</w:t>
      </w:r>
    </w:p>
    <w:p w:rsidR="006A73A1" w:rsidRPr="00AD789D" w:rsidRDefault="006A73A1" w:rsidP="00303A1F">
      <w:pPr>
        <w:numPr>
          <w:ilvl w:val="2"/>
          <w:numId w:val="45"/>
        </w:numPr>
        <w:rPr>
          <w:rFonts w:ascii="Arial" w:hAnsi="Arial" w:cs="Arial"/>
          <w:sz w:val="22"/>
          <w:szCs w:val="22"/>
        </w:rPr>
      </w:pPr>
      <w:r w:rsidRPr="00AD789D">
        <w:rPr>
          <w:rFonts w:ascii="Arial" w:hAnsi="Arial" w:cs="Arial"/>
          <w:sz w:val="22"/>
          <w:szCs w:val="22"/>
        </w:rPr>
        <w:t>Detoxes shall not start on a Saturday or a Sunday</w:t>
      </w:r>
    </w:p>
    <w:p w:rsidR="006A73A1" w:rsidRPr="00AD789D" w:rsidRDefault="006A73A1" w:rsidP="00303A1F">
      <w:pPr>
        <w:numPr>
          <w:ilvl w:val="2"/>
          <w:numId w:val="45"/>
        </w:numPr>
        <w:rPr>
          <w:rFonts w:ascii="Arial" w:hAnsi="Arial" w:cs="Arial"/>
          <w:sz w:val="22"/>
          <w:szCs w:val="22"/>
        </w:rPr>
      </w:pPr>
      <w:r w:rsidRPr="00AD789D">
        <w:rPr>
          <w:rFonts w:ascii="Arial" w:hAnsi="Arial" w:cs="Arial"/>
          <w:sz w:val="22"/>
          <w:szCs w:val="22"/>
        </w:rPr>
        <w:t xml:space="preserve">Results of pregnancy test shall </w:t>
      </w:r>
      <w:proofErr w:type="spellStart"/>
      <w:r w:rsidRPr="00AD789D">
        <w:rPr>
          <w:rFonts w:ascii="Arial" w:hAnsi="Arial" w:cs="Arial"/>
          <w:sz w:val="22"/>
          <w:szCs w:val="22"/>
        </w:rPr>
        <w:t>e</w:t>
      </w:r>
      <w:proofErr w:type="spellEnd"/>
      <w:r w:rsidRPr="00AD789D">
        <w:rPr>
          <w:rFonts w:ascii="Arial" w:hAnsi="Arial" w:cs="Arial"/>
          <w:sz w:val="22"/>
          <w:szCs w:val="22"/>
        </w:rPr>
        <w:t xml:space="preserve"> documented in individual chart before physician is notified.  </w:t>
      </w:r>
      <w:r w:rsidRPr="00AD789D">
        <w:rPr>
          <w:rFonts w:ascii="Arial" w:hAnsi="Arial" w:cs="Arial"/>
          <w:sz w:val="22"/>
          <w:szCs w:val="22"/>
        </w:rPr>
        <w:tab/>
      </w:r>
    </w:p>
    <w:p w:rsidR="00A50748" w:rsidRDefault="00A50748" w:rsidP="00A50748">
      <w:pPr>
        <w:ind w:left="360"/>
        <w:jc w:val="right"/>
        <w:rPr>
          <w:rFonts w:ascii="Arial" w:hAnsi="Arial" w:cs="Arial"/>
          <w:sz w:val="16"/>
          <w:szCs w:val="16"/>
        </w:rPr>
      </w:pPr>
      <w:r w:rsidRPr="006A73A1">
        <w:rPr>
          <w:rFonts w:ascii="Arial" w:hAnsi="Arial" w:cs="Arial"/>
          <w:sz w:val="16"/>
          <w:szCs w:val="16"/>
        </w:rPr>
        <w:t>Revised 2/16/10</w:t>
      </w:r>
    </w:p>
    <w:p w:rsidR="006A73A1" w:rsidRDefault="006A73A1" w:rsidP="00A50748">
      <w:pPr>
        <w:ind w:left="360"/>
        <w:jc w:val="right"/>
        <w:rPr>
          <w:rFonts w:ascii="Arial" w:hAnsi="Arial" w:cs="Arial"/>
          <w:sz w:val="16"/>
          <w:szCs w:val="16"/>
        </w:rPr>
      </w:pPr>
      <w:r>
        <w:rPr>
          <w:rFonts w:ascii="Arial" w:hAnsi="Arial" w:cs="Arial"/>
          <w:sz w:val="16"/>
          <w:szCs w:val="16"/>
        </w:rPr>
        <w:t>8/23/11</w:t>
      </w:r>
    </w:p>
    <w:p w:rsidR="00DB171F" w:rsidRPr="006A73A1" w:rsidRDefault="00DB171F" w:rsidP="00A50748">
      <w:pPr>
        <w:ind w:left="360"/>
        <w:jc w:val="right"/>
        <w:rPr>
          <w:rFonts w:ascii="Arial" w:hAnsi="Arial" w:cs="Arial"/>
          <w:sz w:val="16"/>
          <w:szCs w:val="16"/>
        </w:rPr>
      </w:pPr>
      <w:r>
        <w:rPr>
          <w:rFonts w:ascii="Arial" w:hAnsi="Arial" w:cs="Arial"/>
          <w:sz w:val="16"/>
          <w:szCs w:val="16"/>
        </w:rPr>
        <w:t>10/30/18</w:t>
      </w:r>
    </w:p>
    <w:p w:rsidR="00A50748" w:rsidRDefault="00A50748" w:rsidP="00BA6374">
      <w:pPr>
        <w:ind w:left="360"/>
        <w:jc w:val="right"/>
        <w:rPr>
          <w:rFonts w:ascii="Arial" w:hAnsi="Arial" w:cs="Arial"/>
          <w:sz w:val="22"/>
          <w:szCs w:val="22"/>
        </w:rPr>
      </w:pPr>
    </w:p>
    <w:p w:rsidR="00A50748" w:rsidRDefault="00A50748" w:rsidP="00BA6374">
      <w:pPr>
        <w:ind w:left="360"/>
        <w:jc w:val="right"/>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jc w:val="right"/>
        <w:rPr>
          <w:rFonts w:ascii="Arial" w:hAnsi="Arial" w:cs="Arial"/>
          <w:sz w:val="22"/>
          <w:szCs w:val="22"/>
        </w:rPr>
      </w:pPr>
    </w:p>
    <w:p w:rsidR="00BA6374" w:rsidRDefault="00B54B56"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D2E3E">
        <w:rPr>
          <w:rFonts w:ascii="Arial" w:hAnsi="Arial" w:cs="Arial"/>
          <w:b/>
          <w:sz w:val="22"/>
          <w:szCs w:val="22"/>
        </w:rPr>
        <w:t xml:space="preserve"> </w:t>
      </w:r>
      <w:r w:rsidR="007C0A84">
        <w:rPr>
          <w:rFonts w:ascii="Arial" w:hAnsi="Arial" w:cs="Arial"/>
          <w:b/>
          <w:sz w:val="22"/>
          <w:szCs w:val="22"/>
        </w:rPr>
        <w:t>- 42</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State Registration, Dual – Enrollment</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CTR requires compliance with all state and federal regulations.  This requires CTR to register and clear each </w:t>
      </w:r>
      <w:r w:rsidR="002974FF">
        <w:rPr>
          <w:rFonts w:ascii="Arial" w:hAnsi="Arial" w:cs="Arial"/>
          <w:sz w:val="22"/>
          <w:szCs w:val="22"/>
        </w:rPr>
        <w:t>patient</w:t>
      </w:r>
      <w:r>
        <w:rPr>
          <w:rFonts w:ascii="Arial" w:hAnsi="Arial" w:cs="Arial"/>
          <w:sz w:val="22"/>
          <w:szCs w:val="22"/>
        </w:rPr>
        <w:t xml:space="preserve"> with the state MIS system to ensure that the </w:t>
      </w:r>
      <w:r w:rsidR="002974FF">
        <w:rPr>
          <w:rFonts w:ascii="Arial" w:hAnsi="Arial" w:cs="Arial"/>
          <w:sz w:val="22"/>
          <w:szCs w:val="22"/>
        </w:rPr>
        <w:t>patient</w:t>
      </w:r>
      <w:r>
        <w:rPr>
          <w:rFonts w:ascii="Arial" w:hAnsi="Arial" w:cs="Arial"/>
          <w:sz w:val="22"/>
          <w:szCs w:val="22"/>
        </w:rPr>
        <w:t xml:space="preserve"> is not enrolled in more than one treatment program at a time.  If it is felt that the </w:t>
      </w:r>
      <w:r w:rsidR="002974FF">
        <w:rPr>
          <w:rFonts w:ascii="Arial" w:hAnsi="Arial" w:cs="Arial"/>
          <w:sz w:val="22"/>
          <w:szCs w:val="22"/>
        </w:rPr>
        <w:t>patient</w:t>
      </w:r>
      <w:r>
        <w:rPr>
          <w:rFonts w:ascii="Arial" w:hAnsi="Arial" w:cs="Arial"/>
          <w:sz w:val="22"/>
          <w:szCs w:val="22"/>
        </w:rPr>
        <w:t xml:space="preserve"> could benefit from being treated at more than one facility at a time, but not two medication replacement therapy progr</w:t>
      </w:r>
      <w:r w:rsidR="006E7235">
        <w:rPr>
          <w:rFonts w:ascii="Arial" w:hAnsi="Arial" w:cs="Arial"/>
          <w:sz w:val="22"/>
          <w:szCs w:val="22"/>
        </w:rPr>
        <w:t>ams</w:t>
      </w:r>
      <w:r>
        <w:rPr>
          <w:rFonts w:ascii="Arial" w:hAnsi="Arial" w:cs="Arial"/>
          <w:sz w:val="22"/>
          <w:szCs w:val="22"/>
        </w:rPr>
        <w:t>, the appropriate paperwork must be completed.</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303A1F">
      <w:pPr>
        <w:numPr>
          <w:ilvl w:val="0"/>
          <w:numId w:val="67"/>
        </w:numPr>
        <w:rPr>
          <w:rFonts w:ascii="Arial" w:hAnsi="Arial" w:cs="Arial"/>
          <w:sz w:val="22"/>
          <w:szCs w:val="22"/>
        </w:rPr>
      </w:pPr>
      <w:r>
        <w:rPr>
          <w:rFonts w:ascii="Arial" w:hAnsi="Arial" w:cs="Arial"/>
          <w:sz w:val="22"/>
          <w:szCs w:val="22"/>
        </w:rPr>
        <w:t xml:space="preserve">Once the counselor and </w:t>
      </w:r>
      <w:r w:rsidR="002974FF">
        <w:rPr>
          <w:rFonts w:ascii="Arial" w:hAnsi="Arial" w:cs="Arial"/>
          <w:sz w:val="22"/>
          <w:szCs w:val="22"/>
        </w:rPr>
        <w:t>patient</w:t>
      </w:r>
      <w:r>
        <w:rPr>
          <w:rFonts w:ascii="Arial" w:hAnsi="Arial" w:cs="Arial"/>
          <w:sz w:val="22"/>
          <w:szCs w:val="22"/>
        </w:rPr>
        <w:t xml:space="preserve"> that have identified that the </w:t>
      </w:r>
      <w:r w:rsidR="002974FF">
        <w:rPr>
          <w:rFonts w:ascii="Arial" w:hAnsi="Arial" w:cs="Arial"/>
          <w:sz w:val="22"/>
          <w:szCs w:val="22"/>
        </w:rPr>
        <w:t>patient</w:t>
      </w:r>
      <w:r>
        <w:rPr>
          <w:rFonts w:ascii="Arial" w:hAnsi="Arial" w:cs="Arial"/>
          <w:sz w:val="22"/>
          <w:szCs w:val="22"/>
        </w:rPr>
        <w:t xml:space="preserve"> could benefit from dual enrollment, the counselor must discuss this with the clinical supervisor.</w:t>
      </w:r>
    </w:p>
    <w:p w:rsidR="00BA6374" w:rsidRDefault="00BA6374" w:rsidP="00BA6374">
      <w:pPr>
        <w:ind w:left="360"/>
        <w:rPr>
          <w:rFonts w:ascii="Arial" w:hAnsi="Arial" w:cs="Arial"/>
          <w:sz w:val="22"/>
          <w:szCs w:val="22"/>
        </w:rPr>
      </w:pPr>
    </w:p>
    <w:p w:rsidR="00BA6374" w:rsidRDefault="00BA6374" w:rsidP="00303A1F">
      <w:pPr>
        <w:numPr>
          <w:ilvl w:val="0"/>
          <w:numId w:val="67"/>
        </w:numPr>
        <w:rPr>
          <w:rFonts w:ascii="Arial" w:hAnsi="Arial" w:cs="Arial"/>
          <w:sz w:val="22"/>
          <w:szCs w:val="22"/>
        </w:rPr>
      </w:pPr>
      <w:r>
        <w:rPr>
          <w:rFonts w:ascii="Arial" w:hAnsi="Arial" w:cs="Arial"/>
          <w:sz w:val="22"/>
          <w:szCs w:val="22"/>
        </w:rPr>
        <w:t xml:space="preserve">Once it is determined by the counselor and clinical supervisor, it should be discussed with the </w:t>
      </w:r>
      <w:r w:rsidR="002974FF">
        <w:rPr>
          <w:rFonts w:ascii="Arial" w:hAnsi="Arial" w:cs="Arial"/>
          <w:sz w:val="22"/>
          <w:szCs w:val="22"/>
        </w:rPr>
        <w:t>patient</w:t>
      </w:r>
      <w:r>
        <w:rPr>
          <w:rFonts w:ascii="Arial" w:hAnsi="Arial" w:cs="Arial"/>
          <w:sz w:val="22"/>
          <w:szCs w:val="22"/>
        </w:rPr>
        <w:t xml:space="preserve"> as to their options, agree on which agencies to contact and phone these agencies.</w:t>
      </w:r>
    </w:p>
    <w:p w:rsidR="00BA6374" w:rsidRDefault="00BA6374" w:rsidP="00BA6374">
      <w:pPr>
        <w:rPr>
          <w:rFonts w:ascii="Arial" w:hAnsi="Arial" w:cs="Arial"/>
          <w:sz w:val="22"/>
          <w:szCs w:val="22"/>
        </w:rPr>
      </w:pPr>
    </w:p>
    <w:p w:rsidR="00BA6374" w:rsidRDefault="00BA6374" w:rsidP="00303A1F">
      <w:pPr>
        <w:numPr>
          <w:ilvl w:val="0"/>
          <w:numId w:val="67"/>
        </w:numPr>
        <w:rPr>
          <w:rFonts w:ascii="Arial" w:hAnsi="Arial" w:cs="Arial"/>
          <w:sz w:val="22"/>
          <w:szCs w:val="22"/>
        </w:rPr>
      </w:pPr>
      <w:r>
        <w:rPr>
          <w:rFonts w:ascii="Arial" w:hAnsi="Arial" w:cs="Arial"/>
          <w:sz w:val="22"/>
          <w:szCs w:val="22"/>
        </w:rPr>
        <w:t xml:space="preserve">Once an agency is willing to accept the </w:t>
      </w:r>
      <w:r w:rsidR="002974FF">
        <w:rPr>
          <w:rFonts w:ascii="Arial" w:hAnsi="Arial" w:cs="Arial"/>
          <w:sz w:val="22"/>
          <w:szCs w:val="22"/>
        </w:rPr>
        <w:t>patient</w:t>
      </w:r>
      <w:r>
        <w:rPr>
          <w:rFonts w:ascii="Arial" w:hAnsi="Arial" w:cs="Arial"/>
          <w:sz w:val="22"/>
          <w:szCs w:val="22"/>
        </w:rPr>
        <w:t xml:space="preserve">, a Request for </w:t>
      </w:r>
      <w:r w:rsidR="002974FF">
        <w:rPr>
          <w:rFonts w:ascii="Arial" w:hAnsi="Arial" w:cs="Arial"/>
          <w:sz w:val="22"/>
          <w:szCs w:val="22"/>
        </w:rPr>
        <w:t>Patient</w:t>
      </w:r>
      <w:r>
        <w:rPr>
          <w:rFonts w:ascii="Arial" w:hAnsi="Arial" w:cs="Arial"/>
          <w:sz w:val="22"/>
          <w:szCs w:val="22"/>
        </w:rPr>
        <w:t xml:space="preserve"> Dual Enrollment form must be completed and sent to the appropriate state agency.</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tabs>
          <w:tab w:val="left" w:pos="420"/>
        </w:tabs>
        <w:ind w:left="78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6E7235">
        <w:rPr>
          <w:rFonts w:ascii="Arial" w:hAnsi="Arial" w:cs="Arial"/>
          <w:b/>
          <w:sz w:val="22"/>
          <w:szCs w:val="22"/>
        </w:rPr>
        <w:t>4</w:t>
      </w:r>
      <w:r w:rsidR="007C0A84">
        <w:rPr>
          <w:rFonts w:ascii="Arial" w:hAnsi="Arial" w:cs="Arial"/>
          <w:b/>
          <w:sz w:val="22"/>
          <w:szCs w:val="22"/>
        </w:rPr>
        <w:t>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Initial Inventory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will conduct an initial inventory for its first day of business.  This form shall be labeled Initial Inventory, have the name and address of CTR, the DEA#, the date and the signature of the person taking the inventory.  For the purposes of CTR, the initial inventory amount shall be zero (0)</w:t>
      </w:r>
      <w:r w:rsidR="00C21518">
        <w:rPr>
          <w:rFonts w:ascii="Arial" w:hAnsi="Arial" w:cs="Arial"/>
          <w:sz w:val="22"/>
          <w:szCs w:val="22"/>
        </w:rPr>
        <w:t xml:space="preserve"> unless we had methadone on hand</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A238CE" w:rsidRDefault="00BA6374" w:rsidP="00BA6374">
      <w:pPr>
        <w:rPr>
          <w:rFonts w:ascii="Arial" w:hAnsi="Arial" w:cs="Arial"/>
          <w:sz w:val="22"/>
          <w:szCs w:val="22"/>
        </w:rPr>
      </w:pPr>
    </w:p>
    <w:p w:rsidR="00BA6374" w:rsidRDefault="00BA6374" w:rsidP="00BA6374">
      <w:pPr>
        <w:rPr>
          <w:rFonts w:ascii="Arial" w:hAnsi="Arial" w:cs="Arial"/>
          <w:b/>
          <w:sz w:val="22"/>
          <w:szCs w:val="22"/>
        </w:rPr>
      </w:pPr>
    </w:p>
    <w:p w:rsidR="00BA6374" w:rsidRDefault="00BA6374" w:rsidP="00BA6374">
      <w:pPr>
        <w:rPr>
          <w:rFonts w:ascii="Arial" w:hAnsi="Arial" w:cs="Arial"/>
          <w:sz w:val="22"/>
          <w:szCs w:val="22"/>
        </w:rPr>
      </w:pPr>
      <w:r>
        <w:rPr>
          <w:rFonts w:ascii="Arial" w:hAnsi="Arial" w:cs="Arial"/>
          <w:sz w:val="22"/>
          <w:szCs w:val="22"/>
        </w:rPr>
        <w:tab/>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54B56"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Pr>
          <w:rFonts w:ascii="Arial" w:hAnsi="Arial" w:cs="Arial"/>
          <w:b/>
          <w:sz w:val="22"/>
          <w:szCs w:val="22"/>
        </w:rPr>
        <w:t xml:space="preserve"> - </w:t>
      </w:r>
      <w:r w:rsidR="006E7235">
        <w:rPr>
          <w:rFonts w:ascii="Arial" w:hAnsi="Arial" w:cs="Arial"/>
          <w:b/>
          <w:sz w:val="22"/>
          <w:szCs w:val="22"/>
        </w:rPr>
        <w:t>4</w:t>
      </w:r>
      <w:r w:rsidR="007C0A84">
        <w:rPr>
          <w:rFonts w:ascii="Arial" w:hAnsi="Arial" w:cs="Arial"/>
          <w:b/>
          <w:sz w:val="22"/>
          <w:szCs w:val="22"/>
        </w:rPr>
        <w:t>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Biennial Inventory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Two years from the opening date and initial inventory, the pharmacist, with </w:t>
      </w:r>
      <w:r w:rsidR="00C21518">
        <w:rPr>
          <w:rFonts w:ascii="Arial" w:hAnsi="Arial" w:cs="Arial"/>
          <w:sz w:val="22"/>
          <w:szCs w:val="22"/>
        </w:rPr>
        <w:t>verification of a nurse</w:t>
      </w:r>
      <w:r>
        <w:rPr>
          <w:rFonts w:ascii="Arial" w:hAnsi="Arial" w:cs="Arial"/>
          <w:sz w:val="22"/>
          <w:szCs w:val="22"/>
        </w:rPr>
        <w:t>, will conduct a written, biennial inventory and document the results.  This record shall be maintained for a period of two years.</w:t>
      </w:r>
      <w:r w:rsidR="00C21518">
        <w:rPr>
          <w:rFonts w:ascii="Arial" w:hAnsi="Arial" w:cs="Arial"/>
          <w:sz w:val="22"/>
          <w:szCs w:val="22"/>
        </w:rPr>
        <w:t xml:space="preserve">  For all intents and purposes, the biennial inventory may be taken on any date which is within two years of the previous biennial inventory date.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controlled substance act as well as state and federal regulation, require this biennial inventory as a means of accountability.</w:t>
      </w:r>
    </w:p>
    <w:p w:rsidR="00BA6374" w:rsidRPr="00A529F3"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68"/>
        </w:numPr>
        <w:rPr>
          <w:rFonts w:ascii="Arial" w:hAnsi="Arial" w:cs="Arial"/>
          <w:sz w:val="22"/>
          <w:szCs w:val="22"/>
        </w:rPr>
      </w:pPr>
      <w:r>
        <w:rPr>
          <w:rFonts w:ascii="Arial" w:hAnsi="Arial" w:cs="Arial"/>
          <w:sz w:val="22"/>
          <w:szCs w:val="22"/>
        </w:rPr>
        <w:t>The inventory shall document:</w:t>
      </w:r>
    </w:p>
    <w:p w:rsidR="00BA6374" w:rsidRDefault="00BA6374" w:rsidP="00303A1F">
      <w:pPr>
        <w:numPr>
          <w:ilvl w:val="1"/>
          <w:numId w:val="68"/>
        </w:numPr>
        <w:rPr>
          <w:rFonts w:ascii="Arial" w:hAnsi="Arial" w:cs="Arial"/>
          <w:sz w:val="22"/>
          <w:szCs w:val="22"/>
        </w:rPr>
      </w:pPr>
      <w:r>
        <w:rPr>
          <w:rFonts w:ascii="Arial" w:hAnsi="Arial" w:cs="Arial"/>
          <w:sz w:val="22"/>
          <w:szCs w:val="22"/>
        </w:rPr>
        <w:t>name and address of CTR</w:t>
      </w:r>
    </w:p>
    <w:p w:rsidR="00C21518" w:rsidRDefault="00C21518" w:rsidP="00303A1F">
      <w:pPr>
        <w:numPr>
          <w:ilvl w:val="1"/>
          <w:numId w:val="68"/>
        </w:numPr>
        <w:rPr>
          <w:rFonts w:ascii="Arial" w:hAnsi="Arial" w:cs="Arial"/>
          <w:sz w:val="22"/>
          <w:szCs w:val="22"/>
        </w:rPr>
      </w:pPr>
      <w:r>
        <w:rPr>
          <w:rFonts w:ascii="Arial" w:hAnsi="Arial" w:cs="Arial"/>
          <w:sz w:val="22"/>
          <w:szCs w:val="22"/>
        </w:rPr>
        <w:t>DEA License Number</w:t>
      </w:r>
    </w:p>
    <w:p w:rsidR="00BA6374" w:rsidRDefault="00BA6374" w:rsidP="00303A1F">
      <w:pPr>
        <w:numPr>
          <w:ilvl w:val="1"/>
          <w:numId w:val="68"/>
        </w:numPr>
        <w:rPr>
          <w:rFonts w:ascii="Arial" w:hAnsi="Arial" w:cs="Arial"/>
          <w:sz w:val="22"/>
          <w:szCs w:val="22"/>
        </w:rPr>
      </w:pPr>
      <w:r>
        <w:rPr>
          <w:rFonts w:ascii="Arial" w:hAnsi="Arial" w:cs="Arial"/>
          <w:sz w:val="22"/>
          <w:szCs w:val="22"/>
        </w:rPr>
        <w:t>date of inventory</w:t>
      </w:r>
    </w:p>
    <w:p w:rsidR="00BA6374" w:rsidRDefault="00BA6374" w:rsidP="00303A1F">
      <w:pPr>
        <w:numPr>
          <w:ilvl w:val="1"/>
          <w:numId w:val="68"/>
        </w:numPr>
        <w:rPr>
          <w:rFonts w:ascii="Arial" w:hAnsi="Arial" w:cs="Arial"/>
          <w:sz w:val="22"/>
          <w:szCs w:val="22"/>
        </w:rPr>
      </w:pPr>
      <w:r>
        <w:rPr>
          <w:rFonts w:ascii="Arial" w:hAnsi="Arial" w:cs="Arial"/>
          <w:sz w:val="22"/>
          <w:szCs w:val="22"/>
        </w:rPr>
        <w:t>whether it is the opening or close of the business day</w:t>
      </w:r>
    </w:p>
    <w:p w:rsidR="00BA6374" w:rsidRDefault="00BA6374" w:rsidP="00303A1F">
      <w:pPr>
        <w:numPr>
          <w:ilvl w:val="1"/>
          <w:numId w:val="68"/>
        </w:numPr>
        <w:rPr>
          <w:rFonts w:ascii="Arial" w:hAnsi="Arial" w:cs="Arial"/>
          <w:sz w:val="22"/>
          <w:szCs w:val="22"/>
        </w:rPr>
      </w:pPr>
      <w:r>
        <w:rPr>
          <w:rFonts w:ascii="Arial" w:hAnsi="Arial" w:cs="Arial"/>
          <w:sz w:val="22"/>
          <w:szCs w:val="22"/>
        </w:rPr>
        <w:t>quantity of methadone on hand</w:t>
      </w:r>
      <w:r w:rsidR="00C21518">
        <w:rPr>
          <w:rFonts w:ascii="Arial" w:hAnsi="Arial" w:cs="Arial"/>
          <w:sz w:val="22"/>
          <w:szCs w:val="22"/>
        </w:rPr>
        <w:t xml:space="preserve"> listed as powder or liquid</w:t>
      </w:r>
      <w:r>
        <w:rPr>
          <w:rFonts w:ascii="Arial" w:hAnsi="Arial" w:cs="Arial"/>
          <w:sz w:val="22"/>
          <w:szCs w:val="22"/>
        </w:rPr>
        <w:t xml:space="preserve"> (buprenorphine</w:t>
      </w:r>
      <w:r w:rsidR="00C21518">
        <w:rPr>
          <w:rFonts w:ascii="Arial" w:hAnsi="Arial" w:cs="Arial"/>
          <w:sz w:val="22"/>
          <w:szCs w:val="22"/>
        </w:rPr>
        <w:t>, if any</w:t>
      </w:r>
      <w:r>
        <w:rPr>
          <w:rFonts w:ascii="Arial" w:hAnsi="Arial" w:cs="Arial"/>
          <w:sz w:val="22"/>
          <w:szCs w:val="22"/>
        </w:rPr>
        <w:t>)</w:t>
      </w:r>
    </w:p>
    <w:p w:rsidR="00BA6374" w:rsidRDefault="00BA6374" w:rsidP="00303A1F">
      <w:pPr>
        <w:numPr>
          <w:ilvl w:val="1"/>
          <w:numId w:val="68"/>
        </w:numPr>
        <w:rPr>
          <w:rFonts w:ascii="Arial" w:hAnsi="Arial" w:cs="Arial"/>
          <w:sz w:val="22"/>
          <w:szCs w:val="22"/>
        </w:rPr>
      </w:pPr>
      <w:r>
        <w:rPr>
          <w:rFonts w:ascii="Arial" w:hAnsi="Arial" w:cs="Arial"/>
          <w:sz w:val="22"/>
          <w:szCs w:val="22"/>
        </w:rPr>
        <w:t>signature of pharmacist and nurse who performs the inventory</w:t>
      </w:r>
    </w:p>
    <w:p w:rsidR="00BA6374" w:rsidRDefault="00BA6374" w:rsidP="00303A1F">
      <w:pPr>
        <w:numPr>
          <w:ilvl w:val="1"/>
          <w:numId w:val="68"/>
        </w:numPr>
        <w:rPr>
          <w:rFonts w:ascii="Arial" w:hAnsi="Arial" w:cs="Arial"/>
          <w:sz w:val="22"/>
          <w:szCs w:val="22"/>
        </w:rPr>
      </w:pPr>
      <w:r>
        <w:rPr>
          <w:rFonts w:ascii="Arial" w:hAnsi="Arial" w:cs="Arial"/>
          <w:sz w:val="22"/>
          <w:szCs w:val="22"/>
        </w:rPr>
        <w:t>the unit of measure shall be milligr</w:t>
      </w:r>
      <w:r w:rsidR="006E7235">
        <w:rPr>
          <w:rFonts w:ascii="Arial" w:hAnsi="Arial" w:cs="Arial"/>
          <w:sz w:val="22"/>
          <w:szCs w:val="22"/>
        </w:rPr>
        <w:t>ams</w:t>
      </w:r>
    </w:p>
    <w:p w:rsidR="00BA6374" w:rsidRDefault="00BA6374" w:rsidP="00BA6374">
      <w:pPr>
        <w:rPr>
          <w:rFonts w:ascii="Arial" w:hAnsi="Arial" w:cs="Arial"/>
          <w:sz w:val="22"/>
          <w:szCs w:val="22"/>
        </w:rPr>
      </w:pPr>
    </w:p>
    <w:p w:rsidR="00BA6374" w:rsidRDefault="00BA6374" w:rsidP="00303A1F">
      <w:pPr>
        <w:numPr>
          <w:ilvl w:val="0"/>
          <w:numId w:val="68"/>
        </w:numPr>
        <w:rPr>
          <w:rFonts w:ascii="Arial" w:hAnsi="Arial" w:cs="Arial"/>
          <w:sz w:val="22"/>
          <w:szCs w:val="22"/>
        </w:rPr>
      </w:pPr>
      <w:r>
        <w:rPr>
          <w:rFonts w:ascii="Arial" w:hAnsi="Arial" w:cs="Arial"/>
          <w:sz w:val="22"/>
          <w:szCs w:val="22"/>
        </w:rPr>
        <w:t>Any variation of the date of the biennial inventory must be approved by the DEA.</w:t>
      </w:r>
    </w:p>
    <w:p w:rsidR="00BA6374" w:rsidRDefault="00BA6374" w:rsidP="00BA6374">
      <w:pPr>
        <w:ind w:left="360"/>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54B56"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Pr>
          <w:rFonts w:ascii="Arial" w:hAnsi="Arial" w:cs="Arial"/>
          <w:b/>
          <w:sz w:val="22"/>
          <w:szCs w:val="22"/>
        </w:rPr>
        <w:t xml:space="preserve"> - </w:t>
      </w:r>
      <w:r w:rsidR="007C0A84">
        <w:rPr>
          <w:rFonts w:ascii="Arial" w:hAnsi="Arial" w:cs="Arial"/>
          <w:b/>
          <w:sz w:val="22"/>
          <w:szCs w:val="22"/>
        </w:rPr>
        <w:t>45</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DEA 222 Forms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program sponsor has the ability to order the 222 forms.  The program sponsor shall also fill out a power of attorney so that the pharmacist can obtain an adequate supply of forms and order the methadone powder or buprenorphine.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69"/>
        </w:numPr>
        <w:rPr>
          <w:rFonts w:ascii="Arial" w:hAnsi="Arial" w:cs="Arial"/>
          <w:sz w:val="22"/>
          <w:szCs w:val="22"/>
        </w:rPr>
      </w:pPr>
      <w:r>
        <w:rPr>
          <w:rFonts w:ascii="Arial" w:hAnsi="Arial" w:cs="Arial"/>
          <w:sz w:val="22"/>
          <w:szCs w:val="22"/>
        </w:rPr>
        <w:t xml:space="preserve">Using the DEA 222a form, the pharmacist or program sponsor shall request the maximum number of six (6) order form books from the DEA in </w:t>
      </w:r>
      <w:smartTag w:uri="urn:schemas-microsoft-com:office:smarttags" w:element="place">
        <w:smartTag w:uri="urn:schemas-microsoft-com:office:smarttags" w:element="City">
          <w:r>
            <w:rPr>
              <w:rFonts w:ascii="Arial" w:hAnsi="Arial" w:cs="Arial"/>
              <w:sz w:val="22"/>
              <w:szCs w:val="22"/>
            </w:rPr>
            <w:t>Boston</w:t>
          </w:r>
        </w:smartTag>
      </w:smartTag>
      <w:r>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303A1F">
      <w:pPr>
        <w:numPr>
          <w:ilvl w:val="0"/>
          <w:numId w:val="69"/>
        </w:numPr>
        <w:rPr>
          <w:rFonts w:ascii="Arial" w:hAnsi="Arial" w:cs="Arial"/>
          <w:sz w:val="22"/>
          <w:szCs w:val="22"/>
        </w:rPr>
      </w:pPr>
      <w:r>
        <w:rPr>
          <w:rFonts w:ascii="Arial" w:hAnsi="Arial" w:cs="Arial"/>
          <w:sz w:val="22"/>
          <w:szCs w:val="22"/>
        </w:rPr>
        <w:t>When the DEA 222 form books arrive, the pharmacist or program sponsor shall open them and place all books in consecutive order by number.</w:t>
      </w:r>
    </w:p>
    <w:p w:rsidR="00BA6374" w:rsidRDefault="00BA6374" w:rsidP="00BA6374">
      <w:pPr>
        <w:rPr>
          <w:rFonts w:ascii="Arial" w:hAnsi="Arial" w:cs="Arial"/>
          <w:sz w:val="22"/>
          <w:szCs w:val="22"/>
        </w:rPr>
      </w:pPr>
    </w:p>
    <w:p w:rsidR="00BA6374" w:rsidRDefault="00BA6374" w:rsidP="00303A1F">
      <w:pPr>
        <w:numPr>
          <w:ilvl w:val="0"/>
          <w:numId w:val="69"/>
        </w:numPr>
        <w:rPr>
          <w:rFonts w:ascii="Arial" w:hAnsi="Arial" w:cs="Arial"/>
          <w:sz w:val="22"/>
          <w:szCs w:val="22"/>
        </w:rPr>
      </w:pPr>
      <w:r>
        <w:rPr>
          <w:rFonts w:ascii="Arial" w:hAnsi="Arial" w:cs="Arial"/>
          <w:sz w:val="22"/>
          <w:szCs w:val="22"/>
        </w:rPr>
        <w:t>When only one DEA 222 form book remains, the pharmacist or program sponsor shall order additional books.  CTR should never have less than one full book on hand at all times.</w:t>
      </w:r>
    </w:p>
    <w:p w:rsidR="00BA6374" w:rsidRDefault="00BA6374" w:rsidP="00BA6374">
      <w:pPr>
        <w:rPr>
          <w:rFonts w:ascii="Arial" w:hAnsi="Arial" w:cs="Arial"/>
          <w:sz w:val="22"/>
          <w:szCs w:val="22"/>
        </w:rPr>
      </w:pPr>
    </w:p>
    <w:p w:rsidR="00BA6374" w:rsidRDefault="00BA6374" w:rsidP="00303A1F">
      <w:pPr>
        <w:numPr>
          <w:ilvl w:val="0"/>
          <w:numId w:val="69"/>
        </w:numPr>
        <w:rPr>
          <w:rFonts w:ascii="Arial" w:hAnsi="Arial" w:cs="Arial"/>
          <w:sz w:val="22"/>
          <w:szCs w:val="22"/>
        </w:rPr>
      </w:pPr>
      <w:r>
        <w:rPr>
          <w:rFonts w:ascii="Arial" w:hAnsi="Arial" w:cs="Arial"/>
          <w:sz w:val="22"/>
          <w:szCs w:val="22"/>
        </w:rPr>
        <w:t xml:space="preserve">These DEA 222 form books shall be stored in the </w:t>
      </w:r>
      <w:r w:rsidR="00C21518">
        <w:rPr>
          <w:rFonts w:ascii="Arial" w:hAnsi="Arial" w:cs="Arial"/>
          <w:sz w:val="22"/>
          <w:szCs w:val="22"/>
        </w:rPr>
        <w:t>small safe which houses the methadone powder</w:t>
      </w:r>
      <w:r>
        <w:rPr>
          <w:rFonts w:ascii="Arial" w:hAnsi="Arial" w:cs="Arial"/>
          <w:sz w:val="22"/>
          <w:szCs w:val="22"/>
        </w:rPr>
        <w:t xml:space="preserve"> in a properly labeled folder “unexecuted 222 forms”.</w:t>
      </w:r>
    </w:p>
    <w:p w:rsidR="00BA6374" w:rsidRDefault="00BA6374" w:rsidP="00BA6374">
      <w:pPr>
        <w:rPr>
          <w:rFonts w:ascii="Arial" w:hAnsi="Arial" w:cs="Arial"/>
          <w:sz w:val="22"/>
          <w:szCs w:val="22"/>
        </w:rPr>
      </w:pPr>
    </w:p>
    <w:p w:rsidR="00BA6374" w:rsidRDefault="00BA6374" w:rsidP="00303A1F">
      <w:pPr>
        <w:numPr>
          <w:ilvl w:val="0"/>
          <w:numId w:val="69"/>
        </w:numPr>
        <w:rPr>
          <w:rFonts w:ascii="Arial" w:hAnsi="Arial" w:cs="Arial"/>
          <w:sz w:val="22"/>
          <w:szCs w:val="22"/>
        </w:rPr>
      </w:pPr>
      <w:r>
        <w:rPr>
          <w:rFonts w:ascii="Arial" w:hAnsi="Arial" w:cs="Arial"/>
          <w:sz w:val="22"/>
          <w:szCs w:val="22"/>
        </w:rPr>
        <w:t>Any missing unexecuted 222 forms must be reported to the DEA immediately as it is noticed.</w:t>
      </w: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ind w:left="360"/>
        <w:jc w:val="right"/>
        <w:rPr>
          <w:rFonts w:ascii="Arial" w:hAnsi="Arial" w:cs="Arial"/>
          <w:sz w:val="22"/>
          <w:szCs w:val="22"/>
        </w:rPr>
      </w:pPr>
    </w:p>
    <w:p w:rsidR="00BA6374" w:rsidRDefault="00B54B56"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Pr>
          <w:rFonts w:ascii="Arial" w:hAnsi="Arial" w:cs="Arial"/>
          <w:b/>
          <w:sz w:val="22"/>
          <w:szCs w:val="22"/>
        </w:rPr>
        <w:t xml:space="preserve"> - </w:t>
      </w:r>
      <w:r w:rsidR="006E7235">
        <w:rPr>
          <w:rFonts w:ascii="Arial" w:hAnsi="Arial" w:cs="Arial"/>
          <w:b/>
          <w:sz w:val="22"/>
          <w:szCs w:val="22"/>
        </w:rPr>
        <w:t>4</w:t>
      </w:r>
      <w:r w:rsidR="007C0A84">
        <w:rPr>
          <w:rFonts w:ascii="Arial" w:hAnsi="Arial" w:cs="Arial"/>
          <w:b/>
          <w:sz w:val="22"/>
          <w:szCs w:val="22"/>
        </w:rPr>
        <w:t>6</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Methadone Reconstitution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pharmacist is responsible for compounding the methadone into a solution of 10mg/ml for the purpose of the nursing staff to administer to </w:t>
      </w:r>
      <w:r w:rsidR="00316F97">
        <w:rPr>
          <w:rFonts w:ascii="Arial" w:hAnsi="Arial" w:cs="Arial"/>
          <w:sz w:val="22"/>
          <w:szCs w:val="22"/>
        </w:rPr>
        <w:t>patients</w:t>
      </w:r>
      <w:r>
        <w:rPr>
          <w:rFonts w:ascii="Arial" w:hAnsi="Arial" w:cs="Arial"/>
          <w:sz w:val="22"/>
          <w:szCs w:val="22"/>
        </w:rPr>
        <w:t xml:space="preserve"> in treatment at CTR.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following is a guideline for the pharmacist to follow when preparing the powder form to the liquid form for administration: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 xml:space="preserve">Remove safety seal on 100 gram Methadone </w:t>
      </w:r>
      <w:proofErr w:type="spellStart"/>
      <w:r>
        <w:rPr>
          <w:rFonts w:ascii="Arial" w:hAnsi="Arial" w:cs="Arial"/>
          <w:sz w:val="22"/>
          <w:szCs w:val="22"/>
        </w:rPr>
        <w:t>Hcl</w:t>
      </w:r>
      <w:proofErr w:type="spellEnd"/>
      <w:r>
        <w:rPr>
          <w:rFonts w:ascii="Arial" w:hAnsi="Arial" w:cs="Arial"/>
          <w:sz w:val="22"/>
          <w:szCs w:val="22"/>
        </w:rPr>
        <w:t xml:space="preserve"> powder </w:t>
      </w:r>
      <w:r w:rsidR="00C21518">
        <w:rPr>
          <w:rFonts w:ascii="Arial" w:hAnsi="Arial" w:cs="Arial"/>
          <w:sz w:val="22"/>
          <w:szCs w:val="22"/>
        </w:rPr>
        <w:t>container</w:t>
      </w:r>
      <w:r>
        <w:rPr>
          <w:rFonts w:ascii="Arial" w:hAnsi="Arial" w:cs="Arial"/>
          <w:sz w:val="22"/>
          <w:szCs w:val="22"/>
        </w:rPr>
        <w:t>.</w:t>
      </w:r>
    </w:p>
    <w:p w:rsidR="00BA6374" w:rsidRDefault="00BA6374" w:rsidP="00BA6374">
      <w:pPr>
        <w:ind w:left="360"/>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Weigh the bottle with the cover and record weight in gr</w:t>
      </w:r>
      <w:r w:rsidR="006E7235">
        <w:rPr>
          <w:rFonts w:ascii="Arial" w:hAnsi="Arial" w:cs="Arial"/>
          <w:sz w:val="22"/>
          <w:szCs w:val="22"/>
        </w:rPr>
        <w:t>ams</w:t>
      </w:r>
      <w:r>
        <w:rPr>
          <w:rFonts w:ascii="Arial" w:hAnsi="Arial" w:cs="Arial"/>
          <w:sz w:val="22"/>
          <w:szCs w:val="22"/>
        </w:rPr>
        <w:t xml:space="preserve"> on the </w:t>
      </w:r>
      <w:r w:rsidR="00C21518">
        <w:rPr>
          <w:rFonts w:ascii="Arial" w:hAnsi="Arial" w:cs="Arial"/>
          <w:sz w:val="22"/>
          <w:szCs w:val="22"/>
        </w:rPr>
        <w:t>container</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Tare the weight of the beaker on the scale</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With a spatula remove 40 gr</w:t>
      </w:r>
      <w:r w:rsidR="006E7235">
        <w:rPr>
          <w:rFonts w:ascii="Arial" w:hAnsi="Arial" w:cs="Arial"/>
          <w:sz w:val="22"/>
          <w:szCs w:val="22"/>
        </w:rPr>
        <w:t xml:space="preserve">ams </w:t>
      </w:r>
      <w:r>
        <w:rPr>
          <w:rFonts w:ascii="Arial" w:hAnsi="Arial" w:cs="Arial"/>
          <w:sz w:val="22"/>
          <w:szCs w:val="22"/>
        </w:rPr>
        <w:t xml:space="preserve">of methadone powder from the </w:t>
      </w:r>
      <w:r w:rsidR="00C21518">
        <w:rPr>
          <w:rFonts w:ascii="Arial" w:hAnsi="Arial" w:cs="Arial"/>
          <w:sz w:val="22"/>
          <w:szCs w:val="22"/>
        </w:rPr>
        <w:t>container</w:t>
      </w:r>
      <w:r>
        <w:rPr>
          <w:rFonts w:ascii="Arial" w:hAnsi="Arial" w:cs="Arial"/>
          <w:sz w:val="22"/>
          <w:szCs w:val="22"/>
        </w:rPr>
        <w:t xml:space="preserve"> and place into the empty beaker</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 xml:space="preserve">Re-weigh the </w:t>
      </w:r>
      <w:r w:rsidR="00C21518">
        <w:rPr>
          <w:rFonts w:ascii="Arial" w:hAnsi="Arial" w:cs="Arial"/>
          <w:sz w:val="22"/>
          <w:szCs w:val="22"/>
        </w:rPr>
        <w:t>container</w:t>
      </w:r>
      <w:r>
        <w:rPr>
          <w:rFonts w:ascii="Arial" w:hAnsi="Arial" w:cs="Arial"/>
          <w:sz w:val="22"/>
          <w:szCs w:val="22"/>
        </w:rPr>
        <w:t xml:space="preserve"> with the cover on and subtract this amount from the original weight written on the label to ensure that 40 gr</w:t>
      </w:r>
      <w:r w:rsidR="006E7235">
        <w:rPr>
          <w:rFonts w:ascii="Arial" w:hAnsi="Arial" w:cs="Arial"/>
          <w:sz w:val="22"/>
          <w:szCs w:val="22"/>
        </w:rPr>
        <w:t>ams</w:t>
      </w:r>
      <w:r>
        <w:rPr>
          <w:rFonts w:ascii="Arial" w:hAnsi="Arial" w:cs="Arial"/>
          <w:sz w:val="22"/>
          <w:szCs w:val="22"/>
        </w:rPr>
        <w:t xml:space="preserve"> of powder was taken.</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Add 400 ml of distilled water to the beaker containing the 40 gr</w:t>
      </w:r>
      <w:r w:rsidR="006E7235">
        <w:rPr>
          <w:rFonts w:ascii="Arial" w:hAnsi="Arial" w:cs="Arial"/>
          <w:sz w:val="22"/>
          <w:szCs w:val="22"/>
        </w:rPr>
        <w:t>ams</w:t>
      </w:r>
      <w:r>
        <w:rPr>
          <w:rFonts w:ascii="Arial" w:hAnsi="Arial" w:cs="Arial"/>
          <w:sz w:val="22"/>
          <w:szCs w:val="22"/>
        </w:rPr>
        <w:t xml:space="preserve"> of methadone powder</w:t>
      </w:r>
      <w:r w:rsidR="00085DBB">
        <w:rPr>
          <w:rFonts w:ascii="Arial" w:hAnsi="Arial" w:cs="Arial"/>
          <w:sz w:val="22"/>
          <w:szCs w:val="22"/>
        </w:rPr>
        <w:t>,</w:t>
      </w:r>
      <w:r>
        <w:rPr>
          <w:rFonts w:ascii="Arial" w:hAnsi="Arial" w:cs="Arial"/>
          <w:sz w:val="22"/>
          <w:szCs w:val="22"/>
        </w:rPr>
        <w:t xml:space="preserve"> stir well.</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 xml:space="preserve">Using a funnel, add the methadone/distilled water solution to an empty 4 </w:t>
      </w:r>
      <w:proofErr w:type="spellStart"/>
      <w:r>
        <w:rPr>
          <w:rFonts w:ascii="Arial" w:hAnsi="Arial" w:cs="Arial"/>
          <w:sz w:val="22"/>
          <w:szCs w:val="22"/>
        </w:rPr>
        <w:t>litre</w:t>
      </w:r>
      <w:proofErr w:type="spellEnd"/>
      <w:r>
        <w:rPr>
          <w:rFonts w:ascii="Arial" w:hAnsi="Arial" w:cs="Arial"/>
          <w:sz w:val="22"/>
          <w:szCs w:val="22"/>
        </w:rPr>
        <w:t xml:space="preserve"> bottle that has already been weighed, labeled and measured to the 4000 ml line.</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Add another 400 ml of distilled water into the beaker and stir to dissolve all methadone powder residue.  Add to the 4ltr container and repeat again.</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 xml:space="preserve">Put cap on 4 </w:t>
      </w:r>
      <w:proofErr w:type="spellStart"/>
      <w:r>
        <w:rPr>
          <w:rFonts w:ascii="Arial" w:hAnsi="Arial" w:cs="Arial"/>
          <w:sz w:val="22"/>
          <w:szCs w:val="22"/>
        </w:rPr>
        <w:t>litre</w:t>
      </w:r>
      <w:proofErr w:type="spellEnd"/>
      <w:r>
        <w:rPr>
          <w:rFonts w:ascii="Arial" w:hAnsi="Arial" w:cs="Arial"/>
          <w:sz w:val="22"/>
          <w:szCs w:val="22"/>
        </w:rPr>
        <w:t xml:space="preserve"> container and shake well to ensure that methadone powder is well mixed into a solution.  </w:t>
      </w: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Weigh the 4000 ml bottle with the cap off on the scale, add enough distilled water until the weight is reached.  Replace cap and shake well.</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Record all deductions from the methadone powder perpetual Inventory.</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Record the amount of milligr</w:t>
      </w:r>
      <w:r w:rsidR="006E7235">
        <w:rPr>
          <w:rFonts w:ascii="Arial" w:hAnsi="Arial" w:cs="Arial"/>
          <w:sz w:val="22"/>
          <w:szCs w:val="22"/>
        </w:rPr>
        <w:t>ams</w:t>
      </w:r>
      <w:r>
        <w:rPr>
          <w:rFonts w:ascii="Arial" w:hAnsi="Arial" w:cs="Arial"/>
          <w:sz w:val="22"/>
          <w:szCs w:val="22"/>
        </w:rPr>
        <w:t xml:space="preserve"> being added to the Nursing perpetual inventory.</w:t>
      </w: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t>Page 2 of 2</w:t>
      </w:r>
    </w:p>
    <w:p w:rsidR="00BA6374" w:rsidRDefault="00BA6374" w:rsidP="00BA6374">
      <w:pPr>
        <w:ind w:left="360"/>
        <w:jc w:val="right"/>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Record date, amount in milligr</w:t>
      </w:r>
      <w:r w:rsidR="006E7235">
        <w:rPr>
          <w:rFonts w:ascii="Arial" w:hAnsi="Arial" w:cs="Arial"/>
          <w:sz w:val="22"/>
          <w:szCs w:val="22"/>
        </w:rPr>
        <w:t>ams</w:t>
      </w:r>
      <w:r>
        <w:rPr>
          <w:rFonts w:ascii="Arial" w:hAnsi="Arial" w:cs="Arial"/>
          <w:sz w:val="22"/>
          <w:szCs w:val="22"/>
        </w:rPr>
        <w:t>, lot number of bottles, and bottle number, pharmacist signature and nursing signature to the Transfer to Nursing Log.</w:t>
      </w:r>
    </w:p>
    <w:p w:rsidR="00BA6374" w:rsidRDefault="00BA6374" w:rsidP="00BA6374">
      <w:pPr>
        <w:ind w:left="360"/>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All prepared methadone must be labeled with lot number, bottle number, amount of methadone and expiration date.</w:t>
      </w:r>
    </w:p>
    <w:p w:rsidR="00BA6374" w:rsidRDefault="00BA6374" w:rsidP="00BA6374">
      <w:pPr>
        <w:rPr>
          <w:rFonts w:ascii="Arial" w:hAnsi="Arial" w:cs="Arial"/>
          <w:sz w:val="22"/>
          <w:szCs w:val="22"/>
        </w:rPr>
      </w:pPr>
    </w:p>
    <w:p w:rsidR="00BA6374" w:rsidRDefault="00BA6374" w:rsidP="00303A1F">
      <w:pPr>
        <w:numPr>
          <w:ilvl w:val="0"/>
          <w:numId w:val="70"/>
        </w:numPr>
        <w:rPr>
          <w:rFonts w:ascii="Arial" w:hAnsi="Arial" w:cs="Arial"/>
          <w:sz w:val="22"/>
          <w:szCs w:val="22"/>
        </w:rPr>
      </w:pPr>
      <w:r>
        <w:rPr>
          <w:rFonts w:ascii="Arial" w:hAnsi="Arial" w:cs="Arial"/>
          <w:sz w:val="22"/>
          <w:szCs w:val="22"/>
        </w:rPr>
        <w:t>Record date, lot number, bottle number and amount to the Pharmacy Transfer to Nursing Log.</w:t>
      </w:r>
    </w:p>
    <w:p w:rsidR="00BA6374" w:rsidRDefault="00BA6374" w:rsidP="00BA6374">
      <w:pPr>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GPS  - 4</w:t>
      </w:r>
      <w:r w:rsidR="007C0A84">
        <w:rPr>
          <w:rFonts w:ascii="Arial" w:hAnsi="Arial" w:cs="Arial"/>
          <w:b/>
          <w:sz w:val="22"/>
          <w:szCs w:val="22"/>
        </w:rPr>
        <w:t>7</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Emergency Supply of Methadone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 the event of an emergency, CTR shall maintain a </w:t>
      </w:r>
      <w:r w:rsidR="00085DBB">
        <w:rPr>
          <w:rFonts w:ascii="Arial" w:hAnsi="Arial" w:cs="Arial"/>
          <w:sz w:val="22"/>
          <w:szCs w:val="22"/>
        </w:rPr>
        <w:t>enough methadone to ensure there is at least 2 months of medication on hand at all times.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085DBB" w:rsidRDefault="00085DBB" w:rsidP="00BA6374">
      <w:pPr>
        <w:rPr>
          <w:rFonts w:ascii="Arial" w:hAnsi="Arial" w:cs="Arial"/>
          <w:sz w:val="22"/>
          <w:szCs w:val="22"/>
        </w:rPr>
      </w:pPr>
    </w:p>
    <w:p w:rsidR="00085DBB" w:rsidRDefault="00085DBB" w:rsidP="00BA6374">
      <w:pPr>
        <w:rPr>
          <w:rFonts w:ascii="Arial" w:hAnsi="Arial" w:cs="Arial"/>
          <w:sz w:val="22"/>
          <w:szCs w:val="22"/>
        </w:rPr>
      </w:pPr>
    </w:p>
    <w:p w:rsidR="00085DBB" w:rsidRDefault="00085DBB" w:rsidP="00BA6374">
      <w:pPr>
        <w:rPr>
          <w:rFonts w:ascii="Arial" w:hAnsi="Arial" w:cs="Arial"/>
          <w:sz w:val="22"/>
          <w:szCs w:val="22"/>
        </w:rPr>
      </w:pPr>
    </w:p>
    <w:p w:rsidR="00085DBB" w:rsidRDefault="00085DBB" w:rsidP="00BA6374">
      <w:pPr>
        <w:rPr>
          <w:rFonts w:ascii="Arial" w:hAnsi="Arial" w:cs="Arial"/>
          <w:sz w:val="22"/>
          <w:szCs w:val="22"/>
        </w:rPr>
      </w:pPr>
    </w:p>
    <w:p w:rsidR="00085DBB" w:rsidRDefault="00085DBB" w:rsidP="00BA6374">
      <w:pPr>
        <w:rPr>
          <w:rFonts w:ascii="Arial" w:hAnsi="Arial" w:cs="Arial"/>
          <w:sz w:val="22"/>
          <w:szCs w:val="22"/>
        </w:rPr>
      </w:pPr>
    </w:p>
    <w:p w:rsidR="00085DBB" w:rsidRDefault="00085DBB" w:rsidP="00BA6374">
      <w:pPr>
        <w:rPr>
          <w:rFonts w:ascii="Arial" w:hAnsi="Arial" w:cs="Arial"/>
          <w:sz w:val="22"/>
          <w:szCs w:val="22"/>
        </w:rPr>
      </w:pPr>
    </w:p>
    <w:p w:rsidR="00085DBB" w:rsidRPr="00085DBB" w:rsidRDefault="00085DBB" w:rsidP="00085DBB">
      <w:pPr>
        <w:jc w:val="right"/>
        <w:rPr>
          <w:rFonts w:ascii="Arial" w:hAnsi="Arial" w:cs="Arial"/>
          <w:sz w:val="18"/>
          <w:szCs w:val="18"/>
        </w:rPr>
      </w:pPr>
      <w:r>
        <w:rPr>
          <w:rFonts w:ascii="Arial" w:hAnsi="Arial" w:cs="Arial"/>
          <w:sz w:val="18"/>
          <w:szCs w:val="18"/>
        </w:rPr>
        <w:t>Revised 11/5/18</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GPS  - 4</w:t>
      </w:r>
      <w:r w:rsidR="007C0A84">
        <w:rPr>
          <w:rFonts w:ascii="Arial" w:hAnsi="Arial" w:cs="Arial"/>
          <w:b/>
          <w:sz w:val="22"/>
          <w:szCs w:val="22"/>
        </w:rPr>
        <w:t>8</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Destruction of Methadone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DC0771" w:rsidRDefault="00DC0771"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 most cases CTR will use a reverse distributor for destruction</w:t>
      </w:r>
      <w:r w:rsidR="00BA6374">
        <w:rPr>
          <w:rFonts w:ascii="Arial" w:hAnsi="Arial" w:cs="Arial"/>
          <w:sz w:val="22"/>
          <w:szCs w:val="22"/>
        </w:rPr>
        <w:t xml:space="preserve">.  The pharmacist shall obtain the 222 form from the distributor and fill out all paperwork accordingly.  A copy of this paperwork shall be kept in the folder in the safe. </w:t>
      </w:r>
    </w:p>
    <w:p w:rsidR="00DC0771" w:rsidRDefault="00DC0771"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DC0771"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CTR does not use a reverse distributor, as in the case of a single dosage of methadone to be destroyed.  All destruction shall be completed with two nurses using kitty litter to absorb all medication.  It can then be disposed of.  An incident report is required.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756072" w:rsidRDefault="00BA6374" w:rsidP="00BA6374">
      <w:pPr>
        <w:rPr>
          <w:rFonts w:ascii="Arial" w:hAnsi="Arial" w:cs="Arial"/>
          <w:sz w:val="22"/>
          <w:szCs w:val="22"/>
        </w:rPr>
      </w:pPr>
    </w:p>
    <w:p w:rsidR="00DC0771" w:rsidRDefault="00DC0771" w:rsidP="00BA6374">
      <w:pPr>
        <w:widowControl w:val="0"/>
        <w:tabs>
          <w:tab w:val="num" w:pos="1260"/>
        </w:tabs>
        <w:ind w:left="1260" w:hanging="540"/>
        <w:jc w:val="right"/>
        <w:rPr>
          <w:rFonts w:ascii="Arial" w:hAnsi="Arial" w:cs="Arial"/>
          <w:sz w:val="22"/>
          <w:szCs w:val="22"/>
        </w:rPr>
      </w:pPr>
    </w:p>
    <w:p w:rsidR="00DC0771" w:rsidRDefault="00DC0771" w:rsidP="00BA6374">
      <w:pPr>
        <w:widowControl w:val="0"/>
        <w:tabs>
          <w:tab w:val="num" w:pos="1260"/>
        </w:tabs>
        <w:ind w:left="1260" w:hanging="540"/>
        <w:jc w:val="right"/>
        <w:rPr>
          <w:rFonts w:ascii="Arial" w:hAnsi="Arial" w:cs="Arial"/>
          <w:sz w:val="22"/>
          <w:szCs w:val="22"/>
        </w:rPr>
      </w:pPr>
    </w:p>
    <w:p w:rsidR="00DC0771" w:rsidRDefault="00DC0771" w:rsidP="00DC0771">
      <w:pPr>
        <w:widowControl w:val="0"/>
        <w:tabs>
          <w:tab w:val="num" w:pos="1260"/>
          <w:tab w:val="left" w:pos="7710"/>
        </w:tabs>
        <w:ind w:left="1260" w:hanging="540"/>
        <w:jc w:val="right"/>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18"/>
          <w:szCs w:val="18"/>
        </w:rPr>
        <w:t xml:space="preserve"> </w:t>
      </w:r>
    </w:p>
    <w:p w:rsidR="00BA6374" w:rsidRDefault="00DC0771" w:rsidP="00DC0771">
      <w:pPr>
        <w:widowControl w:val="0"/>
        <w:tabs>
          <w:tab w:val="num" w:pos="1260"/>
          <w:tab w:val="left" w:pos="7710"/>
        </w:tabs>
        <w:ind w:left="1260" w:hanging="540"/>
        <w:jc w:val="right"/>
        <w:rPr>
          <w:rFonts w:ascii="Arial" w:hAnsi="Arial" w:cs="Arial"/>
          <w:snapToGrid w:val="0"/>
          <w:sz w:val="22"/>
          <w:szCs w:val="22"/>
        </w:rPr>
      </w:pPr>
      <w:r w:rsidRPr="00DC0771">
        <w:rPr>
          <w:rFonts w:ascii="Arial" w:hAnsi="Arial" w:cs="Arial"/>
          <w:sz w:val="18"/>
          <w:szCs w:val="18"/>
        </w:rPr>
        <w:t>Revised 10/30/18</w:t>
      </w:r>
      <w:r w:rsidR="00BA6374" w:rsidRPr="00DC0771">
        <w:rPr>
          <w:rFonts w:ascii="Arial" w:hAnsi="Arial" w:cs="Arial"/>
          <w:sz w:val="22"/>
          <w:szCs w:val="22"/>
        </w:rPr>
        <w:br w:type="page"/>
      </w:r>
      <w:r w:rsidR="00BA6374">
        <w:rPr>
          <w:rFonts w:ascii="Arial" w:hAnsi="Arial" w:cs="Arial"/>
          <w:snapToGrid w:val="0"/>
          <w:sz w:val="22"/>
          <w:szCs w:val="22"/>
        </w:rPr>
        <w:lastRenderedPageBreak/>
        <w:t>Page 1 of 1</w:t>
      </w:r>
    </w:p>
    <w:p w:rsidR="00BA6374" w:rsidRDefault="00BA6374" w:rsidP="00BA6374">
      <w:pPr>
        <w:widowControl w:val="0"/>
        <w:jc w:val="right"/>
        <w:rPr>
          <w:rFonts w:ascii="Arial" w:hAnsi="Arial" w:cs="Arial"/>
          <w:snapToGrid w:val="0"/>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r>
      <w:r w:rsidR="006E7235">
        <w:rPr>
          <w:rFonts w:ascii="Arial" w:hAnsi="Arial" w:cs="Arial"/>
          <w:b/>
          <w:snapToGrid w:val="0"/>
          <w:sz w:val="22"/>
          <w:szCs w:val="22"/>
        </w:rPr>
        <w:t xml:space="preserve">GPS </w:t>
      </w:r>
      <w:r w:rsidR="00B54B56">
        <w:rPr>
          <w:rFonts w:ascii="Arial" w:hAnsi="Arial" w:cs="Arial"/>
          <w:b/>
          <w:snapToGrid w:val="0"/>
          <w:sz w:val="22"/>
          <w:szCs w:val="22"/>
        </w:rPr>
        <w:t xml:space="preserve"> - </w:t>
      </w:r>
      <w:r w:rsidR="007C0A84">
        <w:rPr>
          <w:rFonts w:ascii="Arial" w:hAnsi="Arial" w:cs="Arial"/>
          <w:b/>
          <w:snapToGrid w:val="0"/>
          <w:sz w:val="22"/>
          <w:szCs w:val="22"/>
        </w:rPr>
        <w:t>49</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r>
      <w:r>
        <w:rPr>
          <w:rFonts w:ascii="Arial" w:hAnsi="Arial" w:cs="Arial"/>
          <w:b/>
          <w:snapToGrid w:val="0"/>
          <w:sz w:val="22"/>
          <w:szCs w:val="22"/>
        </w:rPr>
        <w:tab/>
        <w:t>Medical Services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provides certain medical services in conjunction with the recommendations of state and federal agencies.  Any services not offered by CTR that would benefit </w:t>
      </w:r>
      <w:r w:rsidR="00316F97">
        <w:rPr>
          <w:rFonts w:ascii="Arial" w:hAnsi="Arial" w:cs="Arial"/>
          <w:snapToGrid w:val="0"/>
          <w:sz w:val="22"/>
          <w:szCs w:val="22"/>
        </w:rPr>
        <w:t>patients</w:t>
      </w:r>
      <w:r>
        <w:rPr>
          <w:rFonts w:ascii="Arial" w:hAnsi="Arial" w:cs="Arial"/>
          <w:snapToGrid w:val="0"/>
          <w:sz w:val="22"/>
          <w:szCs w:val="22"/>
        </w:rPr>
        <w:t xml:space="preserve"> will be done via referral to an outside agency only with consent of the </w:t>
      </w:r>
      <w:r w:rsidR="002974FF">
        <w:rPr>
          <w:rFonts w:ascii="Arial" w:hAnsi="Arial" w:cs="Arial"/>
          <w:snapToGrid w:val="0"/>
          <w:sz w:val="22"/>
          <w:szCs w:val="22"/>
        </w:rPr>
        <w:t>patient</w:t>
      </w:r>
      <w:r>
        <w:rPr>
          <w:rFonts w:ascii="Arial" w:hAnsi="Arial" w:cs="Arial"/>
          <w:snapToGrid w:val="0"/>
          <w:sz w:val="22"/>
          <w:szCs w:val="22"/>
        </w:rPr>
        <w:t>.</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71"/>
        </w:numPr>
        <w:rPr>
          <w:rFonts w:ascii="Arial" w:hAnsi="Arial" w:cs="Arial"/>
          <w:sz w:val="22"/>
          <w:szCs w:val="22"/>
        </w:rPr>
      </w:pPr>
      <w:r>
        <w:rPr>
          <w:rFonts w:ascii="Arial" w:hAnsi="Arial" w:cs="Arial"/>
          <w:sz w:val="22"/>
          <w:szCs w:val="22"/>
        </w:rPr>
        <w:t>Admission Physical and Annual Physical</w:t>
      </w:r>
    </w:p>
    <w:p w:rsidR="00BA6374" w:rsidRDefault="00BA6374" w:rsidP="00BA6374">
      <w:pPr>
        <w:widowControl w:val="0"/>
        <w:ind w:left="360"/>
        <w:rPr>
          <w:rFonts w:ascii="Arial" w:hAnsi="Arial" w:cs="Arial"/>
          <w:sz w:val="22"/>
          <w:szCs w:val="22"/>
        </w:rPr>
      </w:pPr>
    </w:p>
    <w:p w:rsidR="00DB171F" w:rsidRPr="00DB171F" w:rsidRDefault="00BA6374" w:rsidP="00303A1F">
      <w:pPr>
        <w:widowControl w:val="0"/>
        <w:numPr>
          <w:ilvl w:val="0"/>
          <w:numId w:val="71"/>
        </w:numPr>
        <w:rPr>
          <w:rFonts w:ascii="Arial" w:hAnsi="Arial" w:cs="Arial"/>
          <w:sz w:val="22"/>
          <w:szCs w:val="22"/>
        </w:rPr>
      </w:pPr>
      <w:r w:rsidRPr="00DB171F">
        <w:rPr>
          <w:rFonts w:ascii="Arial" w:hAnsi="Arial" w:cs="Arial"/>
          <w:sz w:val="22"/>
          <w:szCs w:val="22"/>
        </w:rPr>
        <w:t xml:space="preserve">TB </w:t>
      </w:r>
      <w:r w:rsidR="00DB171F" w:rsidRPr="00DB171F">
        <w:rPr>
          <w:rFonts w:ascii="Arial" w:hAnsi="Arial" w:cs="Arial"/>
          <w:sz w:val="22"/>
          <w:szCs w:val="22"/>
        </w:rPr>
        <w:t>screening</w:t>
      </w:r>
      <w:r w:rsidRPr="00DB171F">
        <w:rPr>
          <w:rFonts w:ascii="Arial" w:hAnsi="Arial" w:cs="Arial"/>
          <w:sz w:val="22"/>
          <w:szCs w:val="22"/>
        </w:rPr>
        <w:t xml:space="preserve"> upon admission and annually thereafter</w:t>
      </w:r>
    </w:p>
    <w:p w:rsidR="00DB171F" w:rsidRDefault="00DB171F" w:rsidP="00303A1F">
      <w:pPr>
        <w:widowControl w:val="0"/>
        <w:numPr>
          <w:ilvl w:val="1"/>
          <w:numId w:val="71"/>
        </w:numPr>
        <w:rPr>
          <w:rFonts w:ascii="Arial" w:hAnsi="Arial" w:cs="Arial"/>
          <w:sz w:val="22"/>
          <w:szCs w:val="22"/>
        </w:rPr>
      </w:pPr>
      <w:r>
        <w:rPr>
          <w:rFonts w:ascii="Arial" w:hAnsi="Arial" w:cs="Arial"/>
          <w:sz w:val="22"/>
          <w:szCs w:val="22"/>
        </w:rPr>
        <w:t>Once screening is completed the physician may order a TB test if indicated.</w:t>
      </w:r>
    </w:p>
    <w:p w:rsidR="00BA6374" w:rsidRDefault="00BA6374" w:rsidP="00BA6374">
      <w:pPr>
        <w:widowControl w:val="0"/>
        <w:rPr>
          <w:rFonts w:ascii="Arial" w:hAnsi="Arial" w:cs="Arial"/>
          <w:sz w:val="22"/>
          <w:szCs w:val="22"/>
        </w:rPr>
      </w:pPr>
    </w:p>
    <w:p w:rsidR="00BA6374" w:rsidRPr="00DB171F" w:rsidRDefault="00BA6374" w:rsidP="00303A1F">
      <w:pPr>
        <w:widowControl w:val="0"/>
        <w:numPr>
          <w:ilvl w:val="0"/>
          <w:numId w:val="71"/>
        </w:numPr>
        <w:rPr>
          <w:rFonts w:ascii="Arial" w:hAnsi="Arial" w:cs="Arial"/>
          <w:sz w:val="22"/>
          <w:szCs w:val="22"/>
        </w:rPr>
      </w:pPr>
      <w:r w:rsidRPr="00DB171F">
        <w:rPr>
          <w:rFonts w:ascii="Arial" w:hAnsi="Arial" w:cs="Arial"/>
          <w:sz w:val="22"/>
          <w:szCs w:val="22"/>
        </w:rPr>
        <w:t xml:space="preserve">Blood work </w:t>
      </w:r>
      <w:r w:rsidR="00027FB0" w:rsidRPr="00DB171F">
        <w:rPr>
          <w:rFonts w:ascii="Arial" w:hAnsi="Arial" w:cs="Arial"/>
          <w:sz w:val="22"/>
          <w:szCs w:val="22"/>
        </w:rPr>
        <w:t xml:space="preserve">for RPR </w:t>
      </w:r>
      <w:r w:rsidRPr="00DB171F">
        <w:rPr>
          <w:rFonts w:ascii="Arial" w:hAnsi="Arial" w:cs="Arial"/>
          <w:sz w:val="22"/>
          <w:szCs w:val="22"/>
        </w:rPr>
        <w:t>(</w:t>
      </w:r>
      <w:r w:rsidR="00027FB0" w:rsidRPr="00DB171F">
        <w:rPr>
          <w:rFonts w:ascii="Arial" w:hAnsi="Arial" w:cs="Arial"/>
          <w:sz w:val="22"/>
          <w:szCs w:val="22"/>
        </w:rPr>
        <w:t>and may include if requested by the physician</w:t>
      </w:r>
      <w:r w:rsidRPr="00DB171F">
        <w:rPr>
          <w:rFonts w:ascii="Arial" w:hAnsi="Arial" w:cs="Arial"/>
          <w:sz w:val="22"/>
          <w:szCs w:val="22"/>
        </w:rPr>
        <w:t xml:space="preserve"> CBCD, LFT’s, Hep B antigen/antibody) upon admission and annually </w:t>
      </w:r>
      <w:r w:rsidR="00027FB0" w:rsidRPr="00DB171F">
        <w:rPr>
          <w:rFonts w:ascii="Arial" w:hAnsi="Arial" w:cs="Arial"/>
          <w:sz w:val="22"/>
          <w:szCs w:val="22"/>
        </w:rPr>
        <w:t xml:space="preserve">if requested by the physician </w:t>
      </w:r>
      <w:r w:rsidRPr="00DB171F">
        <w:rPr>
          <w:rFonts w:ascii="Arial" w:hAnsi="Arial" w:cs="Arial"/>
          <w:sz w:val="22"/>
          <w:szCs w:val="22"/>
        </w:rPr>
        <w:t>thereafter.</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1"/>
        </w:numPr>
        <w:rPr>
          <w:rFonts w:ascii="Arial" w:hAnsi="Arial" w:cs="Arial"/>
          <w:sz w:val="22"/>
          <w:szCs w:val="22"/>
        </w:rPr>
      </w:pPr>
      <w:r>
        <w:rPr>
          <w:rFonts w:ascii="Arial" w:hAnsi="Arial" w:cs="Arial"/>
          <w:sz w:val="22"/>
          <w:szCs w:val="22"/>
        </w:rPr>
        <w:t>Urinalysis drug screen upon admission and at least monthly thereafter.</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1"/>
        </w:numPr>
        <w:rPr>
          <w:rFonts w:ascii="Arial" w:hAnsi="Arial" w:cs="Arial"/>
          <w:sz w:val="22"/>
          <w:szCs w:val="22"/>
        </w:rPr>
      </w:pPr>
      <w:r>
        <w:rPr>
          <w:rFonts w:ascii="Arial" w:hAnsi="Arial" w:cs="Arial"/>
          <w:sz w:val="22"/>
          <w:szCs w:val="22"/>
        </w:rPr>
        <w:t>Blood sugar testing and vital sign monitoring.</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1"/>
        </w:numPr>
        <w:rPr>
          <w:rFonts w:ascii="Arial" w:hAnsi="Arial" w:cs="Arial"/>
          <w:sz w:val="22"/>
          <w:szCs w:val="22"/>
        </w:rPr>
      </w:pPr>
      <w:r>
        <w:rPr>
          <w:rFonts w:ascii="Arial" w:hAnsi="Arial" w:cs="Arial"/>
          <w:sz w:val="22"/>
          <w:szCs w:val="22"/>
        </w:rPr>
        <w:t>Urinalysis for pregnancy as ordered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1"/>
        </w:numPr>
        <w:rPr>
          <w:rFonts w:ascii="Arial" w:hAnsi="Arial" w:cs="Arial"/>
          <w:sz w:val="22"/>
          <w:szCs w:val="22"/>
        </w:rPr>
      </w:pPr>
      <w:r>
        <w:rPr>
          <w:rFonts w:ascii="Arial" w:hAnsi="Arial" w:cs="Arial"/>
          <w:sz w:val="22"/>
          <w:szCs w:val="22"/>
        </w:rPr>
        <w:t>Various other blood work if deemed necessary by the medical director/program physician.</w:t>
      </w:r>
    </w:p>
    <w:p w:rsidR="00103AE3" w:rsidRDefault="00103AE3" w:rsidP="00103AE3">
      <w:pPr>
        <w:pStyle w:val="ListParagraph"/>
        <w:rPr>
          <w:rFonts w:ascii="Arial" w:hAnsi="Arial" w:cs="Arial"/>
          <w:sz w:val="22"/>
          <w:szCs w:val="22"/>
        </w:rPr>
      </w:pPr>
    </w:p>
    <w:p w:rsidR="00103AE3" w:rsidRDefault="00103AE3" w:rsidP="00303A1F">
      <w:pPr>
        <w:widowControl w:val="0"/>
        <w:numPr>
          <w:ilvl w:val="0"/>
          <w:numId w:val="71"/>
        </w:numPr>
        <w:rPr>
          <w:rFonts w:ascii="Arial" w:hAnsi="Arial" w:cs="Arial"/>
          <w:sz w:val="22"/>
          <w:szCs w:val="22"/>
        </w:rPr>
      </w:pPr>
      <w:r>
        <w:rPr>
          <w:rFonts w:ascii="Arial" w:hAnsi="Arial" w:cs="Arial"/>
          <w:sz w:val="22"/>
          <w:szCs w:val="22"/>
        </w:rPr>
        <w:t xml:space="preserve">Any reportable illness which we diagnose is reportable to the DOH within an allotted amount of time.  Please go to the RIDOH website for the appropriate form.  </w:t>
      </w:r>
    </w:p>
    <w:p w:rsidR="00BA6374" w:rsidRDefault="00BA6374" w:rsidP="00BA6374">
      <w:pPr>
        <w:widowControl w:val="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Pr="00DB171F" w:rsidRDefault="00DB171F" w:rsidP="00DB171F">
      <w:pPr>
        <w:widowControl w:val="0"/>
        <w:ind w:left="360"/>
        <w:jc w:val="right"/>
        <w:rPr>
          <w:rFonts w:ascii="Arial" w:hAnsi="Arial" w:cs="Arial"/>
          <w:sz w:val="18"/>
          <w:szCs w:val="18"/>
        </w:rPr>
      </w:pPr>
      <w:r>
        <w:rPr>
          <w:rFonts w:ascii="Arial" w:hAnsi="Arial" w:cs="Arial"/>
          <w:sz w:val="18"/>
          <w:szCs w:val="18"/>
        </w:rPr>
        <w:t>Revised 10/30/18</w:t>
      </w:r>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36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54B56"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Pr>
          <w:rFonts w:ascii="Arial" w:hAnsi="Arial" w:cs="Arial"/>
          <w:b/>
          <w:sz w:val="22"/>
          <w:szCs w:val="22"/>
        </w:rPr>
        <w:t xml:space="preserve"> - </w:t>
      </w:r>
      <w:r w:rsidR="006E7235">
        <w:rPr>
          <w:rFonts w:ascii="Arial" w:hAnsi="Arial" w:cs="Arial"/>
          <w:b/>
          <w:sz w:val="22"/>
          <w:szCs w:val="22"/>
        </w:rPr>
        <w:t>5</w:t>
      </w:r>
      <w:r w:rsidR="007C0A84">
        <w:rPr>
          <w:rFonts w:ascii="Arial" w:hAnsi="Arial" w:cs="Arial"/>
          <w:b/>
          <w:sz w:val="22"/>
          <w:szCs w:val="22"/>
        </w:rPr>
        <w:t>0</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Laboratory Testing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Laboratory work is done upon intake and at a minimum of annually thereafter</w:t>
      </w:r>
      <w:r w:rsidR="00DB171F">
        <w:rPr>
          <w:rFonts w:ascii="Arial" w:hAnsi="Arial" w:cs="Arial"/>
          <w:sz w:val="22"/>
          <w:szCs w:val="22"/>
        </w:rPr>
        <w:t xml:space="preserve"> (when indicated)</w:t>
      </w:r>
      <w:r>
        <w:rPr>
          <w:rFonts w:ascii="Arial" w:hAnsi="Arial" w:cs="Arial"/>
          <w:sz w:val="22"/>
          <w:szCs w:val="22"/>
        </w:rPr>
        <w:t xml:space="preserve">.  Lab work </w:t>
      </w:r>
      <w:r w:rsidR="006E7235">
        <w:rPr>
          <w:rFonts w:ascii="Arial" w:hAnsi="Arial" w:cs="Arial"/>
          <w:sz w:val="22"/>
          <w:szCs w:val="22"/>
        </w:rPr>
        <w:t xml:space="preserve">may </w:t>
      </w:r>
      <w:r>
        <w:rPr>
          <w:rFonts w:ascii="Arial" w:hAnsi="Arial" w:cs="Arial"/>
          <w:sz w:val="22"/>
          <w:szCs w:val="22"/>
        </w:rPr>
        <w:t>include</w:t>
      </w:r>
      <w:r w:rsidR="006E7235">
        <w:rPr>
          <w:rFonts w:ascii="Arial" w:hAnsi="Arial" w:cs="Arial"/>
          <w:sz w:val="22"/>
          <w:szCs w:val="22"/>
        </w:rPr>
        <w:t xml:space="preserve"> </w:t>
      </w:r>
      <w:r>
        <w:rPr>
          <w:rFonts w:ascii="Arial" w:hAnsi="Arial" w:cs="Arial"/>
          <w:sz w:val="22"/>
          <w:szCs w:val="22"/>
        </w:rPr>
        <w:t>but is not limited to:</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Blood glucose level</w:t>
      </w: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 xml:space="preserve">BUN </w:t>
      </w: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RPR</w:t>
      </w: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Liver function</w:t>
      </w: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CBC with DIFF</w:t>
      </w: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Hep B. surface antigen</w:t>
      </w:r>
    </w:p>
    <w:p w:rsidR="00BA6374" w:rsidRDefault="00BA6374" w:rsidP="00303A1F">
      <w:pPr>
        <w:widowControl w:val="0"/>
        <w:numPr>
          <w:ilvl w:val="0"/>
          <w:numId w:val="73"/>
        </w:numPr>
        <w:rPr>
          <w:rFonts w:ascii="Arial" w:hAnsi="Arial" w:cs="Arial"/>
          <w:sz w:val="22"/>
          <w:szCs w:val="22"/>
        </w:rPr>
      </w:pPr>
      <w:r>
        <w:rPr>
          <w:rFonts w:ascii="Arial" w:hAnsi="Arial" w:cs="Arial"/>
          <w:sz w:val="22"/>
          <w:szCs w:val="22"/>
        </w:rPr>
        <w:t>Any other lab work that may be ordered by the medical director/program physician.</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 xml:space="preserve">The information gathered by these tests not only provides baseline medical data but the ongoing medical needs of the </w:t>
      </w:r>
      <w:r w:rsidR="00316F97">
        <w:rPr>
          <w:rFonts w:ascii="Arial" w:hAnsi="Arial" w:cs="Arial"/>
          <w:sz w:val="22"/>
          <w:szCs w:val="22"/>
        </w:rPr>
        <w:t>patients</w:t>
      </w:r>
      <w:r>
        <w:rPr>
          <w:rFonts w:ascii="Arial" w:hAnsi="Arial" w:cs="Arial"/>
          <w:sz w:val="22"/>
          <w:szCs w:val="22"/>
        </w:rPr>
        <w:t xml:space="preserve"> of this facility.  </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All testing is performed by a phlebotomist or nurse who has been trained in venipuncture.</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Once the results are received: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4"/>
        </w:numPr>
        <w:rPr>
          <w:rFonts w:ascii="Arial" w:hAnsi="Arial" w:cs="Arial"/>
          <w:sz w:val="22"/>
          <w:szCs w:val="22"/>
        </w:rPr>
      </w:pPr>
      <w:r>
        <w:rPr>
          <w:rFonts w:ascii="Arial" w:hAnsi="Arial" w:cs="Arial"/>
          <w:sz w:val="22"/>
          <w:szCs w:val="22"/>
        </w:rPr>
        <w:t>The nurse will enter the results into the computerized dosing system and enter the date the results were received into the blood work log.</w:t>
      </w:r>
    </w:p>
    <w:p w:rsidR="00BA6374" w:rsidRDefault="00BA6374" w:rsidP="00303A1F">
      <w:pPr>
        <w:widowControl w:val="0"/>
        <w:numPr>
          <w:ilvl w:val="0"/>
          <w:numId w:val="74"/>
        </w:numPr>
        <w:rPr>
          <w:rFonts w:ascii="Arial" w:hAnsi="Arial" w:cs="Arial"/>
          <w:sz w:val="22"/>
          <w:szCs w:val="22"/>
        </w:rPr>
      </w:pPr>
      <w:r>
        <w:rPr>
          <w:rFonts w:ascii="Arial" w:hAnsi="Arial" w:cs="Arial"/>
          <w:sz w:val="22"/>
          <w:szCs w:val="22"/>
        </w:rPr>
        <w:t>They will review the blood work and make note of any results not in the normal range or positive results for RPR or Hep B.</w:t>
      </w:r>
    </w:p>
    <w:p w:rsidR="00BA6374" w:rsidRDefault="00BA6374" w:rsidP="00303A1F">
      <w:pPr>
        <w:widowControl w:val="0"/>
        <w:numPr>
          <w:ilvl w:val="0"/>
          <w:numId w:val="74"/>
        </w:numPr>
        <w:rPr>
          <w:rFonts w:ascii="Arial" w:hAnsi="Arial" w:cs="Arial"/>
          <w:sz w:val="22"/>
          <w:szCs w:val="22"/>
        </w:rPr>
      </w:pPr>
      <w:r>
        <w:rPr>
          <w:rFonts w:ascii="Arial" w:hAnsi="Arial" w:cs="Arial"/>
          <w:sz w:val="22"/>
          <w:szCs w:val="22"/>
        </w:rPr>
        <w:t>They will provide the Medical Director/Program Physician with the results for review and recommendation.</w:t>
      </w:r>
    </w:p>
    <w:p w:rsidR="00BA6374" w:rsidRDefault="00BA6374" w:rsidP="00303A1F">
      <w:pPr>
        <w:widowControl w:val="0"/>
        <w:numPr>
          <w:ilvl w:val="0"/>
          <w:numId w:val="74"/>
        </w:numPr>
        <w:rPr>
          <w:rFonts w:ascii="Arial" w:hAnsi="Arial" w:cs="Arial"/>
          <w:sz w:val="22"/>
          <w:szCs w:val="22"/>
        </w:rPr>
      </w:pPr>
      <w:r>
        <w:rPr>
          <w:rFonts w:ascii="Arial" w:hAnsi="Arial" w:cs="Arial"/>
          <w:sz w:val="22"/>
          <w:szCs w:val="22"/>
        </w:rPr>
        <w:t xml:space="preserve">The nurse will then provide the </w:t>
      </w:r>
      <w:r w:rsidR="002974FF">
        <w:rPr>
          <w:rFonts w:ascii="Arial" w:hAnsi="Arial" w:cs="Arial"/>
          <w:sz w:val="22"/>
          <w:szCs w:val="22"/>
        </w:rPr>
        <w:t>patient</w:t>
      </w:r>
      <w:r>
        <w:rPr>
          <w:rFonts w:ascii="Arial" w:hAnsi="Arial" w:cs="Arial"/>
          <w:sz w:val="22"/>
          <w:szCs w:val="22"/>
        </w:rPr>
        <w:t xml:space="preserve"> with a copy of the blood work.  If any results require follow-up the nurse is to make an appointment to review this with them at the convenience of the </w:t>
      </w:r>
      <w:r w:rsidR="002974FF">
        <w:rPr>
          <w:rFonts w:ascii="Arial" w:hAnsi="Arial" w:cs="Arial"/>
          <w:sz w:val="22"/>
          <w:szCs w:val="22"/>
        </w:rPr>
        <w:t>patient</w:t>
      </w:r>
      <w:r>
        <w:rPr>
          <w:rFonts w:ascii="Arial" w:hAnsi="Arial" w:cs="Arial"/>
          <w:sz w:val="22"/>
          <w:szCs w:val="22"/>
        </w:rPr>
        <w:t xml:space="preserve">.  The nurse as well as the </w:t>
      </w:r>
      <w:r w:rsidR="002974FF">
        <w:rPr>
          <w:rFonts w:ascii="Arial" w:hAnsi="Arial" w:cs="Arial"/>
          <w:sz w:val="22"/>
          <w:szCs w:val="22"/>
        </w:rPr>
        <w:t>patient</w:t>
      </w:r>
      <w:r>
        <w:rPr>
          <w:rFonts w:ascii="Arial" w:hAnsi="Arial" w:cs="Arial"/>
          <w:sz w:val="22"/>
          <w:szCs w:val="22"/>
        </w:rPr>
        <w:t xml:space="preserve"> will sign the blood-work verifying that the blood work results were discussed with them.</w:t>
      </w:r>
    </w:p>
    <w:p w:rsidR="00BA6374" w:rsidRDefault="00BA6374" w:rsidP="00303A1F">
      <w:pPr>
        <w:widowControl w:val="0"/>
        <w:numPr>
          <w:ilvl w:val="0"/>
          <w:numId w:val="74"/>
        </w:numPr>
        <w:rPr>
          <w:rFonts w:ascii="Arial" w:hAnsi="Arial" w:cs="Arial"/>
          <w:sz w:val="22"/>
          <w:szCs w:val="22"/>
        </w:rPr>
      </w:pPr>
      <w:r>
        <w:rPr>
          <w:rFonts w:ascii="Arial" w:hAnsi="Arial" w:cs="Arial"/>
          <w:sz w:val="22"/>
          <w:szCs w:val="22"/>
        </w:rPr>
        <w:t xml:space="preserve">The blood work will be filed in the individual medical chart of the </w:t>
      </w:r>
      <w:r w:rsidR="002974FF">
        <w:rPr>
          <w:rFonts w:ascii="Arial" w:hAnsi="Arial" w:cs="Arial"/>
          <w:sz w:val="22"/>
          <w:szCs w:val="22"/>
        </w:rPr>
        <w:t>patient</w:t>
      </w:r>
      <w:r>
        <w:rPr>
          <w:rFonts w:ascii="Arial" w:hAnsi="Arial" w:cs="Arial"/>
          <w:sz w:val="22"/>
          <w:szCs w:val="22"/>
        </w:rPr>
        <w:t>.</w:t>
      </w:r>
    </w:p>
    <w:p w:rsidR="00BA6374" w:rsidRDefault="00BA6374" w:rsidP="00303A1F">
      <w:pPr>
        <w:widowControl w:val="0"/>
        <w:numPr>
          <w:ilvl w:val="0"/>
          <w:numId w:val="74"/>
        </w:numPr>
        <w:rPr>
          <w:rFonts w:ascii="Arial" w:hAnsi="Arial" w:cs="Arial"/>
          <w:sz w:val="22"/>
          <w:szCs w:val="22"/>
        </w:rPr>
      </w:pPr>
      <w:r>
        <w:rPr>
          <w:rFonts w:ascii="Arial" w:hAnsi="Arial" w:cs="Arial"/>
          <w:sz w:val="22"/>
          <w:szCs w:val="22"/>
        </w:rPr>
        <w:t xml:space="preserve">The date the physician reviewed the blood work as well as the date the </w:t>
      </w:r>
      <w:r w:rsidR="002974FF">
        <w:rPr>
          <w:rFonts w:ascii="Arial" w:hAnsi="Arial" w:cs="Arial"/>
          <w:sz w:val="22"/>
          <w:szCs w:val="22"/>
        </w:rPr>
        <w:t>patient</w:t>
      </w:r>
      <w:r>
        <w:rPr>
          <w:rFonts w:ascii="Arial" w:hAnsi="Arial" w:cs="Arial"/>
          <w:sz w:val="22"/>
          <w:szCs w:val="22"/>
        </w:rPr>
        <w:t xml:space="preserve"> was given a copy of the blood work will be noted in the </w:t>
      </w:r>
      <w:r w:rsidR="002974FF">
        <w:rPr>
          <w:rFonts w:ascii="Arial" w:hAnsi="Arial" w:cs="Arial"/>
          <w:sz w:val="22"/>
          <w:szCs w:val="22"/>
        </w:rPr>
        <w:t>patient</w:t>
      </w:r>
      <w:r>
        <w:rPr>
          <w:rFonts w:ascii="Arial" w:hAnsi="Arial" w:cs="Arial"/>
          <w:sz w:val="22"/>
          <w:szCs w:val="22"/>
        </w:rPr>
        <w:t xml:space="preserve"> Blood Work Log.</w:t>
      </w:r>
    </w:p>
    <w:p w:rsidR="00103AE3" w:rsidRDefault="00103AE3" w:rsidP="00DB171F">
      <w:pPr>
        <w:widowControl w:val="0"/>
        <w:ind w:left="108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6E7235">
        <w:rPr>
          <w:rFonts w:ascii="Arial" w:hAnsi="Arial" w:cs="Arial"/>
          <w:b/>
          <w:sz w:val="22"/>
          <w:szCs w:val="22"/>
        </w:rPr>
        <w:t>5</w:t>
      </w:r>
      <w:r w:rsidR="007C0A84">
        <w:rPr>
          <w:rFonts w:ascii="Arial" w:hAnsi="Arial" w:cs="Arial"/>
          <w:b/>
          <w:sz w:val="22"/>
          <w:szCs w:val="22"/>
        </w:rPr>
        <w:t>1</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sidRPr="00FA57E0">
        <w:rPr>
          <w:rFonts w:ascii="Arial" w:hAnsi="Arial" w:cs="Arial"/>
          <w:b/>
          <w:sz w:val="22"/>
          <w:szCs w:val="22"/>
        </w:rPr>
        <w:t>Policy:</w:t>
      </w:r>
      <w:r w:rsidRPr="00FA57E0">
        <w:rPr>
          <w:rFonts w:ascii="Arial" w:hAnsi="Arial" w:cs="Arial"/>
          <w:b/>
          <w:sz w:val="22"/>
          <w:szCs w:val="22"/>
        </w:rPr>
        <w:tab/>
      </w:r>
      <w:r w:rsidRPr="00FA57E0">
        <w:rPr>
          <w:rFonts w:ascii="Arial" w:hAnsi="Arial" w:cs="Arial"/>
          <w:b/>
          <w:sz w:val="22"/>
          <w:szCs w:val="22"/>
        </w:rPr>
        <w:tab/>
        <w:t>Urine Drug Screens</w:t>
      </w: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FA57E0">
        <w:rPr>
          <w:rFonts w:ascii="Arial" w:hAnsi="Arial" w:cs="Arial"/>
          <w:sz w:val="22"/>
          <w:szCs w:val="22"/>
        </w:rPr>
        <w:t xml:space="preserve">CTR is required by state and federal regulation to monitor </w:t>
      </w:r>
      <w:r w:rsidR="00316F97">
        <w:rPr>
          <w:rFonts w:ascii="Arial" w:hAnsi="Arial" w:cs="Arial"/>
          <w:sz w:val="22"/>
          <w:szCs w:val="22"/>
        </w:rPr>
        <w:t>patients</w:t>
      </w:r>
      <w:r w:rsidRPr="00FA57E0">
        <w:rPr>
          <w:rFonts w:ascii="Arial" w:hAnsi="Arial" w:cs="Arial"/>
          <w:sz w:val="22"/>
          <w:szCs w:val="22"/>
        </w:rPr>
        <w:t xml:space="preserve"> by a drug screen on a regular basis, at least </w:t>
      </w:r>
      <w:r w:rsidR="0027354B" w:rsidRPr="00FA57E0">
        <w:rPr>
          <w:rFonts w:ascii="Arial" w:hAnsi="Arial" w:cs="Arial"/>
          <w:sz w:val="22"/>
          <w:szCs w:val="22"/>
        </w:rPr>
        <w:t>8 times per year</w:t>
      </w:r>
      <w:r w:rsidRPr="00FA57E0">
        <w:rPr>
          <w:rFonts w:ascii="Arial" w:hAnsi="Arial" w:cs="Arial"/>
          <w:sz w:val="22"/>
          <w:szCs w:val="22"/>
        </w:rPr>
        <w:t xml:space="preserve">.  At certain times during treatment, the medical director/program physician may require that drug screens be performed more frequently than on a monthly basis.  Therefore, it is an individual treatment decision regarding the frequency of the drug screens.   </w:t>
      </w:r>
      <w:r w:rsidR="00316F97">
        <w:rPr>
          <w:rFonts w:ascii="Arial" w:hAnsi="Arial" w:cs="Arial"/>
          <w:sz w:val="22"/>
          <w:szCs w:val="22"/>
        </w:rPr>
        <w:t>Patients</w:t>
      </w:r>
      <w:r w:rsidRPr="00FA57E0">
        <w:rPr>
          <w:rFonts w:ascii="Arial" w:hAnsi="Arial" w:cs="Arial"/>
          <w:sz w:val="22"/>
          <w:szCs w:val="22"/>
        </w:rPr>
        <w:t xml:space="preserve"> requiring more frequent drug screens then monthly may be required to pay for the cost of the screens at $</w:t>
      </w:r>
      <w:r w:rsidR="0027354B" w:rsidRPr="00FA57E0">
        <w:rPr>
          <w:rFonts w:ascii="Arial" w:hAnsi="Arial" w:cs="Arial"/>
          <w:sz w:val="22"/>
          <w:szCs w:val="22"/>
        </w:rPr>
        <w:t>2</w:t>
      </w:r>
      <w:r w:rsidRPr="00FA57E0">
        <w:rPr>
          <w:rFonts w:ascii="Arial" w:hAnsi="Arial" w:cs="Arial"/>
          <w:sz w:val="22"/>
          <w:szCs w:val="22"/>
        </w:rPr>
        <w:t>0.00 per screen.</w:t>
      </w: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FA57E0">
        <w:rPr>
          <w:rFonts w:ascii="Arial" w:hAnsi="Arial" w:cs="Arial"/>
          <w:sz w:val="22"/>
          <w:szCs w:val="22"/>
        </w:rPr>
        <w:t xml:space="preserve">All drug screens are collected in a manner in which minimizes falsification.  These screens are monitored via directly by the </w:t>
      </w:r>
      <w:r w:rsidR="006E7235" w:rsidRPr="00FA57E0">
        <w:rPr>
          <w:rFonts w:ascii="Arial" w:hAnsi="Arial" w:cs="Arial"/>
          <w:sz w:val="22"/>
          <w:szCs w:val="22"/>
        </w:rPr>
        <w:t xml:space="preserve">patient services </w:t>
      </w:r>
      <w:r w:rsidRPr="00FA57E0">
        <w:rPr>
          <w:rFonts w:ascii="Arial" w:hAnsi="Arial" w:cs="Arial"/>
          <w:sz w:val="22"/>
          <w:szCs w:val="22"/>
        </w:rPr>
        <w:t>staff.  If any person is suspected of falsification of the urine screen, a member of the staff of the same sex may be required to observe the urine collection.</w:t>
      </w: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27354B"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FA57E0">
        <w:rPr>
          <w:rFonts w:ascii="Arial" w:hAnsi="Arial" w:cs="Arial"/>
          <w:sz w:val="22"/>
          <w:szCs w:val="22"/>
        </w:rPr>
        <w:t xml:space="preserve">Below is a guideline, however, in an attempt to provide individualized treatment to the </w:t>
      </w:r>
      <w:r w:rsidR="00316F97">
        <w:rPr>
          <w:rFonts w:ascii="Arial" w:hAnsi="Arial" w:cs="Arial"/>
          <w:sz w:val="22"/>
          <w:szCs w:val="22"/>
        </w:rPr>
        <w:t>patients</w:t>
      </w:r>
      <w:r w:rsidRPr="00FA57E0">
        <w:rPr>
          <w:rFonts w:ascii="Arial" w:hAnsi="Arial" w:cs="Arial"/>
          <w:sz w:val="22"/>
          <w:szCs w:val="22"/>
        </w:rPr>
        <w:t xml:space="preserve">, the medical director/program physician may request a variation.  </w:t>
      </w:r>
      <w:r w:rsidR="00DB171F">
        <w:rPr>
          <w:rFonts w:ascii="Arial" w:hAnsi="Arial" w:cs="Arial"/>
          <w:sz w:val="22"/>
          <w:szCs w:val="22"/>
        </w:rPr>
        <w:t>CTR does not provide swabs for the purpose of drug screens unless there is a serious health or mental health issue which inhibits the patient from urinating.</w:t>
      </w:r>
    </w:p>
    <w:p w:rsidR="00DB171F" w:rsidRPr="00FA57E0" w:rsidRDefault="00DB171F"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27354B" w:rsidRPr="00FA57E0" w:rsidRDefault="0027354B"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sidRPr="00FA57E0">
        <w:rPr>
          <w:rFonts w:ascii="Arial" w:hAnsi="Arial" w:cs="Arial"/>
          <w:sz w:val="22"/>
          <w:szCs w:val="22"/>
        </w:rPr>
        <w:t>Lastly, CTR may ask for urine screens for a “dip” which is an in-house test for certain drugs such as opiates, cocaine or benzos.  The cost of this test is $10.00</w:t>
      </w:r>
    </w:p>
    <w:p w:rsidR="00BA6374" w:rsidRPr="00FA57E0"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FA57E0" w:rsidRDefault="00BA6374" w:rsidP="00BA6374">
      <w:pPr>
        <w:widowControl w:val="0"/>
        <w:rPr>
          <w:rFonts w:ascii="Arial" w:hAnsi="Arial" w:cs="Arial"/>
          <w:sz w:val="22"/>
          <w:szCs w:val="22"/>
        </w:rPr>
      </w:pPr>
    </w:p>
    <w:p w:rsidR="00BA6374" w:rsidRPr="00FA57E0" w:rsidRDefault="00BA6374" w:rsidP="00303A1F">
      <w:pPr>
        <w:widowControl w:val="0"/>
        <w:numPr>
          <w:ilvl w:val="0"/>
          <w:numId w:val="72"/>
        </w:numPr>
        <w:rPr>
          <w:rFonts w:ascii="Arial" w:hAnsi="Arial" w:cs="Arial"/>
          <w:sz w:val="22"/>
          <w:szCs w:val="22"/>
        </w:rPr>
      </w:pPr>
      <w:r w:rsidRPr="00FA57E0">
        <w:rPr>
          <w:rFonts w:ascii="Arial" w:hAnsi="Arial" w:cs="Arial"/>
          <w:sz w:val="22"/>
          <w:szCs w:val="22"/>
        </w:rPr>
        <w:t>Urine drug screens are performed at the following intervals:</w:t>
      </w:r>
    </w:p>
    <w:p w:rsidR="00BA6374" w:rsidRPr="00FA57E0" w:rsidRDefault="00BA6374" w:rsidP="00303A1F">
      <w:pPr>
        <w:widowControl w:val="0"/>
        <w:numPr>
          <w:ilvl w:val="1"/>
          <w:numId w:val="164"/>
        </w:numPr>
        <w:rPr>
          <w:rFonts w:ascii="Arial" w:hAnsi="Arial" w:cs="Arial"/>
          <w:sz w:val="22"/>
          <w:szCs w:val="22"/>
        </w:rPr>
      </w:pPr>
      <w:r w:rsidRPr="00FA57E0">
        <w:rPr>
          <w:rFonts w:ascii="Arial" w:hAnsi="Arial" w:cs="Arial"/>
          <w:sz w:val="22"/>
          <w:szCs w:val="22"/>
        </w:rPr>
        <w:t>upon intake – a positive result for opiates are not necessary if other requirements for admission have been met.</w:t>
      </w:r>
    </w:p>
    <w:p w:rsidR="00BA6374" w:rsidRPr="00FA57E0" w:rsidRDefault="00BA6374" w:rsidP="00303A1F">
      <w:pPr>
        <w:widowControl w:val="0"/>
        <w:numPr>
          <w:ilvl w:val="1"/>
          <w:numId w:val="164"/>
        </w:numPr>
        <w:rPr>
          <w:rFonts w:ascii="Arial" w:hAnsi="Arial" w:cs="Arial"/>
          <w:sz w:val="22"/>
          <w:szCs w:val="22"/>
        </w:rPr>
      </w:pPr>
      <w:r w:rsidRPr="00FA57E0">
        <w:rPr>
          <w:rFonts w:ascii="Arial" w:hAnsi="Arial" w:cs="Arial"/>
          <w:sz w:val="22"/>
          <w:szCs w:val="22"/>
        </w:rPr>
        <w:t xml:space="preserve">Randomly – </w:t>
      </w:r>
      <w:r w:rsidR="0027354B" w:rsidRPr="00FA57E0">
        <w:rPr>
          <w:rFonts w:ascii="Arial" w:hAnsi="Arial" w:cs="Arial"/>
          <w:sz w:val="22"/>
          <w:szCs w:val="22"/>
        </w:rPr>
        <w:t>a minimum of 8x per year</w:t>
      </w:r>
    </w:p>
    <w:p w:rsidR="00BA6374" w:rsidRPr="00FA57E0" w:rsidRDefault="00BA6374" w:rsidP="00303A1F">
      <w:pPr>
        <w:widowControl w:val="0"/>
        <w:numPr>
          <w:ilvl w:val="1"/>
          <w:numId w:val="164"/>
        </w:numPr>
        <w:rPr>
          <w:rFonts w:ascii="Arial" w:hAnsi="Arial" w:cs="Arial"/>
          <w:sz w:val="22"/>
          <w:szCs w:val="22"/>
        </w:rPr>
      </w:pPr>
      <w:r w:rsidRPr="00FA57E0">
        <w:rPr>
          <w:rFonts w:ascii="Arial" w:hAnsi="Arial" w:cs="Arial"/>
          <w:sz w:val="22"/>
          <w:szCs w:val="22"/>
        </w:rPr>
        <w:t>Possibly after a missed day of dosing without contacting the clinic</w:t>
      </w:r>
    </w:p>
    <w:p w:rsidR="00BA6374" w:rsidRPr="00FA57E0" w:rsidRDefault="00BA6374" w:rsidP="00303A1F">
      <w:pPr>
        <w:widowControl w:val="0"/>
        <w:numPr>
          <w:ilvl w:val="1"/>
          <w:numId w:val="164"/>
        </w:numPr>
        <w:rPr>
          <w:rFonts w:ascii="Arial" w:hAnsi="Arial" w:cs="Arial"/>
          <w:sz w:val="22"/>
          <w:szCs w:val="22"/>
        </w:rPr>
      </w:pPr>
      <w:r w:rsidRPr="00FA57E0">
        <w:rPr>
          <w:rFonts w:ascii="Arial" w:hAnsi="Arial" w:cs="Arial"/>
          <w:sz w:val="22"/>
          <w:szCs w:val="22"/>
        </w:rPr>
        <w:t>By request of staff for possible falsification, tampering, suspected use</w:t>
      </w:r>
    </w:p>
    <w:p w:rsidR="00BA6374" w:rsidRPr="00FA57E0" w:rsidRDefault="00BA6374" w:rsidP="00303A1F">
      <w:pPr>
        <w:widowControl w:val="0"/>
        <w:numPr>
          <w:ilvl w:val="1"/>
          <w:numId w:val="164"/>
        </w:numPr>
        <w:rPr>
          <w:rFonts w:ascii="Arial" w:hAnsi="Arial" w:cs="Arial"/>
          <w:sz w:val="22"/>
          <w:szCs w:val="22"/>
        </w:rPr>
      </w:pPr>
      <w:r w:rsidRPr="00FA57E0">
        <w:rPr>
          <w:rFonts w:ascii="Arial" w:hAnsi="Arial" w:cs="Arial"/>
          <w:sz w:val="22"/>
          <w:szCs w:val="22"/>
        </w:rPr>
        <w:t>All urines are monitored</w:t>
      </w:r>
    </w:p>
    <w:p w:rsidR="00BA6374" w:rsidRPr="00FA57E0" w:rsidRDefault="00BA6374" w:rsidP="00303A1F">
      <w:pPr>
        <w:widowControl w:val="0"/>
        <w:numPr>
          <w:ilvl w:val="1"/>
          <w:numId w:val="164"/>
        </w:numPr>
        <w:rPr>
          <w:rFonts w:ascii="Arial" w:hAnsi="Arial" w:cs="Arial"/>
          <w:sz w:val="22"/>
          <w:szCs w:val="22"/>
        </w:rPr>
      </w:pPr>
      <w:r w:rsidRPr="00FA57E0">
        <w:rPr>
          <w:rFonts w:ascii="Arial" w:hAnsi="Arial" w:cs="Arial"/>
          <w:sz w:val="22"/>
          <w:szCs w:val="22"/>
        </w:rPr>
        <w:t xml:space="preserve">May be observed </w:t>
      </w:r>
    </w:p>
    <w:p w:rsidR="00BA6374" w:rsidRPr="00FA57E0" w:rsidRDefault="00BA6374" w:rsidP="00BA6374">
      <w:pPr>
        <w:widowControl w:val="0"/>
        <w:rPr>
          <w:rFonts w:ascii="Arial" w:hAnsi="Arial" w:cs="Arial"/>
          <w:sz w:val="22"/>
          <w:szCs w:val="22"/>
        </w:rPr>
      </w:pPr>
    </w:p>
    <w:p w:rsidR="00BA6374" w:rsidRPr="00FA57E0" w:rsidRDefault="00BA6374" w:rsidP="00303A1F">
      <w:pPr>
        <w:widowControl w:val="0"/>
        <w:numPr>
          <w:ilvl w:val="0"/>
          <w:numId w:val="72"/>
        </w:numPr>
        <w:rPr>
          <w:rFonts w:ascii="Arial" w:hAnsi="Arial" w:cs="Arial"/>
          <w:sz w:val="22"/>
          <w:szCs w:val="22"/>
        </w:rPr>
      </w:pPr>
      <w:r w:rsidRPr="00FA57E0">
        <w:rPr>
          <w:rFonts w:ascii="Arial" w:hAnsi="Arial" w:cs="Arial"/>
          <w:sz w:val="22"/>
          <w:szCs w:val="22"/>
        </w:rPr>
        <w:t>All females of childbearing age will be tested for pregnancy upon intake</w:t>
      </w:r>
      <w:r w:rsidR="006E7235" w:rsidRPr="00FA57E0">
        <w:rPr>
          <w:rFonts w:ascii="Arial" w:hAnsi="Arial" w:cs="Arial"/>
          <w:sz w:val="22"/>
          <w:szCs w:val="22"/>
        </w:rPr>
        <w:t xml:space="preserve"> and before beginning a </w:t>
      </w:r>
      <w:r w:rsidR="00E75CA8">
        <w:rPr>
          <w:rFonts w:ascii="Arial" w:hAnsi="Arial" w:cs="Arial"/>
          <w:sz w:val="22"/>
          <w:szCs w:val="22"/>
        </w:rPr>
        <w:t xml:space="preserve">detox, </w:t>
      </w:r>
      <w:r w:rsidR="006E7235" w:rsidRPr="00FA57E0">
        <w:rPr>
          <w:rFonts w:ascii="Arial" w:hAnsi="Arial" w:cs="Arial"/>
          <w:sz w:val="22"/>
          <w:szCs w:val="22"/>
        </w:rPr>
        <w:t>MSW</w:t>
      </w:r>
      <w:r w:rsidR="00E75CA8">
        <w:rPr>
          <w:rFonts w:ascii="Arial" w:hAnsi="Arial" w:cs="Arial"/>
          <w:sz w:val="22"/>
          <w:szCs w:val="22"/>
        </w:rPr>
        <w:t>, AMA, Administrative, Medical or Financial taper</w:t>
      </w:r>
      <w:r w:rsidRPr="00FA57E0">
        <w:rPr>
          <w:rFonts w:ascii="Arial" w:hAnsi="Arial" w:cs="Arial"/>
          <w:sz w:val="22"/>
          <w:szCs w:val="22"/>
        </w:rPr>
        <w:t>.</w:t>
      </w:r>
    </w:p>
    <w:p w:rsidR="00BA6374" w:rsidRPr="00FA57E0" w:rsidRDefault="00BA6374" w:rsidP="00BA6374">
      <w:pPr>
        <w:widowControl w:val="0"/>
        <w:ind w:left="360"/>
        <w:rPr>
          <w:rFonts w:ascii="Arial" w:hAnsi="Arial" w:cs="Arial"/>
          <w:sz w:val="22"/>
          <w:szCs w:val="22"/>
        </w:rPr>
      </w:pPr>
    </w:p>
    <w:p w:rsidR="00BA6374" w:rsidRPr="00FA57E0" w:rsidRDefault="00BA6374" w:rsidP="00303A1F">
      <w:pPr>
        <w:widowControl w:val="0"/>
        <w:numPr>
          <w:ilvl w:val="0"/>
          <w:numId w:val="72"/>
        </w:numPr>
        <w:rPr>
          <w:rFonts w:ascii="Arial" w:hAnsi="Arial" w:cs="Arial"/>
          <w:sz w:val="22"/>
          <w:szCs w:val="22"/>
        </w:rPr>
      </w:pPr>
      <w:r w:rsidRPr="00FA57E0">
        <w:rPr>
          <w:rFonts w:ascii="Arial" w:hAnsi="Arial" w:cs="Arial"/>
          <w:sz w:val="22"/>
          <w:szCs w:val="22"/>
        </w:rPr>
        <w:t xml:space="preserve">Any drug testing that comes back positive for illicit drugs </w:t>
      </w:r>
      <w:r w:rsidR="0085627F">
        <w:rPr>
          <w:rFonts w:ascii="Arial" w:hAnsi="Arial" w:cs="Arial"/>
          <w:sz w:val="22"/>
          <w:szCs w:val="22"/>
        </w:rPr>
        <w:t xml:space="preserve">(including marijuana products other than </w:t>
      </w:r>
      <w:proofErr w:type="spellStart"/>
      <w:r w:rsidR="0085627F">
        <w:rPr>
          <w:rFonts w:ascii="Arial" w:hAnsi="Arial" w:cs="Arial"/>
          <w:sz w:val="22"/>
          <w:szCs w:val="22"/>
        </w:rPr>
        <w:t>Marinol</w:t>
      </w:r>
      <w:proofErr w:type="spellEnd"/>
      <w:r w:rsidR="0085627F">
        <w:rPr>
          <w:rFonts w:ascii="Arial" w:hAnsi="Arial" w:cs="Arial"/>
          <w:sz w:val="22"/>
          <w:szCs w:val="22"/>
        </w:rPr>
        <w:t xml:space="preserve"> and </w:t>
      </w:r>
      <w:proofErr w:type="spellStart"/>
      <w:r w:rsidR="0085627F">
        <w:rPr>
          <w:rFonts w:ascii="Arial" w:hAnsi="Arial" w:cs="Arial"/>
          <w:sz w:val="22"/>
          <w:szCs w:val="22"/>
        </w:rPr>
        <w:t>Cesamet</w:t>
      </w:r>
      <w:proofErr w:type="spellEnd"/>
      <w:r w:rsidR="0085627F">
        <w:rPr>
          <w:rFonts w:ascii="Arial" w:hAnsi="Arial" w:cs="Arial"/>
          <w:sz w:val="22"/>
          <w:szCs w:val="22"/>
        </w:rPr>
        <w:t xml:space="preserve">) </w:t>
      </w:r>
      <w:r w:rsidRPr="00FA57E0">
        <w:rPr>
          <w:rFonts w:ascii="Arial" w:hAnsi="Arial" w:cs="Arial"/>
          <w:sz w:val="22"/>
          <w:szCs w:val="22"/>
        </w:rPr>
        <w:t xml:space="preserve">may be retested at the request and expense of the </w:t>
      </w:r>
      <w:r w:rsidR="002974FF">
        <w:rPr>
          <w:rFonts w:ascii="Arial" w:hAnsi="Arial" w:cs="Arial"/>
          <w:sz w:val="22"/>
          <w:szCs w:val="22"/>
        </w:rPr>
        <w:t>patient</w:t>
      </w:r>
      <w:r w:rsidRPr="00FA57E0">
        <w:rPr>
          <w:rFonts w:ascii="Arial" w:hAnsi="Arial" w:cs="Arial"/>
          <w:sz w:val="22"/>
          <w:szCs w:val="22"/>
        </w:rPr>
        <w:t>.</w:t>
      </w:r>
    </w:p>
    <w:p w:rsidR="00BA6374" w:rsidRPr="00FA57E0" w:rsidRDefault="00BA6374" w:rsidP="00303A1F">
      <w:pPr>
        <w:widowControl w:val="0"/>
        <w:numPr>
          <w:ilvl w:val="1"/>
          <w:numId w:val="72"/>
        </w:numPr>
        <w:rPr>
          <w:rFonts w:ascii="Arial" w:hAnsi="Arial" w:cs="Arial"/>
          <w:sz w:val="22"/>
          <w:szCs w:val="22"/>
        </w:rPr>
      </w:pPr>
      <w:r w:rsidRPr="00FA57E0">
        <w:rPr>
          <w:rFonts w:ascii="Arial" w:hAnsi="Arial" w:cs="Arial"/>
          <w:sz w:val="22"/>
          <w:szCs w:val="22"/>
        </w:rPr>
        <w:t>possible loss of take-home status may result from positive drug screens</w:t>
      </w:r>
    </w:p>
    <w:p w:rsidR="00BA6374" w:rsidRPr="00FA57E0" w:rsidRDefault="00BA6374" w:rsidP="00303A1F">
      <w:pPr>
        <w:widowControl w:val="0"/>
        <w:numPr>
          <w:ilvl w:val="1"/>
          <w:numId w:val="72"/>
        </w:numPr>
        <w:rPr>
          <w:rFonts w:ascii="Arial" w:hAnsi="Arial" w:cs="Arial"/>
          <w:sz w:val="22"/>
          <w:szCs w:val="22"/>
        </w:rPr>
      </w:pPr>
      <w:r w:rsidRPr="00FA57E0">
        <w:rPr>
          <w:rFonts w:ascii="Arial" w:hAnsi="Arial" w:cs="Arial"/>
          <w:sz w:val="22"/>
          <w:szCs w:val="22"/>
        </w:rPr>
        <w:t xml:space="preserve">possible </w:t>
      </w:r>
      <w:r w:rsidR="00E75CA8">
        <w:rPr>
          <w:rFonts w:ascii="Arial" w:hAnsi="Arial" w:cs="Arial"/>
          <w:sz w:val="22"/>
          <w:szCs w:val="22"/>
        </w:rPr>
        <w:t>cessation</w:t>
      </w:r>
      <w:r w:rsidRPr="00FA57E0">
        <w:rPr>
          <w:rFonts w:ascii="Arial" w:hAnsi="Arial" w:cs="Arial"/>
          <w:sz w:val="22"/>
          <w:szCs w:val="22"/>
        </w:rPr>
        <w:t xml:space="preserve"> of </w:t>
      </w:r>
      <w:r w:rsidR="0027354B" w:rsidRPr="00FA57E0">
        <w:rPr>
          <w:rFonts w:ascii="Arial" w:hAnsi="Arial" w:cs="Arial"/>
          <w:sz w:val="22"/>
          <w:szCs w:val="22"/>
        </w:rPr>
        <w:t>MSW</w:t>
      </w:r>
      <w:r w:rsidRPr="00FA57E0">
        <w:rPr>
          <w:rFonts w:ascii="Arial" w:hAnsi="Arial" w:cs="Arial"/>
          <w:sz w:val="22"/>
          <w:szCs w:val="22"/>
        </w:rPr>
        <w:t xml:space="preserve"> may result from positive drug screens</w:t>
      </w:r>
    </w:p>
    <w:p w:rsidR="0085627F" w:rsidRDefault="00BA6374" w:rsidP="00303A1F">
      <w:pPr>
        <w:widowControl w:val="0"/>
        <w:numPr>
          <w:ilvl w:val="1"/>
          <w:numId w:val="72"/>
        </w:numPr>
        <w:rPr>
          <w:rFonts w:ascii="Arial" w:hAnsi="Arial" w:cs="Arial"/>
          <w:sz w:val="22"/>
          <w:szCs w:val="22"/>
        </w:rPr>
      </w:pPr>
      <w:r w:rsidRPr="0085627F">
        <w:rPr>
          <w:rFonts w:ascii="Arial" w:hAnsi="Arial" w:cs="Arial"/>
          <w:sz w:val="22"/>
          <w:szCs w:val="22"/>
        </w:rPr>
        <w:t xml:space="preserve">negative methadone urine test may lead to loss of take-home status (these will be retested at a lower level)  The medical staff understands </w:t>
      </w:r>
    </w:p>
    <w:p w:rsidR="00E75CA8" w:rsidRDefault="00E75CA8" w:rsidP="00E75CA8">
      <w:pPr>
        <w:widowControl w:val="0"/>
        <w:rPr>
          <w:rFonts w:ascii="Arial" w:hAnsi="Arial" w:cs="Arial"/>
          <w:sz w:val="22"/>
          <w:szCs w:val="22"/>
        </w:rPr>
      </w:pPr>
    </w:p>
    <w:p w:rsidR="00E75CA8" w:rsidRDefault="00E75CA8" w:rsidP="00E75CA8">
      <w:pPr>
        <w:widowControl w:val="0"/>
        <w:rPr>
          <w:rFonts w:ascii="Arial" w:hAnsi="Arial" w:cs="Arial"/>
          <w:sz w:val="22"/>
          <w:szCs w:val="22"/>
        </w:rPr>
      </w:pPr>
    </w:p>
    <w:p w:rsidR="00E75CA8" w:rsidRDefault="00E75CA8" w:rsidP="00E75CA8">
      <w:pPr>
        <w:widowControl w:val="0"/>
        <w:rPr>
          <w:rFonts w:ascii="Arial" w:hAnsi="Arial" w:cs="Arial"/>
          <w:sz w:val="22"/>
          <w:szCs w:val="22"/>
        </w:rPr>
      </w:pPr>
    </w:p>
    <w:p w:rsidR="0085627F" w:rsidRPr="00FA57E0" w:rsidRDefault="0085627F" w:rsidP="0085627F">
      <w:pPr>
        <w:widowControl w:val="0"/>
        <w:ind w:left="1080"/>
        <w:jc w:val="right"/>
        <w:rPr>
          <w:rFonts w:ascii="Arial" w:hAnsi="Arial" w:cs="Arial"/>
          <w:sz w:val="22"/>
          <w:szCs w:val="22"/>
        </w:rPr>
      </w:pPr>
      <w:r w:rsidRPr="00FA57E0">
        <w:rPr>
          <w:rFonts w:ascii="Arial" w:hAnsi="Arial" w:cs="Arial"/>
          <w:sz w:val="22"/>
          <w:szCs w:val="22"/>
        </w:rPr>
        <w:lastRenderedPageBreak/>
        <w:t>Page 2 of 2</w:t>
      </w:r>
    </w:p>
    <w:p w:rsidR="0085627F" w:rsidRPr="00FA57E0" w:rsidRDefault="0085627F" w:rsidP="0085627F">
      <w:pPr>
        <w:widowControl w:val="0"/>
        <w:ind w:left="1080"/>
        <w:rPr>
          <w:rFonts w:ascii="Arial" w:hAnsi="Arial" w:cs="Arial"/>
          <w:sz w:val="22"/>
          <w:szCs w:val="22"/>
        </w:rPr>
      </w:pPr>
    </w:p>
    <w:p w:rsidR="0085627F" w:rsidRDefault="0085627F" w:rsidP="0085627F">
      <w:pPr>
        <w:widowControl w:val="0"/>
        <w:ind w:left="1440"/>
        <w:rPr>
          <w:rFonts w:ascii="Arial" w:hAnsi="Arial" w:cs="Arial"/>
          <w:sz w:val="22"/>
          <w:szCs w:val="22"/>
        </w:rPr>
      </w:pPr>
    </w:p>
    <w:p w:rsidR="0027354B" w:rsidRPr="0085627F" w:rsidRDefault="00BA6374" w:rsidP="0085627F">
      <w:pPr>
        <w:widowControl w:val="0"/>
        <w:ind w:left="1440"/>
        <w:rPr>
          <w:rFonts w:ascii="Arial" w:hAnsi="Arial" w:cs="Arial"/>
          <w:sz w:val="22"/>
          <w:szCs w:val="22"/>
        </w:rPr>
      </w:pPr>
      <w:r w:rsidRPr="0085627F">
        <w:rPr>
          <w:rFonts w:ascii="Arial" w:hAnsi="Arial" w:cs="Arial"/>
          <w:sz w:val="22"/>
          <w:szCs w:val="22"/>
        </w:rPr>
        <w:t xml:space="preserve">that </w:t>
      </w:r>
      <w:r w:rsidR="00316F97">
        <w:rPr>
          <w:rFonts w:ascii="Arial" w:hAnsi="Arial" w:cs="Arial"/>
          <w:sz w:val="22"/>
          <w:szCs w:val="22"/>
        </w:rPr>
        <w:t>patients</w:t>
      </w:r>
      <w:r w:rsidRPr="0085627F">
        <w:rPr>
          <w:rFonts w:ascii="Arial" w:hAnsi="Arial" w:cs="Arial"/>
          <w:sz w:val="22"/>
          <w:szCs w:val="22"/>
        </w:rPr>
        <w:t xml:space="preserve"> who may be quick to metabolize or those on a low</w:t>
      </w:r>
    </w:p>
    <w:p w:rsidR="00BA6374" w:rsidRPr="00FA57E0" w:rsidRDefault="0085627F" w:rsidP="0027354B">
      <w:pPr>
        <w:widowControl w:val="0"/>
        <w:ind w:left="1440"/>
        <w:rPr>
          <w:rFonts w:ascii="Arial" w:hAnsi="Arial" w:cs="Arial"/>
          <w:sz w:val="22"/>
          <w:szCs w:val="22"/>
        </w:rPr>
      </w:pPr>
      <w:proofErr w:type="spellStart"/>
      <w:r>
        <w:rPr>
          <w:rFonts w:ascii="Arial" w:hAnsi="Arial" w:cs="Arial"/>
          <w:sz w:val="22"/>
          <w:szCs w:val="22"/>
        </w:rPr>
        <w:t>lo</w:t>
      </w:r>
      <w:r w:rsidR="00BA6374" w:rsidRPr="00FA57E0">
        <w:rPr>
          <w:rFonts w:ascii="Arial" w:hAnsi="Arial" w:cs="Arial"/>
          <w:sz w:val="22"/>
          <w:szCs w:val="22"/>
        </w:rPr>
        <w:t>se</w:t>
      </w:r>
      <w:proofErr w:type="spellEnd"/>
      <w:r w:rsidR="00BA6374" w:rsidRPr="00FA57E0">
        <w:rPr>
          <w:rFonts w:ascii="Arial" w:hAnsi="Arial" w:cs="Arial"/>
          <w:sz w:val="22"/>
          <w:szCs w:val="22"/>
        </w:rPr>
        <w:t xml:space="preserve"> of methadone may have very low levels of in their urine results.</w:t>
      </w:r>
    </w:p>
    <w:p w:rsidR="00BA6374" w:rsidRPr="00FA57E0" w:rsidRDefault="00BA6374" w:rsidP="00BA6374">
      <w:pPr>
        <w:widowControl w:val="0"/>
        <w:rPr>
          <w:rFonts w:ascii="Arial" w:hAnsi="Arial" w:cs="Arial"/>
          <w:sz w:val="22"/>
          <w:szCs w:val="22"/>
        </w:rPr>
      </w:pPr>
    </w:p>
    <w:p w:rsidR="00BA6374" w:rsidRPr="00FA57E0" w:rsidRDefault="00BA6374" w:rsidP="00303A1F">
      <w:pPr>
        <w:widowControl w:val="0"/>
        <w:numPr>
          <w:ilvl w:val="0"/>
          <w:numId w:val="72"/>
        </w:numPr>
        <w:rPr>
          <w:rFonts w:ascii="Arial" w:hAnsi="Arial" w:cs="Arial"/>
          <w:sz w:val="22"/>
          <w:szCs w:val="22"/>
        </w:rPr>
      </w:pPr>
      <w:r w:rsidRPr="00FA57E0">
        <w:rPr>
          <w:rFonts w:ascii="Arial" w:hAnsi="Arial" w:cs="Arial"/>
          <w:sz w:val="22"/>
          <w:szCs w:val="22"/>
        </w:rPr>
        <w:t>All testing is performed by a state licensed laboratory.</w:t>
      </w:r>
    </w:p>
    <w:p w:rsidR="00145EDC" w:rsidRPr="00FA57E0" w:rsidRDefault="00145EDC" w:rsidP="00BA6374">
      <w:pPr>
        <w:widowControl w:val="0"/>
        <w:ind w:left="360"/>
        <w:jc w:val="right"/>
        <w:rPr>
          <w:rFonts w:ascii="Arial" w:hAnsi="Arial" w:cs="Arial"/>
          <w:sz w:val="22"/>
          <w:szCs w:val="22"/>
        </w:rPr>
      </w:pPr>
    </w:p>
    <w:p w:rsidR="00BA6374" w:rsidRPr="00FA57E0" w:rsidRDefault="00BA6374" w:rsidP="00BA6374">
      <w:pPr>
        <w:widowControl w:val="0"/>
        <w:ind w:left="1080" w:hanging="720"/>
        <w:rPr>
          <w:rFonts w:ascii="Arial" w:hAnsi="Arial" w:cs="Arial"/>
          <w:sz w:val="22"/>
          <w:szCs w:val="22"/>
        </w:rPr>
      </w:pPr>
      <w:r w:rsidRPr="00FA57E0">
        <w:rPr>
          <w:rFonts w:ascii="Arial" w:hAnsi="Arial" w:cs="Arial"/>
          <w:sz w:val="22"/>
          <w:szCs w:val="22"/>
        </w:rPr>
        <w:t>5.</w:t>
      </w:r>
      <w:r w:rsidRPr="00FA57E0">
        <w:rPr>
          <w:rFonts w:ascii="Arial" w:hAnsi="Arial" w:cs="Arial"/>
          <w:sz w:val="22"/>
          <w:szCs w:val="22"/>
        </w:rPr>
        <w:tab/>
        <w:t xml:space="preserve">All samples are randomly selected by the computer and the collection set-up  is provided to the </w:t>
      </w:r>
      <w:r w:rsidR="002974FF">
        <w:rPr>
          <w:rFonts w:ascii="Arial" w:hAnsi="Arial" w:cs="Arial"/>
          <w:sz w:val="22"/>
          <w:szCs w:val="22"/>
        </w:rPr>
        <w:t>patient</w:t>
      </w:r>
      <w:r w:rsidRPr="00FA57E0">
        <w:rPr>
          <w:rFonts w:ascii="Arial" w:hAnsi="Arial" w:cs="Arial"/>
          <w:sz w:val="22"/>
          <w:szCs w:val="22"/>
        </w:rPr>
        <w:t xml:space="preserve"> by the check-in window.</w:t>
      </w:r>
    </w:p>
    <w:p w:rsidR="00BA6374" w:rsidRPr="00FA57E0" w:rsidRDefault="00BA6374" w:rsidP="00BA6374">
      <w:pPr>
        <w:widowControl w:val="0"/>
        <w:ind w:left="1440" w:hanging="360"/>
        <w:rPr>
          <w:rFonts w:ascii="Arial" w:hAnsi="Arial" w:cs="Arial"/>
          <w:sz w:val="22"/>
          <w:szCs w:val="22"/>
        </w:rPr>
      </w:pPr>
      <w:r w:rsidRPr="00FA57E0">
        <w:rPr>
          <w:rFonts w:ascii="Arial" w:hAnsi="Arial" w:cs="Arial"/>
          <w:sz w:val="22"/>
          <w:szCs w:val="22"/>
        </w:rPr>
        <w:t>a.</w:t>
      </w:r>
      <w:r w:rsidRPr="00FA57E0">
        <w:rPr>
          <w:rFonts w:ascii="Arial" w:hAnsi="Arial" w:cs="Arial"/>
          <w:sz w:val="22"/>
          <w:szCs w:val="22"/>
        </w:rPr>
        <w:tab/>
        <w:t xml:space="preserve">The label is printed by the computer by the </w:t>
      </w:r>
      <w:r w:rsidR="00E75CA8">
        <w:rPr>
          <w:rFonts w:ascii="Arial" w:hAnsi="Arial" w:cs="Arial"/>
          <w:sz w:val="22"/>
          <w:szCs w:val="22"/>
        </w:rPr>
        <w:t>office staff</w:t>
      </w:r>
      <w:r w:rsidRPr="00FA57E0">
        <w:rPr>
          <w:rFonts w:ascii="Arial" w:hAnsi="Arial" w:cs="Arial"/>
          <w:sz w:val="22"/>
          <w:szCs w:val="22"/>
        </w:rPr>
        <w:t>.</w:t>
      </w:r>
    </w:p>
    <w:p w:rsidR="00BA6374" w:rsidRPr="00FA57E0" w:rsidRDefault="00BA6374" w:rsidP="00BA6374">
      <w:pPr>
        <w:widowControl w:val="0"/>
        <w:ind w:left="360"/>
        <w:rPr>
          <w:rFonts w:ascii="Arial" w:hAnsi="Arial" w:cs="Arial"/>
          <w:sz w:val="22"/>
          <w:szCs w:val="22"/>
        </w:rPr>
      </w:pPr>
      <w:r w:rsidRPr="00FA57E0">
        <w:rPr>
          <w:rFonts w:ascii="Arial" w:hAnsi="Arial" w:cs="Arial"/>
          <w:sz w:val="22"/>
          <w:szCs w:val="22"/>
        </w:rPr>
        <w:tab/>
        <w:t xml:space="preserve">      b.</w:t>
      </w:r>
      <w:r w:rsidRPr="00FA57E0">
        <w:rPr>
          <w:rFonts w:ascii="Arial" w:hAnsi="Arial" w:cs="Arial"/>
          <w:sz w:val="22"/>
          <w:szCs w:val="22"/>
        </w:rPr>
        <w:tab/>
        <w:t xml:space="preserve">The </w:t>
      </w:r>
      <w:r w:rsidR="00E75CA8">
        <w:rPr>
          <w:rFonts w:ascii="Arial" w:hAnsi="Arial" w:cs="Arial"/>
          <w:sz w:val="22"/>
          <w:szCs w:val="22"/>
        </w:rPr>
        <w:t>office staff</w:t>
      </w:r>
      <w:r w:rsidRPr="00FA57E0">
        <w:rPr>
          <w:rFonts w:ascii="Arial" w:hAnsi="Arial" w:cs="Arial"/>
          <w:sz w:val="22"/>
          <w:szCs w:val="22"/>
        </w:rPr>
        <w:t xml:space="preserve"> will label the collection container and the paperwork</w:t>
      </w:r>
    </w:p>
    <w:p w:rsidR="00BA6374" w:rsidRPr="00FA57E0" w:rsidRDefault="00BA6374" w:rsidP="00BA6374">
      <w:pPr>
        <w:widowControl w:val="0"/>
        <w:ind w:left="1440" w:hanging="1080"/>
        <w:rPr>
          <w:rFonts w:ascii="Arial" w:hAnsi="Arial" w:cs="Arial"/>
          <w:sz w:val="22"/>
          <w:szCs w:val="22"/>
        </w:rPr>
      </w:pPr>
      <w:r w:rsidRPr="00FA57E0">
        <w:rPr>
          <w:rFonts w:ascii="Arial" w:hAnsi="Arial" w:cs="Arial"/>
          <w:sz w:val="22"/>
          <w:szCs w:val="22"/>
        </w:rPr>
        <w:t xml:space="preserve">            c.</w:t>
      </w:r>
      <w:r w:rsidRPr="00FA57E0">
        <w:rPr>
          <w:rFonts w:ascii="Arial" w:hAnsi="Arial" w:cs="Arial"/>
          <w:sz w:val="22"/>
          <w:szCs w:val="22"/>
        </w:rPr>
        <w:tab/>
        <w:t xml:space="preserve">The </w:t>
      </w:r>
      <w:r w:rsidR="00E75CA8">
        <w:rPr>
          <w:rFonts w:ascii="Arial" w:hAnsi="Arial" w:cs="Arial"/>
          <w:sz w:val="22"/>
          <w:szCs w:val="22"/>
        </w:rPr>
        <w:t>office staff</w:t>
      </w:r>
      <w:r w:rsidRPr="00FA57E0">
        <w:rPr>
          <w:rFonts w:ascii="Arial" w:hAnsi="Arial" w:cs="Arial"/>
          <w:sz w:val="22"/>
          <w:szCs w:val="22"/>
        </w:rPr>
        <w:t xml:space="preserve"> will provide the collection container to the </w:t>
      </w:r>
      <w:r w:rsidR="002974FF">
        <w:rPr>
          <w:rFonts w:ascii="Arial" w:hAnsi="Arial" w:cs="Arial"/>
          <w:sz w:val="22"/>
          <w:szCs w:val="22"/>
        </w:rPr>
        <w:t>patient</w:t>
      </w:r>
      <w:r w:rsidRPr="00FA57E0">
        <w:rPr>
          <w:rFonts w:ascii="Arial" w:hAnsi="Arial" w:cs="Arial"/>
          <w:sz w:val="22"/>
          <w:szCs w:val="22"/>
        </w:rPr>
        <w:t xml:space="preserve"> who will then go to the </w:t>
      </w:r>
      <w:r w:rsidR="002974FF">
        <w:rPr>
          <w:rFonts w:ascii="Arial" w:hAnsi="Arial" w:cs="Arial"/>
          <w:sz w:val="22"/>
          <w:szCs w:val="22"/>
        </w:rPr>
        <w:t>patient</w:t>
      </w:r>
      <w:r w:rsidRPr="00FA57E0">
        <w:rPr>
          <w:rFonts w:ascii="Arial" w:hAnsi="Arial" w:cs="Arial"/>
          <w:sz w:val="22"/>
          <w:szCs w:val="22"/>
        </w:rPr>
        <w:t xml:space="preserve"> bathroom and provide the sample.</w:t>
      </w:r>
    </w:p>
    <w:p w:rsidR="00BA6374" w:rsidRPr="00FA57E0" w:rsidRDefault="00BA6374" w:rsidP="00303A1F">
      <w:pPr>
        <w:widowControl w:val="0"/>
        <w:numPr>
          <w:ilvl w:val="1"/>
          <w:numId w:val="65"/>
        </w:numPr>
        <w:rPr>
          <w:rFonts w:ascii="Arial" w:hAnsi="Arial" w:cs="Arial"/>
          <w:sz w:val="22"/>
          <w:szCs w:val="22"/>
        </w:rPr>
      </w:pPr>
      <w:r w:rsidRPr="00FA57E0">
        <w:rPr>
          <w:rFonts w:ascii="Arial" w:hAnsi="Arial" w:cs="Arial"/>
          <w:sz w:val="22"/>
          <w:szCs w:val="22"/>
        </w:rPr>
        <w:t xml:space="preserve">The </w:t>
      </w:r>
      <w:r w:rsidR="002974FF">
        <w:rPr>
          <w:rFonts w:ascii="Arial" w:hAnsi="Arial" w:cs="Arial"/>
          <w:sz w:val="22"/>
          <w:szCs w:val="22"/>
        </w:rPr>
        <w:t>patient</w:t>
      </w:r>
      <w:r w:rsidRPr="00FA57E0">
        <w:rPr>
          <w:rFonts w:ascii="Arial" w:hAnsi="Arial" w:cs="Arial"/>
          <w:sz w:val="22"/>
          <w:szCs w:val="22"/>
        </w:rPr>
        <w:t xml:space="preserve"> will bring the specimen to the security person or Intake coordinator/patient advocate who will feel the collection cont</w:t>
      </w:r>
      <w:r w:rsidR="00331044" w:rsidRPr="00FA57E0">
        <w:rPr>
          <w:rFonts w:ascii="Arial" w:hAnsi="Arial" w:cs="Arial"/>
          <w:sz w:val="22"/>
          <w:szCs w:val="22"/>
        </w:rPr>
        <w:t>ainer for warmth and look at</w:t>
      </w:r>
      <w:r w:rsidRPr="00FA57E0">
        <w:rPr>
          <w:rFonts w:ascii="Arial" w:hAnsi="Arial" w:cs="Arial"/>
          <w:sz w:val="22"/>
          <w:szCs w:val="22"/>
        </w:rPr>
        <w:t xml:space="preserve"> it to check for color/appearance.</w:t>
      </w:r>
    </w:p>
    <w:p w:rsidR="00BA6374" w:rsidRPr="00FA57E0" w:rsidRDefault="00BA6374" w:rsidP="00303A1F">
      <w:pPr>
        <w:widowControl w:val="0"/>
        <w:numPr>
          <w:ilvl w:val="1"/>
          <w:numId w:val="65"/>
        </w:numPr>
        <w:rPr>
          <w:rFonts w:ascii="Arial" w:hAnsi="Arial" w:cs="Arial"/>
          <w:sz w:val="22"/>
          <w:szCs w:val="22"/>
        </w:rPr>
      </w:pPr>
      <w:r w:rsidRPr="00FA57E0">
        <w:rPr>
          <w:rFonts w:ascii="Arial" w:hAnsi="Arial" w:cs="Arial"/>
          <w:sz w:val="22"/>
          <w:szCs w:val="22"/>
        </w:rPr>
        <w:t>They will put the specimen in the appropriate collection box for the daily pick-up.</w:t>
      </w:r>
    </w:p>
    <w:p w:rsidR="00BA6374" w:rsidRPr="00FA57E0" w:rsidRDefault="00BA6374" w:rsidP="00303A1F">
      <w:pPr>
        <w:widowControl w:val="0"/>
        <w:numPr>
          <w:ilvl w:val="1"/>
          <w:numId w:val="65"/>
        </w:numPr>
        <w:rPr>
          <w:rFonts w:ascii="Arial" w:hAnsi="Arial" w:cs="Arial"/>
          <w:sz w:val="22"/>
          <w:szCs w:val="22"/>
        </w:rPr>
      </w:pPr>
      <w:r w:rsidRPr="00FA57E0">
        <w:rPr>
          <w:rFonts w:ascii="Arial" w:hAnsi="Arial" w:cs="Arial"/>
          <w:sz w:val="22"/>
          <w:szCs w:val="22"/>
        </w:rPr>
        <w:t xml:space="preserve">The nurse will then medicate the </w:t>
      </w:r>
      <w:r w:rsidR="002974FF">
        <w:rPr>
          <w:rFonts w:ascii="Arial" w:hAnsi="Arial" w:cs="Arial"/>
          <w:sz w:val="22"/>
          <w:szCs w:val="22"/>
        </w:rPr>
        <w:t>patient</w:t>
      </w:r>
      <w:r w:rsidRPr="00FA57E0">
        <w:rPr>
          <w:rFonts w:ascii="Arial" w:hAnsi="Arial" w:cs="Arial"/>
          <w:sz w:val="22"/>
          <w:szCs w:val="22"/>
        </w:rPr>
        <w:t>.</w:t>
      </w:r>
    </w:p>
    <w:p w:rsidR="00BA6374" w:rsidRPr="00FA57E0" w:rsidRDefault="00BA6374" w:rsidP="00BA6374">
      <w:pPr>
        <w:widowControl w:val="0"/>
        <w:rPr>
          <w:rFonts w:ascii="Arial" w:hAnsi="Arial" w:cs="Arial"/>
          <w:sz w:val="22"/>
          <w:szCs w:val="22"/>
        </w:rPr>
      </w:pPr>
    </w:p>
    <w:p w:rsidR="00BA6374" w:rsidRPr="00FA57E0" w:rsidRDefault="00BA6374" w:rsidP="00303A1F">
      <w:pPr>
        <w:widowControl w:val="0"/>
        <w:numPr>
          <w:ilvl w:val="0"/>
          <w:numId w:val="49"/>
        </w:numPr>
        <w:rPr>
          <w:rFonts w:ascii="Arial" w:hAnsi="Arial" w:cs="Arial"/>
          <w:sz w:val="22"/>
          <w:szCs w:val="22"/>
        </w:rPr>
      </w:pPr>
      <w:r w:rsidRPr="00FA57E0">
        <w:rPr>
          <w:rFonts w:ascii="Arial" w:hAnsi="Arial" w:cs="Arial"/>
          <w:sz w:val="22"/>
          <w:szCs w:val="22"/>
        </w:rPr>
        <w:t xml:space="preserve">All urines results provide information to assist the treatment team to provide the most appropriate services to the </w:t>
      </w:r>
      <w:r w:rsidR="002974FF">
        <w:rPr>
          <w:rFonts w:ascii="Arial" w:hAnsi="Arial" w:cs="Arial"/>
          <w:sz w:val="22"/>
          <w:szCs w:val="22"/>
        </w:rPr>
        <w:t>patient</w:t>
      </w:r>
      <w:r w:rsidRPr="00FA57E0">
        <w:rPr>
          <w:rFonts w:ascii="Arial" w:hAnsi="Arial" w:cs="Arial"/>
          <w:sz w:val="22"/>
          <w:szCs w:val="22"/>
        </w:rPr>
        <w:t xml:space="preserve">.  Urine screens in and of themselves are not the sole reason for privileges or suspension of privileges.  </w:t>
      </w:r>
    </w:p>
    <w:p w:rsidR="00BA6374" w:rsidRPr="00FA57E0" w:rsidRDefault="00BA6374" w:rsidP="00BA6374">
      <w:pPr>
        <w:widowControl w:val="0"/>
        <w:ind w:left="360"/>
        <w:rPr>
          <w:rFonts w:ascii="Arial" w:hAnsi="Arial" w:cs="Arial"/>
          <w:sz w:val="22"/>
          <w:szCs w:val="22"/>
        </w:rPr>
      </w:pPr>
    </w:p>
    <w:p w:rsidR="00BA6374" w:rsidRDefault="00BA6374" w:rsidP="00303A1F">
      <w:pPr>
        <w:widowControl w:val="0"/>
        <w:numPr>
          <w:ilvl w:val="0"/>
          <w:numId w:val="49"/>
        </w:numPr>
        <w:rPr>
          <w:rFonts w:ascii="Arial" w:hAnsi="Arial" w:cs="Arial"/>
          <w:sz w:val="22"/>
          <w:szCs w:val="22"/>
        </w:rPr>
      </w:pPr>
      <w:r w:rsidRPr="00E75CA8">
        <w:rPr>
          <w:rFonts w:ascii="Arial" w:hAnsi="Arial" w:cs="Arial"/>
          <w:sz w:val="22"/>
          <w:szCs w:val="22"/>
        </w:rPr>
        <w:t xml:space="preserve">The </w:t>
      </w:r>
      <w:r w:rsidR="002974FF" w:rsidRPr="00E75CA8">
        <w:rPr>
          <w:rFonts w:ascii="Arial" w:hAnsi="Arial" w:cs="Arial"/>
          <w:sz w:val="22"/>
          <w:szCs w:val="22"/>
        </w:rPr>
        <w:t>patient</w:t>
      </w:r>
      <w:r w:rsidRPr="00E75CA8">
        <w:rPr>
          <w:rFonts w:ascii="Arial" w:hAnsi="Arial" w:cs="Arial"/>
          <w:sz w:val="22"/>
          <w:szCs w:val="22"/>
        </w:rPr>
        <w:t xml:space="preserve"> may, at his/her own expense, have the sample </w:t>
      </w:r>
      <w:r w:rsidR="00E75CA8">
        <w:rPr>
          <w:rFonts w:ascii="Arial" w:hAnsi="Arial" w:cs="Arial"/>
          <w:sz w:val="22"/>
          <w:szCs w:val="22"/>
        </w:rPr>
        <w:t>retested (confirmation).</w:t>
      </w:r>
    </w:p>
    <w:p w:rsidR="00E75CA8" w:rsidRDefault="00E75CA8" w:rsidP="00E75CA8">
      <w:pPr>
        <w:pStyle w:val="ListParagraph"/>
        <w:rPr>
          <w:rFonts w:ascii="Arial" w:hAnsi="Arial" w:cs="Arial"/>
          <w:sz w:val="22"/>
          <w:szCs w:val="22"/>
        </w:rPr>
      </w:pPr>
    </w:p>
    <w:p w:rsidR="00BA6374" w:rsidRPr="00FA57E0" w:rsidRDefault="00BA6374" w:rsidP="00303A1F">
      <w:pPr>
        <w:widowControl w:val="0"/>
        <w:numPr>
          <w:ilvl w:val="0"/>
          <w:numId w:val="49"/>
        </w:numPr>
        <w:rPr>
          <w:rFonts w:ascii="Arial" w:hAnsi="Arial" w:cs="Arial"/>
          <w:sz w:val="22"/>
          <w:szCs w:val="22"/>
        </w:rPr>
      </w:pPr>
      <w:r w:rsidRPr="00FA57E0">
        <w:rPr>
          <w:rFonts w:ascii="Arial" w:hAnsi="Arial" w:cs="Arial"/>
          <w:sz w:val="22"/>
          <w:szCs w:val="22"/>
        </w:rPr>
        <w:t xml:space="preserve">The </w:t>
      </w:r>
      <w:r w:rsidR="002974FF">
        <w:rPr>
          <w:rFonts w:ascii="Arial" w:hAnsi="Arial" w:cs="Arial"/>
          <w:sz w:val="22"/>
          <w:szCs w:val="22"/>
        </w:rPr>
        <w:t>patient</w:t>
      </w:r>
      <w:r w:rsidRPr="00FA57E0">
        <w:rPr>
          <w:rFonts w:ascii="Arial" w:hAnsi="Arial" w:cs="Arial"/>
          <w:sz w:val="22"/>
          <w:szCs w:val="22"/>
        </w:rPr>
        <w:t xml:space="preserve"> may, at his/her </w:t>
      </w:r>
      <w:r w:rsidR="006E7235" w:rsidRPr="00FA57E0">
        <w:rPr>
          <w:rFonts w:ascii="Arial" w:hAnsi="Arial" w:cs="Arial"/>
          <w:sz w:val="22"/>
          <w:szCs w:val="22"/>
        </w:rPr>
        <w:t>ow</w:t>
      </w:r>
      <w:r w:rsidRPr="00FA57E0">
        <w:rPr>
          <w:rFonts w:ascii="Arial" w:hAnsi="Arial" w:cs="Arial"/>
          <w:sz w:val="22"/>
          <w:szCs w:val="22"/>
        </w:rPr>
        <w:t>n expense, have a positive urine result confirmed by GCMS.</w:t>
      </w:r>
    </w:p>
    <w:p w:rsidR="00BA6374" w:rsidRPr="00FA57E0" w:rsidRDefault="00BA6374" w:rsidP="00BA6374">
      <w:pPr>
        <w:widowControl w:val="0"/>
        <w:rPr>
          <w:rFonts w:ascii="Arial" w:hAnsi="Arial" w:cs="Arial"/>
          <w:sz w:val="22"/>
          <w:szCs w:val="22"/>
        </w:rPr>
      </w:pPr>
    </w:p>
    <w:p w:rsidR="00BA6374" w:rsidRPr="00FA57E0" w:rsidRDefault="00BA6374" w:rsidP="00303A1F">
      <w:pPr>
        <w:widowControl w:val="0"/>
        <w:numPr>
          <w:ilvl w:val="0"/>
          <w:numId w:val="49"/>
        </w:numPr>
        <w:rPr>
          <w:rFonts w:ascii="Arial" w:hAnsi="Arial" w:cs="Arial"/>
          <w:sz w:val="22"/>
          <w:szCs w:val="22"/>
        </w:rPr>
      </w:pPr>
      <w:r w:rsidRPr="00FA57E0">
        <w:rPr>
          <w:rFonts w:ascii="Arial" w:hAnsi="Arial" w:cs="Arial"/>
          <w:sz w:val="22"/>
          <w:szCs w:val="22"/>
        </w:rPr>
        <w:t xml:space="preserve">All urine results shall be documented in the record of the </w:t>
      </w:r>
      <w:r w:rsidR="002974FF">
        <w:rPr>
          <w:rFonts w:ascii="Arial" w:hAnsi="Arial" w:cs="Arial"/>
          <w:sz w:val="22"/>
          <w:szCs w:val="22"/>
        </w:rPr>
        <w:t>patient</w:t>
      </w:r>
      <w:r w:rsidRPr="00FA57E0">
        <w:rPr>
          <w:rFonts w:ascii="Arial" w:hAnsi="Arial" w:cs="Arial"/>
          <w:sz w:val="22"/>
          <w:szCs w:val="22"/>
        </w:rPr>
        <w:t xml:space="preserve"> and aid in making decisions but not be the sole determination of service.</w:t>
      </w:r>
    </w:p>
    <w:p w:rsidR="00BA6374" w:rsidRPr="00FA57E0" w:rsidRDefault="00BA6374" w:rsidP="00BA6374">
      <w:pPr>
        <w:widowControl w:val="0"/>
        <w:rPr>
          <w:rFonts w:ascii="Arial" w:hAnsi="Arial" w:cs="Arial"/>
          <w:sz w:val="22"/>
          <w:szCs w:val="22"/>
        </w:rPr>
      </w:pPr>
    </w:p>
    <w:p w:rsidR="00BA6374" w:rsidRPr="00FA57E0" w:rsidRDefault="00BA6374" w:rsidP="00303A1F">
      <w:pPr>
        <w:widowControl w:val="0"/>
        <w:numPr>
          <w:ilvl w:val="0"/>
          <w:numId w:val="49"/>
        </w:numPr>
        <w:rPr>
          <w:rFonts w:ascii="Arial" w:hAnsi="Arial" w:cs="Arial"/>
          <w:sz w:val="22"/>
          <w:szCs w:val="22"/>
        </w:rPr>
      </w:pPr>
      <w:r w:rsidRPr="00FA57E0">
        <w:rPr>
          <w:rFonts w:ascii="Arial" w:hAnsi="Arial" w:cs="Arial"/>
          <w:sz w:val="22"/>
          <w:szCs w:val="22"/>
        </w:rPr>
        <w:t xml:space="preserve">Any </w:t>
      </w:r>
      <w:r w:rsidR="002974FF">
        <w:rPr>
          <w:rFonts w:ascii="Arial" w:hAnsi="Arial" w:cs="Arial"/>
          <w:sz w:val="22"/>
          <w:szCs w:val="22"/>
        </w:rPr>
        <w:t>patient</w:t>
      </w:r>
      <w:r w:rsidRPr="00FA57E0">
        <w:rPr>
          <w:rFonts w:ascii="Arial" w:hAnsi="Arial" w:cs="Arial"/>
          <w:sz w:val="22"/>
          <w:szCs w:val="22"/>
        </w:rPr>
        <w:t xml:space="preserve"> who falsifies a urine screen may be administratively discharged or put on a treatment contract.  However, the </w:t>
      </w:r>
      <w:r w:rsidR="002974FF">
        <w:rPr>
          <w:rFonts w:ascii="Arial" w:hAnsi="Arial" w:cs="Arial"/>
          <w:sz w:val="22"/>
          <w:szCs w:val="22"/>
        </w:rPr>
        <w:t>patient</w:t>
      </w:r>
      <w:r w:rsidRPr="00FA57E0">
        <w:rPr>
          <w:rFonts w:ascii="Arial" w:hAnsi="Arial" w:cs="Arial"/>
          <w:sz w:val="22"/>
          <w:szCs w:val="22"/>
        </w:rPr>
        <w:t xml:space="preserve"> may </w:t>
      </w:r>
      <w:r w:rsidR="005657D6" w:rsidRPr="00FA57E0">
        <w:rPr>
          <w:rFonts w:ascii="Arial" w:hAnsi="Arial" w:cs="Arial"/>
          <w:sz w:val="22"/>
          <w:szCs w:val="22"/>
        </w:rPr>
        <w:t>review options</w:t>
      </w:r>
      <w:r w:rsidRPr="00FA57E0">
        <w:rPr>
          <w:rFonts w:ascii="Arial" w:hAnsi="Arial" w:cs="Arial"/>
          <w:sz w:val="22"/>
          <w:szCs w:val="22"/>
        </w:rPr>
        <w:t xml:space="preserve"> </w:t>
      </w:r>
      <w:r w:rsidR="00E75CA8">
        <w:rPr>
          <w:rFonts w:ascii="Arial" w:hAnsi="Arial" w:cs="Arial"/>
          <w:sz w:val="22"/>
          <w:szCs w:val="22"/>
        </w:rPr>
        <w:t>their counselor.</w:t>
      </w:r>
    </w:p>
    <w:p w:rsidR="00A94639" w:rsidRPr="00FA57E0" w:rsidRDefault="00A94639" w:rsidP="00A94639">
      <w:pPr>
        <w:pStyle w:val="ListParagraph"/>
        <w:rPr>
          <w:rFonts w:ascii="Arial" w:hAnsi="Arial" w:cs="Arial"/>
          <w:sz w:val="22"/>
          <w:szCs w:val="22"/>
        </w:rPr>
      </w:pPr>
    </w:p>
    <w:p w:rsidR="00A94639" w:rsidRPr="00FA57E0" w:rsidRDefault="00A94639" w:rsidP="00303A1F">
      <w:pPr>
        <w:widowControl w:val="0"/>
        <w:numPr>
          <w:ilvl w:val="0"/>
          <w:numId w:val="49"/>
        </w:numPr>
        <w:rPr>
          <w:rFonts w:ascii="Arial" w:hAnsi="Arial" w:cs="Arial"/>
          <w:sz w:val="22"/>
          <w:szCs w:val="22"/>
        </w:rPr>
      </w:pPr>
      <w:r w:rsidRPr="00FA57E0">
        <w:rPr>
          <w:rFonts w:ascii="Arial" w:hAnsi="Arial" w:cs="Arial"/>
          <w:sz w:val="22"/>
          <w:szCs w:val="22"/>
        </w:rPr>
        <w:t xml:space="preserve">If the </w:t>
      </w:r>
      <w:r w:rsidR="002974FF">
        <w:rPr>
          <w:rFonts w:ascii="Arial" w:hAnsi="Arial" w:cs="Arial"/>
          <w:sz w:val="22"/>
          <w:szCs w:val="22"/>
        </w:rPr>
        <w:t>patient</w:t>
      </w:r>
      <w:r w:rsidRPr="00FA57E0">
        <w:rPr>
          <w:rFonts w:ascii="Arial" w:hAnsi="Arial" w:cs="Arial"/>
          <w:sz w:val="22"/>
          <w:szCs w:val="22"/>
        </w:rPr>
        <w:t xml:space="preserve"> reports using illic</w:t>
      </w:r>
      <w:r w:rsidR="0027354B" w:rsidRPr="00FA57E0">
        <w:rPr>
          <w:rFonts w:ascii="Arial" w:hAnsi="Arial" w:cs="Arial"/>
          <w:sz w:val="22"/>
          <w:szCs w:val="22"/>
        </w:rPr>
        <w:t>i</w:t>
      </w:r>
      <w:r w:rsidRPr="00FA57E0">
        <w:rPr>
          <w:rFonts w:ascii="Arial" w:hAnsi="Arial" w:cs="Arial"/>
          <w:sz w:val="22"/>
          <w:szCs w:val="22"/>
        </w:rPr>
        <w:t xml:space="preserve">t drugs that CTR does not normally test for, that drug will be included as part of the regular toxicology panel indefinitely.  </w:t>
      </w:r>
    </w:p>
    <w:p w:rsidR="00245C4A" w:rsidRPr="00FA57E0" w:rsidRDefault="00245C4A" w:rsidP="00245C4A">
      <w:pPr>
        <w:pStyle w:val="ListParagraph"/>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Pr="00E75CA8" w:rsidRDefault="00BA6374" w:rsidP="00BA6374">
      <w:pPr>
        <w:widowControl w:val="0"/>
        <w:ind w:left="360"/>
        <w:jc w:val="right"/>
        <w:rPr>
          <w:rFonts w:ascii="Arial" w:hAnsi="Arial" w:cs="Arial"/>
          <w:sz w:val="18"/>
          <w:szCs w:val="18"/>
        </w:rPr>
      </w:pPr>
      <w:r w:rsidRPr="00E75CA8">
        <w:rPr>
          <w:rFonts w:ascii="Arial" w:hAnsi="Arial" w:cs="Arial"/>
          <w:sz w:val="18"/>
          <w:szCs w:val="18"/>
        </w:rPr>
        <w:t>Revised 7/26/04</w:t>
      </w:r>
    </w:p>
    <w:p w:rsidR="006E7235" w:rsidRPr="00E75CA8" w:rsidRDefault="006E7235" w:rsidP="00BA6374">
      <w:pPr>
        <w:widowControl w:val="0"/>
        <w:ind w:left="360"/>
        <w:jc w:val="right"/>
        <w:rPr>
          <w:rFonts w:ascii="Arial" w:hAnsi="Arial" w:cs="Arial"/>
          <w:sz w:val="18"/>
          <w:szCs w:val="18"/>
        </w:rPr>
      </w:pPr>
      <w:r w:rsidRPr="00E75CA8">
        <w:rPr>
          <w:rFonts w:ascii="Arial" w:hAnsi="Arial" w:cs="Arial"/>
          <w:sz w:val="18"/>
          <w:szCs w:val="18"/>
        </w:rPr>
        <w:t>5/26/09</w:t>
      </w:r>
    </w:p>
    <w:p w:rsidR="00A94639" w:rsidRPr="00E75CA8" w:rsidRDefault="00A94639" w:rsidP="00BA6374">
      <w:pPr>
        <w:widowControl w:val="0"/>
        <w:ind w:left="360"/>
        <w:jc w:val="right"/>
        <w:rPr>
          <w:rFonts w:ascii="Arial" w:hAnsi="Arial" w:cs="Arial"/>
          <w:sz w:val="18"/>
          <w:szCs w:val="18"/>
        </w:rPr>
      </w:pPr>
      <w:r w:rsidRPr="00E75CA8">
        <w:rPr>
          <w:rFonts w:ascii="Arial" w:hAnsi="Arial" w:cs="Arial"/>
          <w:sz w:val="18"/>
          <w:szCs w:val="18"/>
        </w:rPr>
        <w:t>5/7/10</w:t>
      </w:r>
    </w:p>
    <w:p w:rsidR="0027354B" w:rsidRDefault="0027354B" w:rsidP="00BA6374">
      <w:pPr>
        <w:widowControl w:val="0"/>
        <w:ind w:left="360"/>
        <w:jc w:val="right"/>
        <w:rPr>
          <w:rFonts w:ascii="Arial" w:hAnsi="Arial" w:cs="Arial"/>
          <w:sz w:val="18"/>
          <w:szCs w:val="18"/>
        </w:rPr>
      </w:pPr>
      <w:r w:rsidRPr="00E75CA8">
        <w:rPr>
          <w:rFonts w:ascii="Arial" w:hAnsi="Arial" w:cs="Arial"/>
          <w:sz w:val="18"/>
          <w:szCs w:val="18"/>
        </w:rPr>
        <w:t>6/19/13</w:t>
      </w:r>
    </w:p>
    <w:p w:rsidR="00E75CA8" w:rsidRPr="00E75CA8" w:rsidRDefault="00E75CA8" w:rsidP="00BA6374">
      <w:pPr>
        <w:widowControl w:val="0"/>
        <w:ind w:left="360"/>
        <w:jc w:val="right"/>
        <w:rPr>
          <w:rFonts w:ascii="Arial" w:hAnsi="Arial" w:cs="Arial"/>
          <w:sz w:val="18"/>
          <w:szCs w:val="18"/>
        </w:rPr>
      </w:pPr>
      <w:r>
        <w:rPr>
          <w:rFonts w:ascii="Arial" w:hAnsi="Arial" w:cs="Arial"/>
          <w:sz w:val="18"/>
          <w:szCs w:val="18"/>
        </w:rPr>
        <w:t>10/30/18</w:t>
      </w:r>
    </w:p>
    <w:p w:rsidR="00BA6374" w:rsidRPr="00E75CA8" w:rsidRDefault="00BA6374" w:rsidP="00BA6374">
      <w:pPr>
        <w:widowControl w:val="0"/>
        <w:rPr>
          <w:rFonts w:ascii="Arial" w:hAnsi="Arial" w:cs="Arial"/>
          <w:sz w:val="18"/>
          <w:szCs w:val="18"/>
        </w:rPr>
      </w:pPr>
    </w:p>
    <w:p w:rsidR="00BA6374" w:rsidRDefault="00BA6374" w:rsidP="00BA6374">
      <w:pPr>
        <w:widowControl w:val="0"/>
        <w:rPr>
          <w:rFonts w:ascii="Arial" w:hAnsi="Arial" w:cs="Arial"/>
          <w:sz w:val="22"/>
          <w:szCs w:val="22"/>
        </w:rPr>
      </w:pPr>
    </w:p>
    <w:p w:rsidR="00EF07C3" w:rsidRDefault="00EF07C3" w:rsidP="00BA6374">
      <w:pPr>
        <w:widowControl w:val="0"/>
        <w:jc w:val="right"/>
        <w:rPr>
          <w:rFonts w:ascii="Arial" w:hAnsi="Arial" w:cs="Arial"/>
          <w:sz w:val="22"/>
          <w:szCs w:val="22"/>
        </w:rPr>
      </w:pPr>
    </w:p>
    <w:p w:rsidR="00EF07C3" w:rsidRDefault="00EF07C3" w:rsidP="00BA6374">
      <w:pPr>
        <w:widowControl w:val="0"/>
        <w:jc w:val="right"/>
        <w:rPr>
          <w:rFonts w:ascii="Arial" w:hAnsi="Arial" w:cs="Arial"/>
          <w:sz w:val="22"/>
          <w:szCs w:val="22"/>
        </w:rPr>
      </w:pPr>
    </w:p>
    <w:p w:rsidR="00EF07C3" w:rsidRPr="00EF07C3" w:rsidRDefault="00EF07C3" w:rsidP="00EF07C3">
      <w:pPr>
        <w:widowControl w:val="0"/>
        <w:tabs>
          <w:tab w:val="left" w:pos="1110"/>
        </w:tabs>
        <w:rPr>
          <w:rFonts w:ascii="Arial" w:hAnsi="Arial" w:cs="Arial"/>
          <w:sz w:val="72"/>
          <w:szCs w:val="72"/>
        </w:rPr>
      </w:pPr>
      <w:r>
        <w:rPr>
          <w:rFonts w:ascii="Arial" w:hAnsi="Arial" w:cs="Arial"/>
          <w:sz w:val="22"/>
          <w:szCs w:val="22"/>
        </w:rPr>
        <w:tab/>
      </w:r>
      <w:r>
        <w:rPr>
          <w:rFonts w:ascii="Arial" w:hAnsi="Arial" w:cs="Arial"/>
          <w:sz w:val="72"/>
          <w:szCs w:val="72"/>
        </w:rPr>
        <w:t>Left Blank Intentionally</w:t>
      </w:r>
    </w:p>
    <w:p w:rsidR="00BA6374" w:rsidRDefault="00BA6374" w:rsidP="00BA6374">
      <w:pPr>
        <w:widowControl w:val="0"/>
        <w:jc w:val="right"/>
        <w:rPr>
          <w:rFonts w:ascii="Arial" w:hAnsi="Arial" w:cs="Arial"/>
          <w:sz w:val="22"/>
          <w:szCs w:val="22"/>
        </w:rPr>
      </w:pPr>
      <w:r w:rsidRPr="00EF07C3">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54B56"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Pr>
          <w:rFonts w:ascii="Arial" w:hAnsi="Arial" w:cs="Arial"/>
          <w:b/>
          <w:sz w:val="22"/>
          <w:szCs w:val="22"/>
        </w:rPr>
        <w:t xml:space="preserve"> - </w:t>
      </w:r>
      <w:r w:rsidR="006E7235">
        <w:rPr>
          <w:rFonts w:ascii="Arial" w:hAnsi="Arial" w:cs="Arial"/>
          <w:b/>
          <w:sz w:val="22"/>
          <w:szCs w:val="22"/>
        </w:rPr>
        <w:t>53</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HIV Testing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4F3893"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all </w:t>
      </w:r>
      <w:r w:rsidR="00316F97">
        <w:rPr>
          <w:rFonts w:ascii="Arial" w:hAnsi="Arial" w:cs="Arial"/>
          <w:sz w:val="22"/>
          <w:szCs w:val="22"/>
        </w:rPr>
        <w:t>patients</w:t>
      </w:r>
      <w:r>
        <w:rPr>
          <w:rFonts w:ascii="Arial" w:hAnsi="Arial" w:cs="Arial"/>
          <w:sz w:val="22"/>
          <w:szCs w:val="22"/>
        </w:rPr>
        <w:t xml:space="preserve"> attend the HIV informational group upon admission as required by law.  This group is for the purpose of offering information regarding how to reduce the risk of HIV transmission.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75"/>
        </w:numPr>
        <w:rPr>
          <w:rFonts w:ascii="Arial" w:hAnsi="Arial" w:cs="Arial"/>
          <w:sz w:val="22"/>
          <w:szCs w:val="22"/>
        </w:rPr>
      </w:pPr>
      <w:r>
        <w:rPr>
          <w:rFonts w:ascii="Arial" w:hAnsi="Arial" w:cs="Arial"/>
          <w:sz w:val="22"/>
          <w:szCs w:val="22"/>
        </w:rPr>
        <w:t xml:space="preserve">All </w:t>
      </w:r>
      <w:r w:rsidR="00316F97">
        <w:rPr>
          <w:rFonts w:ascii="Arial" w:hAnsi="Arial" w:cs="Arial"/>
          <w:sz w:val="22"/>
          <w:szCs w:val="22"/>
        </w:rPr>
        <w:t>patients</w:t>
      </w:r>
      <w:r>
        <w:rPr>
          <w:rFonts w:ascii="Arial" w:hAnsi="Arial" w:cs="Arial"/>
          <w:sz w:val="22"/>
          <w:szCs w:val="22"/>
        </w:rPr>
        <w:t xml:space="preserve"> are offered the HIV serology test.  They are asked to sign a form stating they have been pre-test counseled and offered the test.  The person may decline to have testing done.</w:t>
      </w:r>
    </w:p>
    <w:p w:rsidR="00BA6374" w:rsidRDefault="00BA6374" w:rsidP="00BA6374">
      <w:pPr>
        <w:widowControl w:val="0"/>
        <w:ind w:left="360"/>
        <w:rPr>
          <w:rFonts w:ascii="Arial" w:hAnsi="Arial" w:cs="Arial"/>
          <w:sz w:val="22"/>
          <w:szCs w:val="22"/>
        </w:rPr>
      </w:pPr>
    </w:p>
    <w:p w:rsidR="00BA6374" w:rsidRDefault="00BA6374" w:rsidP="00BA6374">
      <w:pPr>
        <w:widowControl w:val="0"/>
        <w:ind w:left="72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If the </w:t>
      </w:r>
      <w:r w:rsidR="002974FF">
        <w:rPr>
          <w:rFonts w:ascii="Arial" w:hAnsi="Arial" w:cs="Arial"/>
          <w:sz w:val="22"/>
          <w:szCs w:val="22"/>
        </w:rPr>
        <w:t>patient</w:t>
      </w:r>
      <w:r>
        <w:rPr>
          <w:rFonts w:ascii="Arial" w:hAnsi="Arial" w:cs="Arial"/>
          <w:sz w:val="22"/>
          <w:szCs w:val="22"/>
        </w:rPr>
        <w:t xml:space="preserve"> would like to have the HIV serology test performed after the have attended the HIV pre-counseling group, the following steps will be taken:</w:t>
      </w:r>
    </w:p>
    <w:p w:rsidR="00BA6374" w:rsidRDefault="00BA6374" w:rsidP="00BA6374">
      <w:pPr>
        <w:widowControl w:val="0"/>
        <w:ind w:left="360"/>
        <w:rPr>
          <w:rFonts w:ascii="Arial" w:hAnsi="Arial" w:cs="Arial"/>
          <w:sz w:val="22"/>
          <w:szCs w:val="22"/>
        </w:rPr>
      </w:pPr>
      <w:r>
        <w:rPr>
          <w:rFonts w:ascii="Arial" w:hAnsi="Arial" w:cs="Arial"/>
          <w:sz w:val="22"/>
          <w:szCs w:val="22"/>
        </w:rPr>
        <w:tab/>
        <w:t>a.</w:t>
      </w:r>
      <w:r>
        <w:rPr>
          <w:rFonts w:ascii="Arial" w:hAnsi="Arial" w:cs="Arial"/>
          <w:sz w:val="22"/>
          <w:szCs w:val="22"/>
        </w:rPr>
        <w:tab/>
        <w:t xml:space="preserve">The </w:t>
      </w:r>
      <w:r w:rsidR="002974FF">
        <w:rPr>
          <w:rFonts w:ascii="Arial" w:hAnsi="Arial" w:cs="Arial"/>
          <w:sz w:val="22"/>
          <w:szCs w:val="22"/>
        </w:rPr>
        <w:t>patient</w:t>
      </w:r>
      <w:r>
        <w:rPr>
          <w:rFonts w:ascii="Arial" w:hAnsi="Arial" w:cs="Arial"/>
          <w:sz w:val="22"/>
          <w:szCs w:val="22"/>
        </w:rPr>
        <w:t xml:space="preserve"> will sign a consent for HIV testing</w:t>
      </w:r>
    </w:p>
    <w:p w:rsidR="00BA6374" w:rsidRDefault="00BA6374" w:rsidP="00BA6374">
      <w:pPr>
        <w:widowControl w:val="0"/>
        <w:ind w:left="360"/>
        <w:rPr>
          <w:rFonts w:ascii="Arial" w:hAnsi="Arial" w:cs="Arial"/>
          <w:sz w:val="22"/>
          <w:szCs w:val="22"/>
        </w:rPr>
      </w:pPr>
      <w:r>
        <w:rPr>
          <w:rFonts w:ascii="Arial" w:hAnsi="Arial" w:cs="Arial"/>
          <w:sz w:val="22"/>
          <w:szCs w:val="22"/>
        </w:rPr>
        <w:tab/>
        <w:t>b.</w:t>
      </w:r>
      <w:r>
        <w:rPr>
          <w:rFonts w:ascii="Arial" w:hAnsi="Arial" w:cs="Arial"/>
          <w:sz w:val="22"/>
          <w:szCs w:val="22"/>
        </w:rPr>
        <w:tab/>
        <w:t xml:space="preserve">The </w:t>
      </w:r>
      <w:r w:rsidR="002974FF">
        <w:rPr>
          <w:rFonts w:ascii="Arial" w:hAnsi="Arial" w:cs="Arial"/>
          <w:sz w:val="22"/>
          <w:szCs w:val="22"/>
        </w:rPr>
        <w:t>patient</w:t>
      </w:r>
      <w:r>
        <w:rPr>
          <w:rFonts w:ascii="Arial" w:hAnsi="Arial" w:cs="Arial"/>
          <w:sz w:val="22"/>
          <w:szCs w:val="22"/>
        </w:rPr>
        <w:t xml:space="preserve"> will pay $10.00 for the HIV test</w:t>
      </w:r>
    </w:p>
    <w:p w:rsidR="00BA6374" w:rsidRDefault="00BA6374" w:rsidP="00BA6374">
      <w:pPr>
        <w:widowControl w:val="0"/>
        <w:ind w:left="1440" w:hanging="1080"/>
        <w:rPr>
          <w:rFonts w:ascii="Arial" w:hAnsi="Arial" w:cs="Arial"/>
          <w:sz w:val="22"/>
          <w:szCs w:val="22"/>
        </w:rPr>
      </w:pPr>
      <w:r>
        <w:rPr>
          <w:rFonts w:ascii="Arial" w:hAnsi="Arial" w:cs="Arial"/>
          <w:sz w:val="22"/>
          <w:szCs w:val="22"/>
        </w:rPr>
        <w:t xml:space="preserve">      c.</w:t>
      </w:r>
      <w:r>
        <w:rPr>
          <w:rFonts w:ascii="Arial" w:hAnsi="Arial" w:cs="Arial"/>
          <w:sz w:val="22"/>
          <w:szCs w:val="22"/>
        </w:rPr>
        <w:tab/>
        <w:t>The person will be given a day and time to have the blood test performed by the phlebotomist or nurse</w:t>
      </w:r>
    </w:p>
    <w:p w:rsidR="00BA6374" w:rsidRDefault="00BA6374" w:rsidP="00BA6374">
      <w:pPr>
        <w:widowControl w:val="0"/>
        <w:ind w:left="360"/>
        <w:rPr>
          <w:rFonts w:ascii="Arial" w:hAnsi="Arial" w:cs="Arial"/>
          <w:sz w:val="22"/>
          <w:szCs w:val="22"/>
        </w:rPr>
      </w:pPr>
      <w:r>
        <w:rPr>
          <w:rFonts w:ascii="Arial" w:hAnsi="Arial" w:cs="Arial"/>
          <w:sz w:val="22"/>
          <w:szCs w:val="22"/>
        </w:rPr>
        <w:tab/>
        <w:t>d.</w:t>
      </w:r>
      <w:r>
        <w:rPr>
          <w:rFonts w:ascii="Arial" w:hAnsi="Arial" w:cs="Arial"/>
          <w:sz w:val="22"/>
          <w:szCs w:val="22"/>
        </w:rPr>
        <w:tab/>
        <w:t xml:space="preserve">The </w:t>
      </w:r>
      <w:r w:rsidR="002974FF">
        <w:rPr>
          <w:rFonts w:ascii="Arial" w:hAnsi="Arial" w:cs="Arial"/>
          <w:sz w:val="22"/>
          <w:szCs w:val="22"/>
        </w:rPr>
        <w:t>patient</w:t>
      </w:r>
      <w:r>
        <w:rPr>
          <w:rFonts w:ascii="Arial" w:hAnsi="Arial" w:cs="Arial"/>
          <w:sz w:val="22"/>
          <w:szCs w:val="22"/>
        </w:rPr>
        <w:t xml:space="preserve"> will have their blood drawn</w:t>
      </w:r>
    </w:p>
    <w:p w:rsidR="00BA6374" w:rsidRDefault="00BA6374" w:rsidP="00BA6374">
      <w:pPr>
        <w:widowControl w:val="0"/>
        <w:ind w:left="1440" w:hanging="1080"/>
        <w:rPr>
          <w:rFonts w:ascii="Arial" w:hAnsi="Arial" w:cs="Arial"/>
          <w:sz w:val="22"/>
          <w:szCs w:val="22"/>
        </w:rPr>
      </w:pPr>
      <w:r>
        <w:rPr>
          <w:rFonts w:ascii="Arial" w:hAnsi="Arial" w:cs="Arial"/>
          <w:sz w:val="22"/>
          <w:szCs w:val="22"/>
        </w:rPr>
        <w:t xml:space="preserve">      e.</w:t>
      </w:r>
      <w:r>
        <w:rPr>
          <w:rFonts w:ascii="Arial" w:hAnsi="Arial" w:cs="Arial"/>
          <w:sz w:val="22"/>
          <w:szCs w:val="22"/>
        </w:rPr>
        <w:tab/>
        <w:t>The results of the test will be given to the medical director/program  physician who will review the results</w:t>
      </w:r>
    </w:p>
    <w:p w:rsidR="00BA6374" w:rsidRDefault="00BA6374" w:rsidP="00BA6374">
      <w:pPr>
        <w:widowControl w:val="0"/>
        <w:ind w:left="1440" w:hanging="720"/>
        <w:rPr>
          <w:rFonts w:ascii="Arial" w:hAnsi="Arial" w:cs="Arial"/>
          <w:sz w:val="22"/>
          <w:szCs w:val="22"/>
        </w:rPr>
      </w:pPr>
      <w:r>
        <w:rPr>
          <w:rFonts w:ascii="Arial" w:hAnsi="Arial" w:cs="Arial"/>
          <w:sz w:val="22"/>
          <w:szCs w:val="22"/>
        </w:rPr>
        <w:t>f.</w:t>
      </w:r>
      <w:r>
        <w:rPr>
          <w:rFonts w:ascii="Arial" w:hAnsi="Arial" w:cs="Arial"/>
          <w:sz w:val="22"/>
          <w:szCs w:val="22"/>
        </w:rPr>
        <w:tab/>
        <w:t xml:space="preserve">The </w:t>
      </w:r>
      <w:r w:rsidR="002974FF">
        <w:rPr>
          <w:rFonts w:ascii="Arial" w:hAnsi="Arial" w:cs="Arial"/>
          <w:sz w:val="22"/>
          <w:szCs w:val="22"/>
        </w:rPr>
        <w:t>patient</w:t>
      </w:r>
      <w:r>
        <w:rPr>
          <w:rFonts w:ascii="Arial" w:hAnsi="Arial" w:cs="Arial"/>
          <w:sz w:val="22"/>
          <w:szCs w:val="22"/>
        </w:rPr>
        <w:t xml:space="preserve"> will meet with the post-test counselor who will review the results with them.</w:t>
      </w:r>
    </w:p>
    <w:p w:rsidR="00BA6374" w:rsidRDefault="00BA6374" w:rsidP="00BA6374">
      <w:pPr>
        <w:widowControl w:val="0"/>
        <w:ind w:left="360"/>
        <w:rPr>
          <w:rFonts w:ascii="Arial" w:hAnsi="Arial" w:cs="Arial"/>
          <w:sz w:val="22"/>
          <w:szCs w:val="22"/>
        </w:rPr>
      </w:pPr>
      <w:r>
        <w:rPr>
          <w:rFonts w:ascii="Arial" w:hAnsi="Arial" w:cs="Arial"/>
          <w:sz w:val="22"/>
          <w:szCs w:val="22"/>
        </w:rPr>
        <w:tab/>
        <w:t>g.</w:t>
      </w:r>
      <w:r>
        <w:rPr>
          <w:rFonts w:ascii="Arial" w:hAnsi="Arial" w:cs="Arial"/>
          <w:sz w:val="22"/>
          <w:szCs w:val="22"/>
        </w:rPr>
        <w:tab/>
        <w:t>The post-test counseling form is completed by the post-test counselor.</w:t>
      </w:r>
    </w:p>
    <w:p w:rsidR="00BA6374" w:rsidRDefault="00BA6374" w:rsidP="00BA6374">
      <w:pPr>
        <w:widowControl w:val="0"/>
        <w:ind w:left="1440" w:hanging="1080"/>
        <w:rPr>
          <w:rFonts w:ascii="Arial" w:hAnsi="Arial" w:cs="Arial"/>
          <w:sz w:val="22"/>
          <w:szCs w:val="22"/>
        </w:rPr>
      </w:pPr>
      <w:r>
        <w:rPr>
          <w:rFonts w:ascii="Arial" w:hAnsi="Arial" w:cs="Arial"/>
          <w:sz w:val="22"/>
          <w:szCs w:val="22"/>
        </w:rPr>
        <w:t xml:space="preserve">      h.</w:t>
      </w:r>
      <w:r>
        <w:rPr>
          <w:rFonts w:ascii="Arial" w:hAnsi="Arial" w:cs="Arial"/>
          <w:sz w:val="22"/>
          <w:szCs w:val="22"/>
        </w:rPr>
        <w:tab/>
        <w:t xml:space="preserve">The results of the test will be put into a separate locked file in the nurses station, not the individual chart of the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ind w:left="1440" w:hanging="1080"/>
        <w:rPr>
          <w:rFonts w:ascii="Arial" w:hAnsi="Arial" w:cs="Arial"/>
          <w:sz w:val="22"/>
          <w:szCs w:val="22"/>
        </w:rPr>
      </w:pPr>
    </w:p>
    <w:p w:rsidR="00BA6374" w:rsidRDefault="00BA6374" w:rsidP="00BA6374">
      <w:pPr>
        <w:widowControl w:val="0"/>
        <w:ind w:left="720" w:hanging="360"/>
        <w:rPr>
          <w:rFonts w:ascii="Arial" w:hAnsi="Arial" w:cs="Arial"/>
          <w:sz w:val="22"/>
          <w:szCs w:val="22"/>
        </w:rPr>
      </w:pPr>
      <w:r>
        <w:rPr>
          <w:rFonts w:ascii="Arial" w:hAnsi="Arial" w:cs="Arial"/>
          <w:sz w:val="22"/>
          <w:szCs w:val="22"/>
        </w:rPr>
        <w:t xml:space="preserve">3.   If the results are negative emphasis on risk reduction should be provided to the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ind w:left="720" w:hanging="360"/>
        <w:rPr>
          <w:rFonts w:ascii="Arial" w:hAnsi="Arial" w:cs="Arial"/>
          <w:sz w:val="22"/>
          <w:szCs w:val="22"/>
        </w:rPr>
      </w:pPr>
    </w:p>
    <w:p w:rsidR="00BA6374" w:rsidRDefault="00BA6374" w:rsidP="00BA6374">
      <w:pPr>
        <w:widowControl w:val="0"/>
        <w:ind w:left="72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If the test results are positive, the </w:t>
      </w:r>
      <w:r w:rsidR="002974FF">
        <w:rPr>
          <w:rFonts w:ascii="Arial" w:hAnsi="Arial" w:cs="Arial"/>
          <w:sz w:val="22"/>
          <w:szCs w:val="22"/>
        </w:rPr>
        <w:t>patient</w:t>
      </w:r>
      <w:r>
        <w:rPr>
          <w:rFonts w:ascii="Arial" w:hAnsi="Arial" w:cs="Arial"/>
          <w:sz w:val="22"/>
          <w:szCs w:val="22"/>
        </w:rPr>
        <w:t xml:space="preserve"> is given an appointment to speak to the medical director/program physician at the convenience of the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ind w:left="720" w:hanging="360"/>
        <w:rPr>
          <w:rFonts w:ascii="Arial" w:hAnsi="Arial" w:cs="Arial"/>
          <w:sz w:val="22"/>
          <w:szCs w:val="22"/>
        </w:rPr>
      </w:pPr>
    </w:p>
    <w:p w:rsidR="00BA6374" w:rsidRDefault="00BA6374" w:rsidP="00BA6374">
      <w:pPr>
        <w:widowControl w:val="0"/>
        <w:ind w:left="720" w:hanging="360"/>
        <w:rPr>
          <w:rFonts w:ascii="Arial" w:hAnsi="Arial" w:cs="Arial"/>
          <w:sz w:val="22"/>
          <w:szCs w:val="22"/>
        </w:rPr>
      </w:pPr>
      <w:r>
        <w:rPr>
          <w:rFonts w:ascii="Arial" w:hAnsi="Arial" w:cs="Arial"/>
          <w:sz w:val="22"/>
          <w:szCs w:val="22"/>
        </w:rPr>
        <w:t>5.</w:t>
      </w:r>
      <w:r>
        <w:rPr>
          <w:rFonts w:ascii="Arial" w:hAnsi="Arial" w:cs="Arial"/>
          <w:sz w:val="22"/>
          <w:szCs w:val="22"/>
        </w:rPr>
        <w:tab/>
        <w:t>A positive HIV report form must be completed and forwarded to:</w:t>
      </w:r>
    </w:p>
    <w:p w:rsidR="00BA6374" w:rsidRDefault="00BA6374" w:rsidP="00BA6374">
      <w:pPr>
        <w:widowControl w:val="0"/>
        <w:ind w:left="720" w:hanging="360"/>
        <w:rPr>
          <w:rFonts w:ascii="Arial" w:hAnsi="Arial" w:cs="Arial"/>
          <w:sz w:val="22"/>
          <w:szCs w:val="22"/>
        </w:rPr>
      </w:pPr>
      <w:r>
        <w:rPr>
          <w:rFonts w:ascii="Arial" w:hAnsi="Arial" w:cs="Arial"/>
          <w:sz w:val="22"/>
          <w:szCs w:val="22"/>
        </w:rPr>
        <w:tab/>
      </w:r>
      <w:r>
        <w:rPr>
          <w:rFonts w:ascii="Arial" w:hAnsi="Arial" w:cs="Arial"/>
          <w:sz w:val="22"/>
          <w:szCs w:val="22"/>
        </w:rPr>
        <w:tab/>
        <w:t>Department of Infectious Disease</w:t>
      </w:r>
    </w:p>
    <w:p w:rsidR="00BA6374" w:rsidRDefault="00BA6374" w:rsidP="00BA6374">
      <w:pPr>
        <w:widowControl w:val="0"/>
        <w:ind w:left="720" w:hanging="360"/>
        <w:rPr>
          <w:rFonts w:ascii="Arial" w:hAnsi="Arial" w:cs="Arial"/>
          <w:sz w:val="22"/>
          <w:szCs w:val="22"/>
        </w:rPr>
      </w:pPr>
      <w:r>
        <w:rPr>
          <w:rFonts w:ascii="Arial" w:hAnsi="Arial" w:cs="Arial"/>
          <w:sz w:val="22"/>
          <w:szCs w:val="22"/>
        </w:rPr>
        <w:tab/>
      </w:r>
      <w:r>
        <w:rPr>
          <w:rFonts w:ascii="Arial" w:hAnsi="Arial" w:cs="Arial"/>
          <w:sz w:val="22"/>
          <w:szCs w:val="22"/>
        </w:rPr>
        <w:tab/>
        <w:t>Rhode Island Department of Health</w:t>
      </w:r>
    </w:p>
    <w:p w:rsidR="00BA6374" w:rsidRDefault="00BA6374" w:rsidP="00BA6374">
      <w:pPr>
        <w:widowControl w:val="0"/>
        <w:ind w:left="720" w:hanging="360"/>
        <w:rPr>
          <w:rFonts w:ascii="Arial" w:hAnsi="Arial" w:cs="Arial"/>
          <w:sz w:val="22"/>
          <w:szCs w:val="22"/>
        </w:rPr>
      </w:pPr>
      <w:r>
        <w:rPr>
          <w:rFonts w:ascii="Arial" w:hAnsi="Arial" w:cs="Arial"/>
          <w:sz w:val="22"/>
          <w:szCs w:val="22"/>
        </w:rPr>
        <w:tab/>
      </w:r>
      <w:r>
        <w:rPr>
          <w:rFonts w:ascii="Arial" w:hAnsi="Arial" w:cs="Arial"/>
          <w:sz w:val="22"/>
          <w:szCs w:val="22"/>
        </w:rPr>
        <w:tab/>
        <w:t>3 Capitol Hill</w:t>
      </w:r>
    </w:p>
    <w:p w:rsidR="00BA6374" w:rsidRDefault="00BA6374" w:rsidP="00BA6374">
      <w:pPr>
        <w:widowControl w:val="0"/>
        <w:ind w:left="720" w:hanging="360"/>
        <w:rPr>
          <w:rFonts w:ascii="Arial" w:hAnsi="Arial" w:cs="Arial"/>
          <w:sz w:val="22"/>
          <w:szCs w:val="22"/>
        </w:rPr>
      </w:pP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Providence</w:t>
          </w:r>
        </w:smartTag>
        <w:r>
          <w:rPr>
            <w:rFonts w:ascii="Arial" w:hAnsi="Arial" w:cs="Arial"/>
            <w:sz w:val="22"/>
            <w:szCs w:val="22"/>
          </w:rPr>
          <w:t xml:space="preserve">, </w:t>
        </w:r>
        <w:smartTag w:uri="urn:schemas-microsoft-com:office:smarttags" w:element="State">
          <w:r>
            <w:rPr>
              <w:rFonts w:ascii="Arial" w:hAnsi="Arial" w:cs="Arial"/>
              <w:sz w:val="22"/>
              <w:szCs w:val="22"/>
            </w:rPr>
            <w:t>RI</w:t>
          </w:r>
        </w:smartTag>
        <w:r>
          <w:rPr>
            <w:rFonts w:ascii="Arial" w:hAnsi="Arial" w:cs="Arial"/>
            <w:sz w:val="22"/>
            <w:szCs w:val="22"/>
          </w:rPr>
          <w:t xml:space="preserve">  </w:t>
        </w:r>
        <w:smartTag w:uri="urn:schemas-microsoft-com:office:smarttags" w:element="PostalCode">
          <w:r>
            <w:rPr>
              <w:rFonts w:ascii="Arial" w:hAnsi="Arial" w:cs="Arial"/>
              <w:sz w:val="22"/>
              <w:szCs w:val="22"/>
            </w:rPr>
            <w:t>02908</w:t>
          </w:r>
        </w:smartTag>
      </w:smartTag>
      <w:r>
        <w:rPr>
          <w:rFonts w:ascii="Arial" w:hAnsi="Arial" w:cs="Arial"/>
          <w:sz w:val="22"/>
          <w:szCs w:val="22"/>
        </w:rPr>
        <w:t>-5097</w:t>
      </w:r>
    </w:p>
    <w:p w:rsidR="00BA6374" w:rsidRDefault="00BA6374" w:rsidP="00BA6374">
      <w:pPr>
        <w:widowControl w:val="0"/>
        <w:ind w:left="720" w:hanging="360"/>
        <w:rPr>
          <w:rFonts w:ascii="Arial" w:hAnsi="Arial" w:cs="Arial"/>
          <w:sz w:val="22"/>
          <w:szCs w:val="22"/>
        </w:rPr>
      </w:pPr>
    </w:p>
    <w:p w:rsidR="00BA6374" w:rsidRDefault="00BA6374" w:rsidP="00BA6374">
      <w:pPr>
        <w:widowControl w:val="0"/>
        <w:ind w:left="72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Any </w:t>
      </w:r>
      <w:r w:rsidR="002974FF">
        <w:rPr>
          <w:rFonts w:ascii="Arial" w:hAnsi="Arial" w:cs="Arial"/>
          <w:sz w:val="22"/>
          <w:szCs w:val="22"/>
        </w:rPr>
        <w:t>patient</w:t>
      </w:r>
      <w:r>
        <w:rPr>
          <w:rFonts w:ascii="Arial" w:hAnsi="Arial" w:cs="Arial"/>
          <w:sz w:val="22"/>
          <w:szCs w:val="22"/>
        </w:rPr>
        <w:t xml:space="preserve"> who tests positive for HIV will receive a referral for medical follow-up.  Consents must be signed by </w:t>
      </w:r>
      <w:r w:rsidR="00316F97">
        <w:rPr>
          <w:rFonts w:ascii="Arial" w:hAnsi="Arial" w:cs="Arial"/>
          <w:sz w:val="22"/>
          <w:szCs w:val="22"/>
        </w:rPr>
        <w:t>patients</w:t>
      </w:r>
      <w:r>
        <w:rPr>
          <w:rFonts w:ascii="Arial" w:hAnsi="Arial" w:cs="Arial"/>
          <w:sz w:val="22"/>
          <w:szCs w:val="22"/>
        </w:rPr>
        <w:t xml:space="preserve"> prior to any referral.</w:t>
      </w:r>
    </w:p>
    <w:p w:rsidR="00BA6374" w:rsidRDefault="00BA6374" w:rsidP="00BA6374">
      <w:pPr>
        <w:widowControl w:val="0"/>
        <w:ind w:left="720" w:hanging="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6E7235">
        <w:rPr>
          <w:rFonts w:ascii="Arial" w:hAnsi="Arial" w:cs="Arial"/>
          <w:b/>
          <w:sz w:val="22"/>
          <w:szCs w:val="22"/>
        </w:rPr>
        <w:t>54</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Physical Ex</w:t>
      </w:r>
      <w:r w:rsidR="006E7235">
        <w:rPr>
          <w:rFonts w:ascii="Arial" w:hAnsi="Arial" w:cs="Arial"/>
          <w:b/>
          <w:sz w:val="22"/>
          <w:szCs w:val="22"/>
        </w:rPr>
        <w:t>ams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Physical ex</w:t>
      </w:r>
      <w:r w:rsidR="006E7235">
        <w:rPr>
          <w:rFonts w:ascii="Arial" w:hAnsi="Arial" w:cs="Arial"/>
          <w:sz w:val="22"/>
          <w:szCs w:val="22"/>
        </w:rPr>
        <w:t xml:space="preserve">ams will </w:t>
      </w:r>
      <w:r>
        <w:rPr>
          <w:rFonts w:ascii="Arial" w:hAnsi="Arial" w:cs="Arial"/>
          <w:sz w:val="22"/>
          <w:szCs w:val="22"/>
        </w:rPr>
        <w:t>be performed by the Medical Director, Program Physician, Physician Assistant or Nurse Practitioner.  These ex</w:t>
      </w:r>
      <w:r w:rsidR="006E7235">
        <w:rPr>
          <w:rFonts w:ascii="Arial" w:hAnsi="Arial" w:cs="Arial"/>
          <w:sz w:val="22"/>
          <w:szCs w:val="22"/>
        </w:rPr>
        <w:t xml:space="preserve">ams </w:t>
      </w:r>
      <w:r>
        <w:rPr>
          <w:rFonts w:ascii="Arial" w:hAnsi="Arial" w:cs="Arial"/>
          <w:sz w:val="22"/>
          <w:szCs w:val="22"/>
        </w:rPr>
        <w:t xml:space="preserve">shall include all systems, </w:t>
      </w:r>
      <w:proofErr w:type="spellStart"/>
      <w:r>
        <w:rPr>
          <w:rFonts w:ascii="Arial" w:hAnsi="Arial" w:cs="Arial"/>
          <w:sz w:val="22"/>
          <w:szCs w:val="22"/>
        </w:rPr>
        <w:t>ie</w:t>
      </w:r>
      <w:proofErr w:type="spellEnd"/>
      <w:r>
        <w:rPr>
          <w:rFonts w:ascii="Arial" w:hAnsi="Arial" w:cs="Arial"/>
          <w:sz w:val="22"/>
          <w:szCs w:val="22"/>
        </w:rPr>
        <w:t xml:space="preserve">, pulmonary, cardiac and hepatic.  Each </w:t>
      </w:r>
      <w:r w:rsidR="002974FF">
        <w:rPr>
          <w:rFonts w:ascii="Arial" w:hAnsi="Arial" w:cs="Arial"/>
          <w:sz w:val="22"/>
          <w:szCs w:val="22"/>
        </w:rPr>
        <w:t>patient</w:t>
      </w:r>
      <w:r>
        <w:rPr>
          <w:rFonts w:ascii="Arial" w:hAnsi="Arial" w:cs="Arial"/>
          <w:sz w:val="22"/>
          <w:szCs w:val="22"/>
        </w:rPr>
        <w:t xml:space="preserve"> shall have an initial exam and annually thereafter.</w:t>
      </w:r>
      <w:r w:rsidR="004578CB">
        <w:rPr>
          <w:rFonts w:ascii="Arial" w:hAnsi="Arial" w:cs="Arial"/>
          <w:sz w:val="22"/>
          <w:szCs w:val="22"/>
        </w:rPr>
        <w:t xml:space="preserve">  In addition, each patient who is hospitalized, visits the ER or urgent care or any significant change in medical condition shall see the physician at the earliest point in time possible.</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316F97"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must be medically stable to participate in medication replacement therapy.  Any </w:t>
      </w:r>
      <w:r>
        <w:rPr>
          <w:rFonts w:ascii="Arial" w:hAnsi="Arial" w:cs="Arial"/>
          <w:sz w:val="22"/>
          <w:szCs w:val="22"/>
        </w:rPr>
        <w:t>patients</w:t>
      </w:r>
      <w:r w:rsidR="00BA6374">
        <w:rPr>
          <w:rFonts w:ascii="Arial" w:hAnsi="Arial" w:cs="Arial"/>
          <w:sz w:val="22"/>
          <w:szCs w:val="22"/>
        </w:rPr>
        <w:t xml:space="preserve"> requiring medical follow-up will be provided a referral to their primary physician or specialist.  A consent form must be obtained prior to a referral by CTR.  All </w:t>
      </w:r>
      <w:r>
        <w:rPr>
          <w:rFonts w:ascii="Arial" w:hAnsi="Arial" w:cs="Arial"/>
          <w:sz w:val="22"/>
          <w:szCs w:val="22"/>
        </w:rPr>
        <w:t>patients</w:t>
      </w:r>
      <w:r w:rsidR="00BA6374">
        <w:rPr>
          <w:rFonts w:ascii="Arial" w:hAnsi="Arial" w:cs="Arial"/>
          <w:sz w:val="22"/>
          <w:szCs w:val="22"/>
        </w:rPr>
        <w:t xml:space="preserve"> shall have a physical within 14 days of admission into </w:t>
      </w:r>
      <w:proofErr w:type="spellStart"/>
      <w:r w:rsidR="00BA6374">
        <w:rPr>
          <w:rFonts w:ascii="Arial" w:hAnsi="Arial" w:cs="Arial"/>
          <w:sz w:val="22"/>
          <w:szCs w:val="22"/>
        </w:rPr>
        <w:t>a</w:t>
      </w:r>
      <w:proofErr w:type="spellEnd"/>
      <w:r w:rsidR="00BA6374">
        <w:rPr>
          <w:rFonts w:ascii="Arial" w:hAnsi="Arial" w:cs="Arial"/>
          <w:sz w:val="22"/>
          <w:szCs w:val="22"/>
        </w:rPr>
        <w:t xml:space="preserve"> outpatient treatment.</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A physical performed by appropriate medical personnel within the last 12 months may fulfill this requirement.</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All appointments are scheduled via the front office.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 xml:space="preserve">All medical charts must be put into medical office for the physician on the day the </w:t>
      </w:r>
      <w:r w:rsidR="002974FF">
        <w:rPr>
          <w:rFonts w:ascii="Arial" w:hAnsi="Arial" w:cs="Arial"/>
          <w:sz w:val="22"/>
          <w:szCs w:val="22"/>
        </w:rPr>
        <w:t>patient</w:t>
      </w:r>
      <w:r>
        <w:rPr>
          <w:rFonts w:ascii="Arial" w:hAnsi="Arial" w:cs="Arial"/>
          <w:sz w:val="22"/>
          <w:szCs w:val="22"/>
        </w:rPr>
        <w:t xml:space="preserve"> is due to see the physician.</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 xml:space="preserve">The physician will perform an interview and medical exam noting his findings on the proper forms.  </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The nurse assisting the physician will take and record the vital signs including weight and height as required.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 xml:space="preserve">Between each </w:t>
      </w:r>
      <w:r w:rsidR="002974FF">
        <w:rPr>
          <w:rFonts w:ascii="Arial" w:hAnsi="Arial" w:cs="Arial"/>
          <w:sz w:val="22"/>
          <w:szCs w:val="22"/>
        </w:rPr>
        <w:t>patient</w:t>
      </w:r>
      <w:r>
        <w:rPr>
          <w:rFonts w:ascii="Arial" w:hAnsi="Arial" w:cs="Arial"/>
          <w:sz w:val="22"/>
          <w:szCs w:val="22"/>
        </w:rPr>
        <w:t xml:space="preserve"> the paper is to be changed on the exam table, and instruments used are to be cleaned with alcohol wipes (</w:t>
      </w:r>
      <w:proofErr w:type="spellStart"/>
      <w:r>
        <w:rPr>
          <w:rFonts w:ascii="Arial" w:hAnsi="Arial" w:cs="Arial"/>
          <w:sz w:val="22"/>
          <w:szCs w:val="22"/>
        </w:rPr>
        <w:t>ie</w:t>
      </w:r>
      <w:proofErr w:type="spellEnd"/>
      <w:r>
        <w:rPr>
          <w:rFonts w:ascii="Arial" w:hAnsi="Arial" w:cs="Arial"/>
          <w:sz w:val="22"/>
          <w:szCs w:val="22"/>
        </w:rPr>
        <w:t xml:space="preserve">. Otoscope, stethoscope, </w:t>
      </w:r>
      <w:proofErr w:type="spellStart"/>
      <w:r>
        <w:rPr>
          <w:rFonts w:ascii="Arial" w:hAnsi="Arial" w:cs="Arial"/>
          <w:sz w:val="22"/>
          <w:szCs w:val="22"/>
        </w:rPr>
        <w:t>etc</w:t>
      </w:r>
      <w:proofErr w:type="spellEnd"/>
      <w:r>
        <w:rPr>
          <w:rFonts w:ascii="Arial" w:hAnsi="Arial" w:cs="Arial"/>
          <w:sz w:val="22"/>
          <w:szCs w:val="22"/>
        </w:rPr>
        <w:t>) and hands are to be washed.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At the end of the ex</w:t>
      </w:r>
      <w:r w:rsidR="006E7235">
        <w:rPr>
          <w:rFonts w:ascii="Arial" w:hAnsi="Arial" w:cs="Arial"/>
          <w:sz w:val="22"/>
          <w:szCs w:val="22"/>
        </w:rPr>
        <w:t>ams</w:t>
      </w:r>
      <w:r>
        <w:rPr>
          <w:rFonts w:ascii="Arial" w:hAnsi="Arial" w:cs="Arial"/>
          <w:sz w:val="22"/>
          <w:szCs w:val="22"/>
        </w:rPr>
        <w:t>, the nurse is to restock the medical office as required.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The physician must ensure that the following information is filled out:</w:t>
      </w:r>
    </w:p>
    <w:p w:rsidR="00BA6374" w:rsidRDefault="00BA6374" w:rsidP="00303A1F">
      <w:pPr>
        <w:widowControl w:val="0"/>
        <w:numPr>
          <w:ilvl w:val="1"/>
          <w:numId w:val="76"/>
        </w:numPr>
        <w:rPr>
          <w:rFonts w:ascii="Arial" w:hAnsi="Arial" w:cs="Arial"/>
          <w:sz w:val="22"/>
          <w:szCs w:val="22"/>
        </w:rPr>
      </w:pPr>
      <w:r>
        <w:rPr>
          <w:rFonts w:ascii="Arial" w:hAnsi="Arial" w:cs="Arial"/>
          <w:sz w:val="22"/>
          <w:szCs w:val="22"/>
        </w:rPr>
        <w:t>physical exam/medical history</w:t>
      </w:r>
    </w:p>
    <w:p w:rsidR="00BA6374" w:rsidRDefault="00BA6374" w:rsidP="00303A1F">
      <w:pPr>
        <w:widowControl w:val="0"/>
        <w:numPr>
          <w:ilvl w:val="1"/>
          <w:numId w:val="76"/>
        </w:numPr>
        <w:rPr>
          <w:rFonts w:ascii="Arial" w:hAnsi="Arial" w:cs="Arial"/>
          <w:sz w:val="22"/>
          <w:szCs w:val="22"/>
        </w:rPr>
      </w:pPr>
      <w:r>
        <w:rPr>
          <w:rFonts w:ascii="Arial" w:hAnsi="Arial" w:cs="Arial"/>
          <w:sz w:val="22"/>
          <w:szCs w:val="22"/>
        </w:rPr>
        <w:t>physician order form</w:t>
      </w:r>
    </w:p>
    <w:p w:rsidR="00BA6374" w:rsidRDefault="00BA6374" w:rsidP="00303A1F">
      <w:pPr>
        <w:widowControl w:val="0"/>
        <w:numPr>
          <w:ilvl w:val="1"/>
          <w:numId w:val="76"/>
        </w:numPr>
        <w:rPr>
          <w:rFonts w:ascii="Arial" w:hAnsi="Arial" w:cs="Arial"/>
          <w:sz w:val="22"/>
          <w:szCs w:val="22"/>
        </w:rPr>
      </w:pPr>
      <w:r>
        <w:rPr>
          <w:rFonts w:ascii="Arial" w:hAnsi="Arial" w:cs="Arial"/>
          <w:sz w:val="22"/>
          <w:szCs w:val="22"/>
        </w:rPr>
        <w:t>physician documentation of addiction</w:t>
      </w:r>
    </w:p>
    <w:p w:rsidR="00BA6374" w:rsidRDefault="00BA6374" w:rsidP="00303A1F">
      <w:pPr>
        <w:widowControl w:val="0"/>
        <w:numPr>
          <w:ilvl w:val="1"/>
          <w:numId w:val="76"/>
        </w:numPr>
        <w:rPr>
          <w:rFonts w:ascii="Arial" w:hAnsi="Arial" w:cs="Arial"/>
          <w:sz w:val="22"/>
          <w:szCs w:val="22"/>
        </w:rPr>
      </w:pPr>
      <w:r>
        <w:rPr>
          <w:rFonts w:ascii="Arial" w:hAnsi="Arial" w:cs="Arial"/>
          <w:sz w:val="22"/>
          <w:szCs w:val="22"/>
        </w:rPr>
        <w:t xml:space="preserve">review and sign health history form that was completed by the </w:t>
      </w:r>
      <w:r w:rsidR="002974FF">
        <w:rPr>
          <w:rFonts w:ascii="Arial" w:hAnsi="Arial" w:cs="Arial"/>
          <w:sz w:val="22"/>
          <w:szCs w:val="22"/>
        </w:rPr>
        <w:t>patient</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A nurse</w:t>
      </w:r>
      <w:r w:rsidR="00E75CA8">
        <w:rPr>
          <w:rFonts w:ascii="Arial" w:hAnsi="Arial" w:cs="Arial"/>
          <w:sz w:val="22"/>
          <w:szCs w:val="22"/>
        </w:rPr>
        <w:t>’</w:t>
      </w:r>
      <w:r>
        <w:rPr>
          <w:rFonts w:ascii="Arial" w:hAnsi="Arial" w:cs="Arial"/>
          <w:sz w:val="22"/>
          <w:szCs w:val="22"/>
        </w:rPr>
        <w:t>s note shall be written by the nurse who is assisting the physician for each admission or annual physical.</w:t>
      </w:r>
    </w:p>
    <w:p w:rsidR="006E7235" w:rsidRDefault="006E7235" w:rsidP="006E7235">
      <w:pPr>
        <w:widowControl w:val="0"/>
        <w:rPr>
          <w:rFonts w:ascii="Arial" w:hAnsi="Arial" w:cs="Arial"/>
          <w:sz w:val="22"/>
          <w:szCs w:val="22"/>
        </w:rPr>
      </w:pPr>
    </w:p>
    <w:p w:rsidR="00E75CA8" w:rsidRDefault="00E75CA8" w:rsidP="006E7235">
      <w:pPr>
        <w:widowControl w:val="0"/>
        <w:rPr>
          <w:rFonts w:ascii="Arial" w:hAnsi="Arial" w:cs="Arial"/>
          <w:sz w:val="22"/>
          <w:szCs w:val="22"/>
        </w:rPr>
      </w:pPr>
    </w:p>
    <w:p w:rsidR="006E7235" w:rsidRDefault="006E7235" w:rsidP="006E7235">
      <w:pPr>
        <w:widowControl w:val="0"/>
        <w:rPr>
          <w:rFonts w:ascii="Arial" w:hAnsi="Arial" w:cs="Arial"/>
          <w:sz w:val="22"/>
          <w:szCs w:val="22"/>
        </w:rPr>
      </w:pPr>
    </w:p>
    <w:p w:rsidR="006E7235" w:rsidRDefault="006E7235" w:rsidP="006E7235">
      <w:pPr>
        <w:widowControl w:val="0"/>
        <w:rPr>
          <w:rFonts w:ascii="Arial" w:hAnsi="Arial" w:cs="Arial"/>
          <w:sz w:val="22"/>
          <w:szCs w:val="22"/>
        </w:rPr>
      </w:pPr>
    </w:p>
    <w:p w:rsidR="006E7235" w:rsidRDefault="006E7235" w:rsidP="006E7235">
      <w:pPr>
        <w:widowControl w:val="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lastRenderedPageBreak/>
        <w:t>Page 2 of 2</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76"/>
        </w:numPr>
        <w:rPr>
          <w:rFonts w:ascii="Arial" w:hAnsi="Arial" w:cs="Arial"/>
          <w:sz w:val="22"/>
          <w:szCs w:val="22"/>
        </w:rPr>
      </w:pPr>
      <w:r>
        <w:rPr>
          <w:rFonts w:ascii="Arial" w:hAnsi="Arial" w:cs="Arial"/>
          <w:sz w:val="22"/>
          <w:szCs w:val="22"/>
        </w:rPr>
        <w:t>All orders are checked and transcribed by the nurse assisting the physician and entered into the computerized dosing system.</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t xml:space="preserve">Revised </w:t>
      </w:r>
      <w:smartTag w:uri="urn:schemas-microsoft-com:office:smarttags" w:element="date">
        <w:smartTagPr>
          <w:attr w:name="Year" w:val="2004"/>
          <w:attr w:name="Day" w:val="26"/>
          <w:attr w:name="Month" w:val="7"/>
        </w:smartTagPr>
        <w:r>
          <w:rPr>
            <w:rFonts w:ascii="Arial" w:hAnsi="Arial" w:cs="Arial"/>
            <w:sz w:val="22"/>
            <w:szCs w:val="22"/>
          </w:rPr>
          <w:t>7/26/04</w:t>
        </w:r>
      </w:smartTag>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405EED" w:rsidRDefault="00405EED"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lastRenderedPageBreak/>
        <w:t>Page 1 of 1</w:t>
      </w:r>
    </w:p>
    <w:p w:rsidR="00BA6374" w:rsidRDefault="00BA6374" w:rsidP="00BA6374">
      <w:pPr>
        <w:widowControl w:val="0"/>
        <w:ind w:left="36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GPS  - 55</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Physician Orders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records of </w:t>
      </w:r>
      <w:r w:rsidR="00316F97">
        <w:rPr>
          <w:rFonts w:ascii="Arial" w:hAnsi="Arial" w:cs="Arial"/>
          <w:sz w:val="22"/>
          <w:szCs w:val="22"/>
        </w:rPr>
        <w:t>patients</w:t>
      </w:r>
      <w:r>
        <w:rPr>
          <w:rFonts w:ascii="Arial" w:hAnsi="Arial" w:cs="Arial"/>
          <w:sz w:val="22"/>
          <w:szCs w:val="22"/>
        </w:rPr>
        <w:t xml:space="preserve"> shall include:  physician orders for medication/treatment; change of orders and/or special treatments or evaluations and any other medical orders as deemed appropriate by the medical director or program physician.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All medication is to be dispensed in accordance with physician orders only.  No medication will be changed or dispensed without one.</w:t>
      </w:r>
    </w:p>
    <w:p w:rsidR="00E725F1" w:rsidRDefault="00E725F1"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8D6024" w:rsidRDefault="008D602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All initial doses of methadone shall not exceed 30 milligrams of methadone for the initial dosage amount unless they are transferring from another agency and we have received documentation of the amount of methadone they have been receiving on a daily basis.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Pr="000D47CA"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All physician orders are transcribed and co-signed by the nurse who is assisting the physician or received the verbal order from the physician.</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 xml:space="preserve">the nursing staff must ensure that all verbal orders are signed by the medical director/program physician </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The nurse may receive a verbal order from the medical director or program physician for the following, but may not be limited to:</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emergency/medical take-home medication</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verbal readmission</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any reason not covered by standing orders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All telephone orders are written on a physician’s order form with:</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date order received</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order exactly as stated by the physician</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repeat the order to the physician to verify it is correct</w:t>
      </w:r>
    </w:p>
    <w:p w:rsidR="00BA6374" w:rsidRDefault="00BA6374" w:rsidP="00303A1F">
      <w:pPr>
        <w:widowControl w:val="0"/>
        <w:numPr>
          <w:ilvl w:val="1"/>
          <w:numId w:val="77"/>
        </w:numPr>
        <w:rPr>
          <w:rFonts w:ascii="Arial" w:hAnsi="Arial" w:cs="Arial"/>
          <w:sz w:val="22"/>
          <w:szCs w:val="22"/>
        </w:rPr>
      </w:pPr>
      <w:r>
        <w:rPr>
          <w:rFonts w:ascii="Arial" w:hAnsi="Arial" w:cs="Arial"/>
          <w:sz w:val="22"/>
          <w:szCs w:val="22"/>
        </w:rPr>
        <w:t>letters TORB written followed by physician’s name with a / and the signature of the nurse who took the order (TORB stands for telephone order read back)</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 xml:space="preserve">All telephone orders are to be signed by the physician </w:t>
      </w:r>
      <w:r w:rsidR="00F70AE7">
        <w:rPr>
          <w:rFonts w:ascii="Arial" w:hAnsi="Arial" w:cs="Arial"/>
          <w:sz w:val="22"/>
          <w:szCs w:val="22"/>
        </w:rPr>
        <w:t>the next time due in clinic</w:t>
      </w:r>
      <w:r>
        <w:rPr>
          <w:rFonts w:ascii="Arial" w:hAnsi="Arial" w:cs="Arial"/>
          <w:sz w:val="22"/>
          <w:szCs w:val="22"/>
        </w:rPr>
        <w:t>.</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After the orders have been signed the chart is returned to the medical chart records area in the nurse</w:t>
      </w:r>
      <w:r w:rsidR="00E75CA8">
        <w:rPr>
          <w:rFonts w:ascii="Arial" w:hAnsi="Arial" w:cs="Arial"/>
          <w:sz w:val="22"/>
          <w:szCs w:val="22"/>
        </w:rPr>
        <w:t>’</w:t>
      </w:r>
      <w:r>
        <w:rPr>
          <w:rFonts w:ascii="Arial" w:hAnsi="Arial" w:cs="Arial"/>
          <w:sz w:val="22"/>
          <w:szCs w:val="22"/>
        </w:rPr>
        <w:t>s station.</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Standing orders are located in the nurse</w:t>
      </w:r>
      <w:r w:rsidR="00E75CA8">
        <w:rPr>
          <w:rFonts w:ascii="Arial" w:hAnsi="Arial" w:cs="Arial"/>
          <w:sz w:val="22"/>
          <w:szCs w:val="22"/>
        </w:rPr>
        <w:t>’</w:t>
      </w:r>
      <w:r>
        <w:rPr>
          <w:rFonts w:ascii="Arial" w:hAnsi="Arial" w:cs="Arial"/>
          <w:sz w:val="22"/>
          <w:szCs w:val="22"/>
        </w:rPr>
        <w:t>s station and are signed and dated yearly by the medical director.</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The physician may use his signature stamp which is kept in a locked box to which only he has access.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7"/>
        </w:numPr>
        <w:rPr>
          <w:rFonts w:ascii="Arial" w:hAnsi="Arial" w:cs="Arial"/>
          <w:sz w:val="22"/>
          <w:szCs w:val="22"/>
        </w:rPr>
      </w:pPr>
      <w:r>
        <w:rPr>
          <w:rFonts w:ascii="Arial" w:hAnsi="Arial" w:cs="Arial"/>
          <w:sz w:val="22"/>
          <w:szCs w:val="22"/>
        </w:rPr>
        <w:t xml:space="preserve">All physician orders shall be renewed with the annual physical of the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lastRenderedPageBreak/>
        <w:t xml:space="preserve">Revised </w:t>
      </w:r>
      <w:smartTag w:uri="urn:schemas-microsoft-com:office:smarttags" w:element="date">
        <w:smartTagPr>
          <w:attr w:name="Year" w:val="2004"/>
          <w:attr w:name="Day" w:val="26"/>
          <w:attr w:name="Month" w:val="7"/>
        </w:smartTagPr>
        <w:r>
          <w:rPr>
            <w:rFonts w:ascii="Arial" w:hAnsi="Arial" w:cs="Arial"/>
            <w:sz w:val="22"/>
            <w:szCs w:val="22"/>
          </w:rPr>
          <w:t>7/26/04</w:t>
        </w:r>
      </w:smartTag>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360"/>
        <w:jc w:val="right"/>
        <w:rPr>
          <w:rFonts w:ascii="Arial" w:hAnsi="Arial" w:cs="Arial"/>
          <w:sz w:val="22"/>
          <w:szCs w:val="22"/>
        </w:rPr>
      </w:pPr>
    </w:p>
    <w:p w:rsidR="00BA6374" w:rsidRDefault="00B54B56"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Pr>
          <w:rFonts w:ascii="Arial" w:hAnsi="Arial" w:cs="Arial"/>
          <w:b/>
          <w:sz w:val="22"/>
          <w:szCs w:val="22"/>
        </w:rPr>
        <w:t xml:space="preserve"> - </w:t>
      </w:r>
      <w:r w:rsidR="006E7235">
        <w:rPr>
          <w:rFonts w:ascii="Arial" w:hAnsi="Arial" w:cs="Arial"/>
          <w:b/>
          <w:sz w:val="22"/>
          <w:szCs w:val="22"/>
        </w:rPr>
        <w:t>56</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Medical Records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the individual medical records chart of the </w:t>
      </w:r>
      <w:r w:rsidR="002974FF">
        <w:rPr>
          <w:rFonts w:ascii="Arial" w:hAnsi="Arial" w:cs="Arial"/>
          <w:sz w:val="22"/>
          <w:szCs w:val="22"/>
        </w:rPr>
        <w:t>patient</w:t>
      </w:r>
      <w:r>
        <w:rPr>
          <w:rFonts w:ascii="Arial" w:hAnsi="Arial" w:cs="Arial"/>
          <w:sz w:val="22"/>
          <w:szCs w:val="22"/>
        </w:rPr>
        <w:t xml:space="preserve"> contain information required by state and federal regulation as well as information needed by the medical director/program physician to make accurate treatment decisions for each </w:t>
      </w:r>
      <w:r w:rsidR="002974FF">
        <w:rPr>
          <w:rFonts w:ascii="Arial" w:hAnsi="Arial" w:cs="Arial"/>
          <w:sz w:val="22"/>
          <w:szCs w:val="22"/>
        </w:rPr>
        <w:t>patient</w:t>
      </w:r>
      <w:r>
        <w:rPr>
          <w:rFonts w:ascii="Arial" w:hAnsi="Arial" w:cs="Arial"/>
          <w:sz w:val="22"/>
          <w:szCs w:val="22"/>
        </w:rPr>
        <w:t>.    All medical records shall be stored in the nurse</w:t>
      </w:r>
      <w:r w:rsidR="00E75CA8">
        <w:rPr>
          <w:rFonts w:ascii="Arial" w:hAnsi="Arial" w:cs="Arial"/>
          <w:sz w:val="22"/>
          <w:szCs w:val="22"/>
        </w:rPr>
        <w:t>’</w:t>
      </w:r>
      <w:r>
        <w:rPr>
          <w:rFonts w:ascii="Arial" w:hAnsi="Arial" w:cs="Arial"/>
          <w:sz w:val="22"/>
          <w:szCs w:val="22"/>
        </w:rPr>
        <w:t>s station behind locked doors.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 xml:space="preserve">Nurses notes shall be maintained and include at a minimum an admission note, annual physical notes, any medical condition brought to the attention of the nurse by the </w:t>
      </w:r>
      <w:r w:rsidR="002974FF">
        <w:rPr>
          <w:rFonts w:ascii="Arial" w:hAnsi="Arial" w:cs="Arial"/>
          <w:sz w:val="22"/>
          <w:szCs w:val="22"/>
        </w:rPr>
        <w:t>patient</w:t>
      </w:r>
      <w:r>
        <w:rPr>
          <w:rFonts w:ascii="Arial" w:hAnsi="Arial" w:cs="Arial"/>
          <w:sz w:val="22"/>
          <w:szCs w:val="22"/>
        </w:rPr>
        <w:t>, communication with outside agencies.</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Justification for the continuation of medication replacement therapy on an annual basis or justification for discontinuance.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Urine results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Take-home medication responsibility forms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Take-home request forms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Documentation of addiction completed by the medical director/program physician upon admission and annually thereafter.</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Physician orders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Physician progress notes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Results of physical ex</w:t>
      </w:r>
      <w:r w:rsidR="006E7235">
        <w:rPr>
          <w:rFonts w:ascii="Arial" w:hAnsi="Arial" w:cs="Arial"/>
          <w:sz w:val="22"/>
          <w:szCs w:val="22"/>
        </w:rPr>
        <w:t>ams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Blood-work results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Medical information received from outside providers/referral</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Any other tests or medical information received or obtained.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8"/>
        </w:numPr>
        <w:rPr>
          <w:rFonts w:ascii="Arial" w:hAnsi="Arial" w:cs="Arial"/>
          <w:sz w:val="22"/>
          <w:szCs w:val="22"/>
        </w:rPr>
      </w:pPr>
      <w:r>
        <w:rPr>
          <w:rFonts w:ascii="Arial" w:hAnsi="Arial" w:cs="Arial"/>
          <w:sz w:val="22"/>
          <w:szCs w:val="22"/>
        </w:rPr>
        <w:t xml:space="preserve">Any information related to HIV status shall not be part of the </w:t>
      </w:r>
      <w:r w:rsidR="002974FF">
        <w:rPr>
          <w:rFonts w:ascii="Arial" w:hAnsi="Arial" w:cs="Arial"/>
          <w:sz w:val="22"/>
          <w:szCs w:val="22"/>
        </w:rPr>
        <w:t>patient</w:t>
      </w:r>
      <w:r>
        <w:rPr>
          <w:rFonts w:ascii="Arial" w:hAnsi="Arial" w:cs="Arial"/>
          <w:sz w:val="22"/>
          <w:szCs w:val="22"/>
        </w:rPr>
        <w:t xml:space="preserve"> chart and maintained in a separate area in a filing cabinet in the nurses station if the </w:t>
      </w:r>
      <w:r w:rsidR="002974FF">
        <w:rPr>
          <w:rFonts w:ascii="Arial" w:hAnsi="Arial" w:cs="Arial"/>
          <w:sz w:val="22"/>
          <w:szCs w:val="22"/>
        </w:rPr>
        <w:t>patient</w:t>
      </w:r>
      <w:r>
        <w:rPr>
          <w:rFonts w:ascii="Arial" w:hAnsi="Arial" w:cs="Arial"/>
          <w:sz w:val="22"/>
          <w:szCs w:val="22"/>
        </w:rPr>
        <w:t xml:space="preserve"> has not openly disclosed their status to clinic staff.</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jc w:val="right"/>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57</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Prescribed Medications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prescribes only the methadone.  </w:t>
      </w:r>
      <w:r w:rsidR="007B19F1" w:rsidRPr="007F3BF9">
        <w:rPr>
          <w:rFonts w:ascii="Arial" w:hAnsi="Arial" w:cs="Arial"/>
          <w:sz w:val="22"/>
          <w:szCs w:val="22"/>
        </w:rPr>
        <w:t xml:space="preserve">CTR </w:t>
      </w:r>
      <w:r w:rsidR="00FC7A3E" w:rsidRPr="007F3BF9">
        <w:rPr>
          <w:rFonts w:ascii="Arial" w:hAnsi="Arial" w:cs="Arial"/>
          <w:sz w:val="22"/>
          <w:szCs w:val="22"/>
        </w:rPr>
        <w:t>n</w:t>
      </w:r>
      <w:r w:rsidR="007B19F1" w:rsidRPr="007F3BF9">
        <w:rPr>
          <w:rFonts w:ascii="Arial" w:hAnsi="Arial" w:cs="Arial"/>
          <w:sz w:val="22"/>
          <w:szCs w:val="22"/>
        </w:rPr>
        <w:t>ever prescribe</w:t>
      </w:r>
      <w:r w:rsidR="00FC7A3E" w:rsidRPr="007F3BF9">
        <w:rPr>
          <w:rFonts w:ascii="Arial" w:hAnsi="Arial" w:cs="Arial"/>
          <w:sz w:val="22"/>
          <w:szCs w:val="22"/>
        </w:rPr>
        <w:t>s</w:t>
      </w:r>
      <w:r w:rsidR="007B19F1" w:rsidRPr="007F3BF9">
        <w:rPr>
          <w:rFonts w:ascii="Arial" w:hAnsi="Arial" w:cs="Arial"/>
          <w:sz w:val="22"/>
          <w:szCs w:val="22"/>
        </w:rPr>
        <w:t xml:space="preserve"> any </w:t>
      </w:r>
      <w:r w:rsidR="007F3BF9">
        <w:rPr>
          <w:rFonts w:ascii="Arial" w:hAnsi="Arial" w:cs="Arial"/>
          <w:sz w:val="22"/>
          <w:szCs w:val="22"/>
        </w:rPr>
        <w:t>medication other than methadone except per State regulation we will provide a prescription for Naloxone upon patient request.  Please see policy on Medication Use and Overdose/Narcan Administration.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79"/>
        </w:numPr>
        <w:rPr>
          <w:rFonts w:ascii="Arial" w:hAnsi="Arial" w:cs="Arial"/>
          <w:sz w:val="22"/>
          <w:szCs w:val="22"/>
        </w:rPr>
      </w:pPr>
      <w:r>
        <w:rPr>
          <w:rFonts w:ascii="Arial" w:hAnsi="Arial" w:cs="Arial"/>
          <w:sz w:val="22"/>
          <w:szCs w:val="22"/>
        </w:rPr>
        <w:t>Methadone:</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will be dispensed in the form of a liquid</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by physician order only</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 xml:space="preserve">by a licensed nurse authorized to do so after </w:t>
      </w:r>
      <w:r w:rsidR="002974FF">
        <w:rPr>
          <w:rFonts w:ascii="Arial" w:hAnsi="Arial" w:cs="Arial"/>
          <w:sz w:val="22"/>
          <w:szCs w:val="22"/>
        </w:rPr>
        <w:t>patient</w:t>
      </w:r>
      <w:r>
        <w:rPr>
          <w:rFonts w:ascii="Arial" w:hAnsi="Arial" w:cs="Arial"/>
          <w:sz w:val="22"/>
          <w:szCs w:val="22"/>
        </w:rPr>
        <w:t xml:space="preserve"> is identified and assessed to be medically and clinically appropriate.</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79"/>
        </w:numPr>
        <w:rPr>
          <w:rFonts w:ascii="Arial" w:hAnsi="Arial" w:cs="Arial"/>
          <w:sz w:val="22"/>
          <w:szCs w:val="22"/>
        </w:rPr>
      </w:pPr>
      <w:r>
        <w:rPr>
          <w:rFonts w:ascii="Arial" w:hAnsi="Arial" w:cs="Arial"/>
          <w:sz w:val="22"/>
          <w:szCs w:val="22"/>
        </w:rPr>
        <w:t>Physician order/treatment record will include:</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name of drug prescribed</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dosage (strength of methadone 10mg/ml)</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dates medication administered or given as take-home medication</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discontinuance of medication</w:t>
      </w:r>
    </w:p>
    <w:p w:rsidR="00BA6374" w:rsidRDefault="00BA6374" w:rsidP="00303A1F">
      <w:pPr>
        <w:widowControl w:val="0"/>
        <w:numPr>
          <w:ilvl w:val="1"/>
          <w:numId w:val="79"/>
        </w:numPr>
        <w:rPr>
          <w:rFonts w:ascii="Arial" w:hAnsi="Arial" w:cs="Arial"/>
          <w:sz w:val="22"/>
          <w:szCs w:val="22"/>
        </w:rPr>
      </w:pPr>
      <w:r>
        <w:rPr>
          <w:rFonts w:ascii="Arial" w:hAnsi="Arial" w:cs="Arial"/>
          <w:sz w:val="22"/>
          <w:szCs w:val="22"/>
        </w:rPr>
        <w:t>changes in orders</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7B19F1">
      <w:pPr>
        <w:widowControl w:val="0"/>
        <w:jc w:val="right"/>
        <w:rPr>
          <w:rFonts w:ascii="Arial" w:hAnsi="Arial" w:cs="Arial"/>
          <w:sz w:val="16"/>
          <w:szCs w:val="16"/>
        </w:rPr>
      </w:pPr>
      <w:r>
        <w:rPr>
          <w:rFonts w:ascii="Arial" w:hAnsi="Arial" w:cs="Arial"/>
          <w:sz w:val="16"/>
          <w:szCs w:val="16"/>
        </w:rPr>
        <w:t>revised 1/21/04</w:t>
      </w:r>
    </w:p>
    <w:p w:rsidR="007B19F1" w:rsidRDefault="007B19F1" w:rsidP="007B19F1">
      <w:pPr>
        <w:widowControl w:val="0"/>
        <w:jc w:val="right"/>
        <w:rPr>
          <w:rFonts w:ascii="Arial" w:hAnsi="Arial" w:cs="Arial"/>
          <w:sz w:val="16"/>
          <w:szCs w:val="16"/>
        </w:rPr>
      </w:pPr>
      <w:r>
        <w:rPr>
          <w:rFonts w:ascii="Arial" w:hAnsi="Arial" w:cs="Arial"/>
          <w:sz w:val="16"/>
          <w:szCs w:val="16"/>
        </w:rPr>
        <w:t>5/26/09</w:t>
      </w:r>
    </w:p>
    <w:p w:rsidR="00F3771E" w:rsidRDefault="00F3771E" w:rsidP="007B19F1">
      <w:pPr>
        <w:widowControl w:val="0"/>
        <w:jc w:val="right"/>
        <w:rPr>
          <w:rFonts w:ascii="Arial" w:hAnsi="Arial" w:cs="Arial"/>
          <w:sz w:val="16"/>
          <w:szCs w:val="16"/>
        </w:rPr>
      </w:pPr>
      <w:r>
        <w:rPr>
          <w:rFonts w:ascii="Arial" w:hAnsi="Arial" w:cs="Arial"/>
          <w:sz w:val="16"/>
          <w:szCs w:val="16"/>
        </w:rPr>
        <w:t>5/7/10</w:t>
      </w:r>
    </w:p>
    <w:p w:rsidR="007F3BF9" w:rsidRPr="004C5A0F" w:rsidRDefault="007F3BF9" w:rsidP="007B19F1">
      <w:pPr>
        <w:widowControl w:val="0"/>
        <w:jc w:val="right"/>
        <w:rPr>
          <w:rFonts w:ascii="Arial" w:hAnsi="Arial" w:cs="Arial"/>
          <w:sz w:val="16"/>
          <w:szCs w:val="16"/>
        </w:rPr>
      </w:pPr>
      <w:r>
        <w:rPr>
          <w:rFonts w:ascii="Arial" w:hAnsi="Arial" w:cs="Arial"/>
          <w:sz w:val="16"/>
          <w:szCs w:val="16"/>
        </w:rPr>
        <w:t>7/7/16</w:t>
      </w:r>
    </w:p>
    <w:p w:rsidR="00BA6374" w:rsidRDefault="00BA6374" w:rsidP="00BA6374">
      <w:pPr>
        <w:widowControl w:val="0"/>
        <w:ind w:left="1080"/>
        <w:rPr>
          <w:rFonts w:ascii="Arial" w:hAnsi="Arial" w:cs="Arial"/>
          <w:sz w:val="22"/>
          <w:szCs w:val="22"/>
        </w:rPr>
      </w:pPr>
    </w:p>
    <w:p w:rsidR="00BA6374" w:rsidRDefault="00BA6374" w:rsidP="00BA6374">
      <w:pPr>
        <w:widowControl w:val="0"/>
        <w:ind w:left="108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108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5</w:t>
      </w:r>
      <w:r w:rsidR="007F3BF9">
        <w:rPr>
          <w:rFonts w:ascii="Arial" w:hAnsi="Arial" w:cs="Arial"/>
          <w:b/>
          <w:sz w:val="22"/>
          <w:szCs w:val="22"/>
        </w:rPr>
        <w:t>8</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ind w:left="2160" w:hanging="2160"/>
        <w:rPr>
          <w:rFonts w:ascii="Arial" w:hAnsi="Arial" w:cs="Arial"/>
          <w:b/>
          <w:sz w:val="22"/>
          <w:szCs w:val="22"/>
        </w:rPr>
      </w:pPr>
      <w:r>
        <w:rPr>
          <w:rFonts w:ascii="Arial" w:hAnsi="Arial" w:cs="Arial"/>
          <w:b/>
          <w:sz w:val="22"/>
          <w:szCs w:val="22"/>
        </w:rPr>
        <w:t>Policy:</w:t>
      </w:r>
      <w:r>
        <w:rPr>
          <w:rFonts w:ascii="Arial" w:hAnsi="Arial" w:cs="Arial"/>
          <w:b/>
          <w:sz w:val="22"/>
          <w:szCs w:val="22"/>
        </w:rPr>
        <w:tab/>
        <w:t>Compliance of handling medication pertaining to state and federal regulations</w:t>
      </w:r>
    </w:p>
    <w:p w:rsidR="00BA6374" w:rsidRDefault="00BA6374" w:rsidP="00BA6374">
      <w:pPr>
        <w:widowControl w:val="0"/>
        <w:pBdr>
          <w:top w:val="single" w:sz="4" w:space="1" w:color="auto"/>
          <w:left w:val="single" w:sz="4" w:space="4" w:color="auto"/>
          <w:bottom w:val="single" w:sz="4" w:space="1" w:color="auto"/>
          <w:right w:val="single" w:sz="4" w:space="4" w:color="auto"/>
        </w:pBdr>
        <w:ind w:left="2160" w:hanging="2160"/>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will comply with all state and federal regulations pertainin</w:t>
      </w:r>
      <w:r w:rsidR="009D10F3">
        <w:rPr>
          <w:rFonts w:ascii="Arial" w:hAnsi="Arial" w:cs="Arial"/>
          <w:sz w:val="22"/>
          <w:szCs w:val="22"/>
        </w:rPr>
        <w:t>g to the handling of medication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36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F3BF9">
        <w:rPr>
          <w:rFonts w:ascii="Arial" w:hAnsi="Arial" w:cs="Arial"/>
          <w:b/>
          <w:sz w:val="22"/>
          <w:szCs w:val="22"/>
        </w:rPr>
        <w:t>59</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Methadone Received via Pharmacist</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pharmacist is responsible for preparing methadone that is used by the nursing staff for daily dispensing.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requires the tracking of the methadone to ensure that the amount of methadone prepared by the pharmacist is the same amount received by nursing for the purpose of narcotic accountability.</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80"/>
        </w:numPr>
        <w:rPr>
          <w:rFonts w:ascii="Arial" w:hAnsi="Arial" w:cs="Arial"/>
          <w:sz w:val="22"/>
          <w:szCs w:val="22"/>
        </w:rPr>
      </w:pPr>
      <w:r>
        <w:rPr>
          <w:rFonts w:ascii="Arial" w:hAnsi="Arial" w:cs="Arial"/>
          <w:sz w:val="22"/>
          <w:szCs w:val="22"/>
        </w:rPr>
        <w:t>The pharmacist will provide the nurse with a lot number, bottle number, actual amount of methadone in the bottle and the date.</w:t>
      </w:r>
    </w:p>
    <w:p w:rsidR="00BA6374" w:rsidRDefault="00BA6374" w:rsidP="00303A1F">
      <w:pPr>
        <w:widowControl w:val="0"/>
        <w:numPr>
          <w:ilvl w:val="1"/>
          <w:numId w:val="80"/>
        </w:numPr>
        <w:rPr>
          <w:rFonts w:ascii="Arial" w:hAnsi="Arial" w:cs="Arial"/>
          <w:sz w:val="22"/>
          <w:szCs w:val="22"/>
        </w:rPr>
      </w:pPr>
      <w:r>
        <w:rPr>
          <w:rFonts w:ascii="Arial" w:hAnsi="Arial" w:cs="Arial"/>
          <w:sz w:val="22"/>
          <w:szCs w:val="22"/>
        </w:rPr>
        <w:t>This log is signed by the pharmacist and the nurse who receives it.</w:t>
      </w:r>
    </w:p>
    <w:p w:rsidR="00BA6374" w:rsidRDefault="00BA6374" w:rsidP="00303A1F">
      <w:pPr>
        <w:widowControl w:val="0"/>
        <w:numPr>
          <w:ilvl w:val="1"/>
          <w:numId w:val="80"/>
        </w:numPr>
        <w:rPr>
          <w:rFonts w:ascii="Arial" w:hAnsi="Arial" w:cs="Arial"/>
          <w:sz w:val="22"/>
          <w:szCs w:val="22"/>
        </w:rPr>
      </w:pPr>
      <w:r>
        <w:rPr>
          <w:rFonts w:ascii="Arial" w:hAnsi="Arial" w:cs="Arial"/>
          <w:sz w:val="22"/>
          <w:szCs w:val="22"/>
        </w:rPr>
        <w:t>The nurse will cross the bottles off of the list as they are used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0"/>
        </w:numPr>
        <w:rPr>
          <w:rFonts w:ascii="Arial" w:hAnsi="Arial" w:cs="Arial"/>
          <w:sz w:val="22"/>
          <w:szCs w:val="22"/>
        </w:rPr>
      </w:pPr>
      <w:r>
        <w:rPr>
          <w:rFonts w:ascii="Arial" w:hAnsi="Arial" w:cs="Arial"/>
          <w:sz w:val="22"/>
          <w:szCs w:val="22"/>
        </w:rPr>
        <w:t>All bottles will have the weight of the bottle and the weight of the solution written on it.</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0"/>
        </w:numPr>
        <w:rPr>
          <w:rFonts w:ascii="Arial" w:hAnsi="Arial" w:cs="Arial"/>
          <w:sz w:val="22"/>
          <w:szCs w:val="22"/>
        </w:rPr>
      </w:pPr>
      <w:r>
        <w:rPr>
          <w:rFonts w:ascii="Arial" w:hAnsi="Arial" w:cs="Arial"/>
          <w:sz w:val="22"/>
          <w:szCs w:val="22"/>
        </w:rPr>
        <w:t>Transfer from pharmacy to nursing form will be documented and signed by both.</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0"/>
        </w:numPr>
        <w:rPr>
          <w:rFonts w:ascii="Arial" w:hAnsi="Arial" w:cs="Arial"/>
          <w:sz w:val="22"/>
          <w:szCs w:val="22"/>
        </w:rPr>
      </w:pPr>
      <w:r>
        <w:rPr>
          <w:rFonts w:ascii="Arial" w:hAnsi="Arial" w:cs="Arial"/>
          <w:sz w:val="22"/>
          <w:szCs w:val="22"/>
        </w:rPr>
        <w:t>Nursing shall keep a copy of transfer form with original back to pharmacy.</w:t>
      </w:r>
    </w:p>
    <w:p w:rsidR="00BA6374" w:rsidRDefault="00BA6374" w:rsidP="00BA6374">
      <w:pPr>
        <w:widowControl w:val="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t xml:space="preserve">Revised </w:t>
      </w:r>
      <w:smartTag w:uri="urn:schemas-microsoft-com:office:smarttags" w:element="date">
        <w:smartTagPr>
          <w:attr w:name="Year" w:val="2004"/>
          <w:attr w:name="Day" w:val="26"/>
          <w:attr w:name="Month" w:val="7"/>
        </w:smartTagPr>
        <w:r>
          <w:rPr>
            <w:rFonts w:ascii="Arial" w:hAnsi="Arial" w:cs="Arial"/>
            <w:sz w:val="22"/>
            <w:szCs w:val="22"/>
          </w:rPr>
          <w:t>7/26/04</w:t>
        </w:r>
      </w:smartTag>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36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0</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Opening/Closing of Nurses Station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the nurses’ station be opened and closed on a daily basis for the purpose of dispensing medication.  All medication is dispensed via the computerized dispensing system in accordance with their procedures.  All necessary reports are completed and prepared by the computerized dispensing system also.  Please see the attached procedures for these as outlined by the </w:t>
      </w:r>
      <w:r w:rsidR="00FC2399">
        <w:rPr>
          <w:rFonts w:ascii="Arial" w:hAnsi="Arial" w:cs="Arial"/>
          <w:sz w:val="22"/>
          <w:szCs w:val="22"/>
        </w:rPr>
        <w:t>METHASOFT</w:t>
      </w:r>
      <w:r>
        <w:rPr>
          <w:rFonts w:ascii="Arial" w:hAnsi="Arial" w:cs="Arial"/>
          <w:sz w:val="22"/>
          <w:szCs w:val="22"/>
        </w:rPr>
        <w:t xml:space="preserve"> system.</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 xml:space="preserve"> </w:t>
      </w:r>
    </w:p>
    <w:p w:rsidR="00BA6374" w:rsidRDefault="00BA6374" w:rsidP="00BA6374">
      <w:pPr>
        <w:widowControl w:val="0"/>
        <w:rPr>
          <w:rFonts w:ascii="Arial" w:hAnsi="Arial" w:cs="Arial"/>
          <w:sz w:val="22"/>
          <w:szCs w:val="22"/>
        </w:rPr>
      </w:pPr>
      <w:r>
        <w:rPr>
          <w:rFonts w:ascii="Arial" w:hAnsi="Arial" w:cs="Arial"/>
          <w:sz w:val="22"/>
          <w:szCs w:val="22"/>
        </w:rPr>
        <w:t>To Open:</w:t>
      </w:r>
    </w:p>
    <w:p w:rsidR="00BA6374" w:rsidRDefault="00BA6374" w:rsidP="00BA6374">
      <w:pPr>
        <w:widowControl w:val="0"/>
        <w:rPr>
          <w:rFonts w:ascii="Arial" w:hAnsi="Arial" w:cs="Arial"/>
          <w:sz w:val="22"/>
          <w:szCs w:val="22"/>
        </w:rPr>
      </w:pPr>
    </w:p>
    <w:p w:rsidR="00BA6374" w:rsidRDefault="00BA6374" w:rsidP="00BA6374">
      <w:pPr>
        <w:widowControl w:val="0"/>
        <w:ind w:left="720" w:hanging="720"/>
        <w:rPr>
          <w:rFonts w:ascii="Arial" w:hAnsi="Arial" w:cs="Arial"/>
          <w:sz w:val="22"/>
          <w:szCs w:val="22"/>
        </w:rPr>
      </w:pPr>
      <w:r>
        <w:rPr>
          <w:rFonts w:ascii="Arial" w:hAnsi="Arial" w:cs="Arial"/>
          <w:sz w:val="22"/>
          <w:szCs w:val="22"/>
        </w:rPr>
        <w:t xml:space="preserve">      1.</w:t>
      </w:r>
      <w:r>
        <w:rPr>
          <w:rFonts w:ascii="Arial" w:hAnsi="Arial" w:cs="Arial"/>
          <w:sz w:val="22"/>
          <w:szCs w:val="22"/>
        </w:rPr>
        <w:tab/>
        <w:t xml:space="preserve">Each nurse shall have a security code for the nurses’ station and the pharmacy as well as the key and/or safe combination.  </w:t>
      </w:r>
    </w:p>
    <w:p w:rsidR="00BA6374" w:rsidRDefault="00BA6374" w:rsidP="00BA6374">
      <w:pPr>
        <w:widowControl w:val="0"/>
        <w:rPr>
          <w:rFonts w:ascii="Arial" w:hAnsi="Arial" w:cs="Arial"/>
          <w:sz w:val="22"/>
          <w:szCs w:val="22"/>
        </w:rPr>
      </w:pPr>
      <w:r>
        <w:rPr>
          <w:rFonts w:ascii="Arial" w:hAnsi="Arial" w:cs="Arial"/>
          <w:sz w:val="22"/>
          <w:szCs w:val="22"/>
        </w:rPr>
        <w:tab/>
        <w:t>a.</w:t>
      </w:r>
      <w:r>
        <w:rPr>
          <w:rFonts w:ascii="Arial" w:hAnsi="Arial" w:cs="Arial"/>
          <w:sz w:val="22"/>
          <w:szCs w:val="22"/>
        </w:rPr>
        <w:tab/>
        <w:t>computers, pumps, label machines, lights, etc. shall be turned on</w:t>
      </w:r>
    </w:p>
    <w:p w:rsidR="00BA6374" w:rsidRDefault="00BA6374" w:rsidP="00BA6374">
      <w:pPr>
        <w:widowControl w:val="0"/>
        <w:rPr>
          <w:rFonts w:ascii="Arial" w:hAnsi="Arial" w:cs="Arial"/>
          <w:sz w:val="22"/>
          <w:szCs w:val="22"/>
        </w:rPr>
      </w:pPr>
      <w:r>
        <w:rPr>
          <w:rFonts w:ascii="Arial" w:hAnsi="Arial" w:cs="Arial"/>
          <w:sz w:val="22"/>
          <w:szCs w:val="22"/>
        </w:rPr>
        <w:tab/>
        <w:t>b.</w:t>
      </w:r>
      <w:r>
        <w:rPr>
          <w:rFonts w:ascii="Arial" w:hAnsi="Arial" w:cs="Arial"/>
          <w:sz w:val="22"/>
          <w:szCs w:val="22"/>
        </w:rPr>
        <w:tab/>
        <w:t>the pharmacy shall be opened with the appropriate alarm code</w:t>
      </w:r>
    </w:p>
    <w:p w:rsidR="00BA6374" w:rsidRDefault="00BA6374" w:rsidP="00BA6374">
      <w:pPr>
        <w:widowControl w:val="0"/>
        <w:rPr>
          <w:rFonts w:ascii="Arial" w:hAnsi="Arial" w:cs="Arial"/>
          <w:sz w:val="22"/>
          <w:szCs w:val="22"/>
        </w:rPr>
      </w:pPr>
      <w:r>
        <w:rPr>
          <w:rFonts w:ascii="Arial" w:hAnsi="Arial" w:cs="Arial"/>
          <w:sz w:val="22"/>
          <w:szCs w:val="22"/>
        </w:rPr>
        <w:tab/>
        <w:t>c.</w:t>
      </w:r>
      <w:r>
        <w:rPr>
          <w:rFonts w:ascii="Arial" w:hAnsi="Arial" w:cs="Arial"/>
          <w:sz w:val="22"/>
          <w:szCs w:val="22"/>
        </w:rPr>
        <w:tab/>
        <w:t xml:space="preserve">the safe will be opened by using the appropriate </w:t>
      </w:r>
      <w:r w:rsidR="007B19F1">
        <w:rPr>
          <w:rFonts w:ascii="Arial" w:hAnsi="Arial" w:cs="Arial"/>
          <w:sz w:val="22"/>
          <w:szCs w:val="22"/>
        </w:rPr>
        <w:t>combination</w:t>
      </w:r>
      <w:r>
        <w:rPr>
          <w:rFonts w:ascii="Arial" w:hAnsi="Arial" w:cs="Arial"/>
          <w:sz w:val="22"/>
          <w:szCs w:val="22"/>
        </w:rPr>
        <w:t>.</w:t>
      </w:r>
    </w:p>
    <w:p w:rsidR="00BA6374" w:rsidRDefault="00BA6374" w:rsidP="00BA6374">
      <w:pPr>
        <w:widowControl w:val="0"/>
        <w:ind w:left="1440" w:hanging="1440"/>
        <w:rPr>
          <w:rFonts w:ascii="Arial" w:hAnsi="Arial" w:cs="Arial"/>
          <w:sz w:val="22"/>
          <w:szCs w:val="22"/>
        </w:rPr>
      </w:pPr>
      <w:r>
        <w:rPr>
          <w:rFonts w:ascii="Arial" w:hAnsi="Arial" w:cs="Arial"/>
          <w:sz w:val="22"/>
          <w:szCs w:val="22"/>
        </w:rPr>
        <w:t xml:space="preserve">            d.</w:t>
      </w:r>
      <w:r>
        <w:rPr>
          <w:rFonts w:ascii="Arial" w:hAnsi="Arial" w:cs="Arial"/>
          <w:sz w:val="22"/>
          <w:szCs w:val="22"/>
        </w:rPr>
        <w:tab/>
        <w:t>the correct numbered bottles shall be located and weighed prior to being brought to dispensing station.  The weight is recorded on the appropriate forms.</w:t>
      </w:r>
    </w:p>
    <w:p w:rsidR="00BA6374" w:rsidRDefault="00BA6374" w:rsidP="00BA6374">
      <w:pPr>
        <w:widowControl w:val="0"/>
        <w:rPr>
          <w:rFonts w:ascii="Arial" w:hAnsi="Arial" w:cs="Arial"/>
          <w:sz w:val="22"/>
          <w:szCs w:val="22"/>
        </w:rPr>
      </w:pPr>
      <w:r>
        <w:rPr>
          <w:rFonts w:ascii="Arial" w:hAnsi="Arial" w:cs="Arial"/>
          <w:sz w:val="22"/>
          <w:szCs w:val="22"/>
        </w:rPr>
        <w:tab/>
        <w:t>e.</w:t>
      </w:r>
      <w:r>
        <w:rPr>
          <w:rFonts w:ascii="Arial" w:hAnsi="Arial" w:cs="Arial"/>
          <w:sz w:val="22"/>
          <w:szCs w:val="22"/>
        </w:rPr>
        <w:tab/>
        <w:t>the bottle is brought to the appropriate dispensing station.</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75"/>
        </w:numPr>
        <w:rPr>
          <w:rFonts w:ascii="Arial" w:hAnsi="Arial" w:cs="Arial"/>
          <w:sz w:val="22"/>
          <w:szCs w:val="22"/>
        </w:rPr>
      </w:pPr>
      <w:r>
        <w:rPr>
          <w:rFonts w:ascii="Arial" w:hAnsi="Arial" w:cs="Arial"/>
          <w:sz w:val="22"/>
          <w:szCs w:val="22"/>
        </w:rPr>
        <w:t xml:space="preserve">The nurse will follow the proper </w:t>
      </w:r>
      <w:r w:rsidR="00FC2399">
        <w:rPr>
          <w:rFonts w:ascii="Arial" w:hAnsi="Arial" w:cs="Arial"/>
          <w:sz w:val="22"/>
          <w:szCs w:val="22"/>
        </w:rPr>
        <w:t>METHASOFT</w:t>
      </w:r>
      <w:r>
        <w:rPr>
          <w:rFonts w:ascii="Arial" w:hAnsi="Arial" w:cs="Arial"/>
          <w:sz w:val="22"/>
          <w:szCs w:val="22"/>
        </w:rPr>
        <w:t xml:space="preserve"> procedure for dispensing.</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To Close: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 xml:space="preserve">After the last </w:t>
      </w:r>
      <w:r w:rsidR="002974FF">
        <w:rPr>
          <w:rFonts w:ascii="Arial" w:hAnsi="Arial" w:cs="Arial"/>
          <w:sz w:val="22"/>
          <w:szCs w:val="22"/>
        </w:rPr>
        <w:t>patient</w:t>
      </w:r>
      <w:r>
        <w:rPr>
          <w:rFonts w:ascii="Arial" w:hAnsi="Arial" w:cs="Arial"/>
          <w:sz w:val="22"/>
          <w:szCs w:val="22"/>
        </w:rPr>
        <w:t xml:space="preserve"> is medicated, the pumps are to be shut down in accordance with </w:t>
      </w:r>
      <w:r w:rsidR="00FC2399">
        <w:rPr>
          <w:rFonts w:ascii="Arial" w:hAnsi="Arial" w:cs="Arial"/>
          <w:sz w:val="22"/>
          <w:szCs w:val="22"/>
        </w:rPr>
        <w:t>METHASOFT</w:t>
      </w:r>
      <w:r>
        <w:rPr>
          <w:rFonts w:ascii="Arial" w:hAnsi="Arial" w:cs="Arial"/>
          <w:sz w:val="22"/>
          <w:szCs w:val="22"/>
        </w:rPr>
        <w:t xml:space="preserve"> procedure.</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Methadone containers are to be brought into the back and weighed, without caps and placed in safe.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weights are recorded on the appropriate forms.</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 xml:space="preserve">daily reports are run in accordance with </w:t>
      </w:r>
      <w:r w:rsidR="00FC2399">
        <w:rPr>
          <w:rFonts w:ascii="Arial" w:hAnsi="Arial" w:cs="Arial"/>
          <w:sz w:val="22"/>
          <w:szCs w:val="22"/>
        </w:rPr>
        <w:t>METHASOFT</w:t>
      </w:r>
      <w:r>
        <w:rPr>
          <w:rFonts w:ascii="Arial" w:hAnsi="Arial" w:cs="Arial"/>
          <w:sz w:val="22"/>
          <w:szCs w:val="22"/>
        </w:rPr>
        <w:t xml:space="preserve"> procedure.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 xml:space="preserve">The safe is locked as well as the pharmacy door. </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The pharmacy alarm is activated.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1"/>
        </w:numPr>
        <w:rPr>
          <w:rFonts w:ascii="Arial" w:hAnsi="Arial" w:cs="Arial"/>
          <w:sz w:val="22"/>
          <w:szCs w:val="22"/>
        </w:rPr>
      </w:pPr>
      <w:r>
        <w:rPr>
          <w:rFonts w:ascii="Arial" w:hAnsi="Arial" w:cs="Arial"/>
          <w:sz w:val="22"/>
          <w:szCs w:val="22"/>
        </w:rPr>
        <w:t>The door to the nurses station is locked as well as alarm activated.</w:t>
      </w:r>
    </w:p>
    <w:p w:rsidR="00BA6374" w:rsidRDefault="00BA6374" w:rsidP="00BA6374">
      <w:pPr>
        <w:widowControl w:val="0"/>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1</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Medication Dispensing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All medication is dispensed in single doses in the form of a liquid according to product labeling.  Nurses are to ensure proper </w:t>
      </w:r>
      <w:r w:rsidR="002974FF">
        <w:rPr>
          <w:rFonts w:ascii="Arial" w:hAnsi="Arial" w:cs="Arial"/>
          <w:sz w:val="22"/>
          <w:szCs w:val="22"/>
        </w:rPr>
        <w:t>patient</w:t>
      </w:r>
      <w:r>
        <w:rPr>
          <w:rFonts w:ascii="Arial" w:hAnsi="Arial" w:cs="Arial"/>
          <w:sz w:val="22"/>
          <w:szCs w:val="22"/>
        </w:rPr>
        <w:t xml:space="preserve"> identification.  No medication is distributed without proper ID.  All medication is dispensed by licensed personnel who meet all state and federal guidelines to dispense narcotics.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303A1F">
      <w:pPr>
        <w:widowControl w:val="0"/>
        <w:numPr>
          <w:ilvl w:val="0"/>
          <w:numId w:val="82"/>
        </w:numPr>
        <w:rPr>
          <w:rFonts w:ascii="Arial" w:hAnsi="Arial" w:cs="Arial"/>
          <w:sz w:val="22"/>
          <w:szCs w:val="22"/>
        </w:rPr>
      </w:pPr>
      <w:r>
        <w:rPr>
          <w:rFonts w:ascii="Arial" w:hAnsi="Arial" w:cs="Arial"/>
          <w:sz w:val="22"/>
          <w:szCs w:val="22"/>
        </w:rPr>
        <w:t xml:space="preserve">All doses shall be dispensed by licensed personnel after the </w:t>
      </w:r>
      <w:r w:rsidR="002974FF">
        <w:rPr>
          <w:rFonts w:ascii="Arial" w:hAnsi="Arial" w:cs="Arial"/>
          <w:sz w:val="22"/>
          <w:szCs w:val="22"/>
        </w:rPr>
        <w:t>patient</w:t>
      </w:r>
      <w:r>
        <w:rPr>
          <w:rFonts w:ascii="Arial" w:hAnsi="Arial" w:cs="Arial"/>
          <w:sz w:val="22"/>
          <w:szCs w:val="22"/>
        </w:rPr>
        <w:t xml:space="preserve"> has been properly identified.</w:t>
      </w:r>
    </w:p>
    <w:p w:rsidR="00BA6374" w:rsidRDefault="00BA6374" w:rsidP="00303A1F">
      <w:pPr>
        <w:widowControl w:val="0"/>
        <w:numPr>
          <w:ilvl w:val="1"/>
          <w:numId w:val="82"/>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must have a valid picture ID, however, the picture in the computer dosing system may fulfill this requirement.</w:t>
      </w:r>
    </w:p>
    <w:p w:rsidR="00BA6374" w:rsidRDefault="00BA6374" w:rsidP="00303A1F">
      <w:pPr>
        <w:widowControl w:val="0"/>
        <w:numPr>
          <w:ilvl w:val="1"/>
          <w:numId w:val="82"/>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s picture will be in the computerized dosing system for comparison when medicating.</w:t>
      </w:r>
    </w:p>
    <w:p w:rsidR="00BA6374" w:rsidRDefault="00BA6374" w:rsidP="00303A1F">
      <w:pPr>
        <w:widowControl w:val="0"/>
        <w:numPr>
          <w:ilvl w:val="1"/>
          <w:numId w:val="82"/>
        </w:numPr>
        <w:rPr>
          <w:rFonts w:ascii="Arial" w:hAnsi="Arial" w:cs="Arial"/>
          <w:sz w:val="22"/>
          <w:szCs w:val="22"/>
        </w:rPr>
      </w:pPr>
      <w:r>
        <w:rPr>
          <w:rFonts w:ascii="Arial" w:hAnsi="Arial" w:cs="Arial"/>
          <w:sz w:val="22"/>
          <w:szCs w:val="22"/>
        </w:rPr>
        <w:t xml:space="preserve">Each </w:t>
      </w:r>
      <w:r w:rsidR="002974FF">
        <w:rPr>
          <w:rFonts w:ascii="Arial" w:hAnsi="Arial" w:cs="Arial"/>
          <w:sz w:val="22"/>
          <w:szCs w:val="22"/>
        </w:rPr>
        <w:t>patient</w:t>
      </w:r>
      <w:r>
        <w:rPr>
          <w:rFonts w:ascii="Arial" w:hAnsi="Arial" w:cs="Arial"/>
          <w:sz w:val="22"/>
          <w:szCs w:val="22"/>
        </w:rPr>
        <w:t xml:space="preserve"> must be evaluated for any alcohol or drug use prior to be medicated.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2"/>
        </w:numPr>
        <w:rPr>
          <w:rFonts w:ascii="Arial" w:hAnsi="Arial" w:cs="Arial"/>
          <w:sz w:val="22"/>
          <w:szCs w:val="22"/>
        </w:rPr>
      </w:pPr>
      <w:r>
        <w:rPr>
          <w:rFonts w:ascii="Arial" w:hAnsi="Arial" w:cs="Arial"/>
          <w:sz w:val="22"/>
          <w:szCs w:val="22"/>
        </w:rPr>
        <w:t>CTR dispenses all medication as prescribed by physician order only</w:t>
      </w:r>
    </w:p>
    <w:p w:rsidR="00BA6374" w:rsidRDefault="00BA6374" w:rsidP="00303A1F">
      <w:pPr>
        <w:widowControl w:val="0"/>
        <w:numPr>
          <w:ilvl w:val="1"/>
          <w:numId w:val="82"/>
        </w:numPr>
        <w:rPr>
          <w:rFonts w:ascii="Arial" w:hAnsi="Arial" w:cs="Arial"/>
          <w:sz w:val="22"/>
          <w:szCs w:val="22"/>
        </w:rPr>
      </w:pPr>
      <w:r>
        <w:rPr>
          <w:rFonts w:ascii="Arial" w:hAnsi="Arial" w:cs="Arial"/>
          <w:sz w:val="22"/>
          <w:szCs w:val="22"/>
        </w:rPr>
        <w:t xml:space="preserve">current dosage is verified with dose ordered by computerized </w:t>
      </w:r>
      <w:r w:rsidR="00FC2399">
        <w:rPr>
          <w:rFonts w:ascii="Arial" w:hAnsi="Arial" w:cs="Arial"/>
          <w:sz w:val="22"/>
          <w:szCs w:val="22"/>
        </w:rPr>
        <w:t>METHASOFT</w:t>
      </w:r>
      <w:r>
        <w:rPr>
          <w:rFonts w:ascii="Arial" w:hAnsi="Arial" w:cs="Arial"/>
          <w:sz w:val="22"/>
          <w:szCs w:val="22"/>
        </w:rPr>
        <w:t xml:space="preserve"> dispensing system.</w:t>
      </w:r>
    </w:p>
    <w:p w:rsidR="00BA6374" w:rsidRDefault="00BA6374" w:rsidP="00303A1F">
      <w:pPr>
        <w:widowControl w:val="0"/>
        <w:numPr>
          <w:ilvl w:val="1"/>
          <w:numId w:val="82"/>
        </w:numPr>
        <w:rPr>
          <w:rFonts w:ascii="Arial" w:hAnsi="Arial" w:cs="Arial"/>
          <w:sz w:val="22"/>
          <w:szCs w:val="22"/>
        </w:rPr>
      </w:pPr>
      <w:r>
        <w:rPr>
          <w:rFonts w:ascii="Arial" w:hAnsi="Arial" w:cs="Arial"/>
          <w:sz w:val="22"/>
          <w:szCs w:val="22"/>
        </w:rPr>
        <w:t xml:space="preserve">The dispensing nurse shall repeat the name of the </w:t>
      </w:r>
      <w:r w:rsidR="002974FF">
        <w:rPr>
          <w:rFonts w:ascii="Arial" w:hAnsi="Arial" w:cs="Arial"/>
          <w:sz w:val="22"/>
          <w:szCs w:val="22"/>
        </w:rPr>
        <w:t>patient</w:t>
      </w:r>
      <w:r>
        <w:rPr>
          <w:rFonts w:ascii="Arial" w:hAnsi="Arial" w:cs="Arial"/>
          <w:sz w:val="22"/>
          <w:szCs w:val="22"/>
        </w:rPr>
        <w:t xml:space="preserve"> and dosage before providing them with the medication.</w:t>
      </w:r>
    </w:p>
    <w:p w:rsidR="00BA6374" w:rsidRDefault="00BA6374" w:rsidP="00303A1F">
      <w:pPr>
        <w:widowControl w:val="0"/>
        <w:numPr>
          <w:ilvl w:val="1"/>
          <w:numId w:val="82"/>
        </w:numPr>
        <w:rPr>
          <w:rFonts w:ascii="Arial" w:hAnsi="Arial" w:cs="Arial"/>
          <w:sz w:val="22"/>
          <w:szCs w:val="22"/>
        </w:rPr>
      </w:pPr>
      <w:r>
        <w:rPr>
          <w:rFonts w:ascii="Arial" w:hAnsi="Arial" w:cs="Arial"/>
          <w:sz w:val="22"/>
          <w:szCs w:val="22"/>
        </w:rPr>
        <w:t xml:space="preserve">If two </w:t>
      </w:r>
      <w:r w:rsidR="00316F97">
        <w:rPr>
          <w:rFonts w:ascii="Arial" w:hAnsi="Arial" w:cs="Arial"/>
          <w:sz w:val="22"/>
          <w:szCs w:val="22"/>
        </w:rPr>
        <w:t>patients</w:t>
      </w:r>
      <w:r>
        <w:rPr>
          <w:rFonts w:ascii="Arial" w:hAnsi="Arial" w:cs="Arial"/>
          <w:sz w:val="22"/>
          <w:szCs w:val="22"/>
        </w:rPr>
        <w:t xml:space="preserve"> have the same name, in addition to the above, the </w:t>
      </w:r>
      <w:r w:rsidR="002974FF">
        <w:rPr>
          <w:rFonts w:ascii="Arial" w:hAnsi="Arial" w:cs="Arial"/>
          <w:sz w:val="22"/>
          <w:szCs w:val="22"/>
        </w:rPr>
        <w:t>patient</w:t>
      </w:r>
      <w:r>
        <w:rPr>
          <w:rFonts w:ascii="Arial" w:hAnsi="Arial" w:cs="Arial"/>
          <w:sz w:val="22"/>
          <w:szCs w:val="22"/>
        </w:rPr>
        <w:t xml:space="preserve"> will have to verify the last 4 digits of their social security number.</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2"/>
        </w:numPr>
        <w:rPr>
          <w:rFonts w:ascii="Arial" w:hAnsi="Arial" w:cs="Arial"/>
          <w:sz w:val="22"/>
          <w:szCs w:val="22"/>
        </w:rPr>
      </w:pPr>
      <w:r>
        <w:rPr>
          <w:rFonts w:ascii="Arial" w:hAnsi="Arial" w:cs="Arial"/>
          <w:sz w:val="22"/>
          <w:szCs w:val="22"/>
        </w:rPr>
        <w:t>No drinks are to be taken to the dispensing window.</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2"/>
        </w:numPr>
        <w:rPr>
          <w:rFonts w:ascii="Arial" w:hAnsi="Arial" w:cs="Arial"/>
          <w:sz w:val="22"/>
          <w:szCs w:val="22"/>
        </w:rPr>
      </w:pPr>
      <w:r>
        <w:rPr>
          <w:rFonts w:ascii="Arial" w:hAnsi="Arial" w:cs="Arial"/>
          <w:sz w:val="22"/>
          <w:szCs w:val="22"/>
        </w:rPr>
        <w:t>No children</w:t>
      </w:r>
      <w:r w:rsidR="00E75CA8">
        <w:rPr>
          <w:rFonts w:ascii="Arial" w:hAnsi="Arial" w:cs="Arial"/>
          <w:sz w:val="22"/>
          <w:szCs w:val="22"/>
        </w:rPr>
        <w:t xml:space="preserve"> or pets are</w:t>
      </w:r>
      <w:r>
        <w:rPr>
          <w:rFonts w:ascii="Arial" w:hAnsi="Arial" w:cs="Arial"/>
          <w:sz w:val="22"/>
          <w:szCs w:val="22"/>
        </w:rPr>
        <w:t xml:space="preserve"> allowed at the dispensing window.</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2"/>
        </w:numPr>
        <w:rPr>
          <w:rFonts w:ascii="Arial" w:hAnsi="Arial" w:cs="Arial"/>
          <w:sz w:val="22"/>
          <w:szCs w:val="22"/>
        </w:rPr>
      </w:pPr>
      <w:r w:rsidRPr="00E75CA8">
        <w:rPr>
          <w:rFonts w:ascii="Arial" w:hAnsi="Arial" w:cs="Arial"/>
          <w:sz w:val="22"/>
          <w:szCs w:val="22"/>
        </w:rPr>
        <w:t xml:space="preserve">One </w:t>
      </w:r>
      <w:r w:rsidR="002974FF" w:rsidRPr="00E75CA8">
        <w:rPr>
          <w:rFonts w:ascii="Arial" w:hAnsi="Arial" w:cs="Arial"/>
          <w:sz w:val="22"/>
          <w:szCs w:val="22"/>
        </w:rPr>
        <w:t>patient</w:t>
      </w:r>
      <w:r w:rsidRPr="00E75CA8">
        <w:rPr>
          <w:rFonts w:ascii="Arial" w:hAnsi="Arial" w:cs="Arial"/>
          <w:sz w:val="22"/>
          <w:szCs w:val="22"/>
        </w:rPr>
        <w:t xml:space="preserve"> at a time at each window to ensure confidentiality.  </w:t>
      </w:r>
    </w:p>
    <w:p w:rsidR="00E75CA8" w:rsidRDefault="00E75CA8" w:rsidP="00E75CA8">
      <w:pPr>
        <w:pStyle w:val="ListParagraph"/>
        <w:rPr>
          <w:rFonts w:ascii="Arial" w:hAnsi="Arial" w:cs="Arial"/>
          <w:sz w:val="22"/>
          <w:szCs w:val="22"/>
        </w:rPr>
      </w:pPr>
    </w:p>
    <w:p w:rsidR="00BA6374" w:rsidRDefault="00BA6374" w:rsidP="00303A1F">
      <w:pPr>
        <w:widowControl w:val="0"/>
        <w:numPr>
          <w:ilvl w:val="0"/>
          <w:numId w:val="82"/>
        </w:numPr>
        <w:rPr>
          <w:rFonts w:ascii="Arial" w:hAnsi="Arial" w:cs="Arial"/>
          <w:sz w:val="22"/>
          <w:szCs w:val="22"/>
        </w:rPr>
      </w:pPr>
      <w:r>
        <w:rPr>
          <w:rFonts w:ascii="Arial" w:hAnsi="Arial" w:cs="Arial"/>
          <w:sz w:val="22"/>
          <w:szCs w:val="22"/>
        </w:rPr>
        <w:t>no sunglasses at the window.  The nurse needs to observe eyes for signs of illicit drug use.</w:t>
      </w:r>
    </w:p>
    <w:p w:rsidR="00BA6374" w:rsidRDefault="00BA6374" w:rsidP="00BA6374">
      <w:pPr>
        <w:widowControl w:val="0"/>
        <w:rPr>
          <w:rFonts w:ascii="Arial" w:hAnsi="Arial" w:cs="Arial"/>
          <w:sz w:val="22"/>
          <w:szCs w:val="22"/>
        </w:rPr>
      </w:pPr>
    </w:p>
    <w:p w:rsidR="00BA6374" w:rsidRDefault="002974FF" w:rsidP="00303A1F">
      <w:pPr>
        <w:widowControl w:val="0"/>
        <w:numPr>
          <w:ilvl w:val="0"/>
          <w:numId w:val="82"/>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must sign the </w:t>
      </w:r>
      <w:r w:rsidR="00E75CA8">
        <w:rPr>
          <w:rFonts w:ascii="Arial" w:hAnsi="Arial" w:cs="Arial"/>
          <w:sz w:val="22"/>
          <w:szCs w:val="22"/>
        </w:rPr>
        <w:t>sign in sheet</w:t>
      </w:r>
      <w:r w:rsidR="00BA6374">
        <w:rPr>
          <w:rFonts w:ascii="Arial" w:hAnsi="Arial" w:cs="Arial"/>
          <w:sz w:val="22"/>
          <w:szCs w:val="22"/>
        </w:rPr>
        <w:t xml:space="preserve"> before ingestion of medication.</w:t>
      </w:r>
    </w:p>
    <w:p w:rsidR="00BA6374" w:rsidRDefault="00BA6374" w:rsidP="00BA6374">
      <w:pPr>
        <w:widowControl w:val="0"/>
        <w:rPr>
          <w:rFonts w:ascii="Arial" w:hAnsi="Arial" w:cs="Arial"/>
          <w:sz w:val="22"/>
          <w:szCs w:val="22"/>
        </w:rPr>
      </w:pPr>
    </w:p>
    <w:p w:rsidR="00BA6374" w:rsidRDefault="002974FF" w:rsidP="00303A1F">
      <w:pPr>
        <w:widowControl w:val="0"/>
        <w:numPr>
          <w:ilvl w:val="0"/>
          <w:numId w:val="82"/>
        </w:numPr>
        <w:rPr>
          <w:rFonts w:ascii="Arial" w:hAnsi="Arial" w:cs="Arial"/>
          <w:sz w:val="22"/>
          <w:szCs w:val="22"/>
        </w:rPr>
      </w:pPr>
      <w:r>
        <w:rPr>
          <w:rFonts w:ascii="Arial" w:hAnsi="Arial" w:cs="Arial"/>
          <w:sz w:val="22"/>
          <w:szCs w:val="22"/>
        </w:rPr>
        <w:t>Patient</w:t>
      </w:r>
      <w:r w:rsidR="00BA6374">
        <w:rPr>
          <w:rFonts w:ascii="Arial" w:hAnsi="Arial" w:cs="Arial"/>
          <w:sz w:val="22"/>
          <w:szCs w:val="22"/>
        </w:rPr>
        <w:t xml:space="preserve"> must ingest medication at the window and speak to the nurse before leaving the window.</w:t>
      </w:r>
    </w:p>
    <w:p w:rsidR="00BA6374" w:rsidRDefault="00BA6374" w:rsidP="00BA6374">
      <w:pPr>
        <w:widowControl w:val="0"/>
        <w:rPr>
          <w:rFonts w:ascii="Arial" w:hAnsi="Arial" w:cs="Arial"/>
          <w:sz w:val="22"/>
          <w:szCs w:val="22"/>
        </w:rPr>
      </w:pPr>
    </w:p>
    <w:p w:rsidR="00E75CA8" w:rsidRPr="00674468" w:rsidRDefault="00BA6374" w:rsidP="00E75CA8">
      <w:pPr>
        <w:widowControl w:val="0"/>
        <w:numPr>
          <w:ilvl w:val="0"/>
          <w:numId w:val="82"/>
        </w:numPr>
        <w:rPr>
          <w:rFonts w:ascii="Arial" w:hAnsi="Arial" w:cs="Arial"/>
          <w:sz w:val="22"/>
          <w:szCs w:val="22"/>
        </w:rPr>
      </w:pPr>
      <w:r w:rsidRPr="00674468">
        <w:rPr>
          <w:rFonts w:ascii="Arial" w:hAnsi="Arial" w:cs="Arial"/>
          <w:sz w:val="22"/>
          <w:szCs w:val="22"/>
        </w:rPr>
        <w:t xml:space="preserve">If at any time the nurse feels that the </w:t>
      </w:r>
      <w:r w:rsidR="002974FF" w:rsidRPr="00674468">
        <w:rPr>
          <w:rFonts w:ascii="Arial" w:hAnsi="Arial" w:cs="Arial"/>
          <w:sz w:val="22"/>
          <w:szCs w:val="22"/>
        </w:rPr>
        <w:t>patient</w:t>
      </w:r>
      <w:r w:rsidRPr="00674468">
        <w:rPr>
          <w:rFonts w:ascii="Arial" w:hAnsi="Arial" w:cs="Arial"/>
          <w:sz w:val="22"/>
          <w:szCs w:val="22"/>
        </w:rPr>
        <w:t xml:space="preserve"> is not safe to be medicated it is his/her professional and ethical responsibility to withhold the medication and evaluate the situation.</w:t>
      </w:r>
      <w:r w:rsidR="00674468" w:rsidRPr="00674468">
        <w:rPr>
          <w:rFonts w:ascii="Arial" w:hAnsi="Arial" w:cs="Arial"/>
          <w:sz w:val="22"/>
          <w:szCs w:val="22"/>
        </w:rPr>
        <w:t xml:space="preserve">  The patient is to be informed as to the reason why and it shall be documented in a note.</w:t>
      </w:r>
    </w:p>
    <w:p w:rsidR="00E75CA8" w:rsidRDefault="00E75CA8" w:rsidP="00E75CA8">
      <w:pPr>
        <w:widowControl w:val="0"/>
        <w:rPr>
          <w:rFonts w:ascii="Arial" w:hAnsi="Arial" w:cs="Arial"/>
          <w:sz w:val="22"/>
          <w:szCs w:val="22"/>
        </w:rPr>
      </w:pPr>
    </w:p>
    <w:p w:rsidR="00E75CA8" w:rsidRDefault="00E75CA8" w:rsidP="00E75CA8">
      <w:pPr>
        <w:widowControl w:val="0"/>
        <w:rPr>
          <w:rFonts w:ascii="Arial" w:hAnsi="Arial" w:cs="Arial"/>
          <w:sz w:val="22"/>
          <w:szCs w:val="22"/>
        </w:rPr>
      </w:pPr>
    </w:p>
    <w:p w:rsidR="00E75CA8" w:rsidRDefault="00E75CA8" w:rsidP="00E75CA8">
      <w:pPr>
        <w:widowControl w:val="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lastRenderedPageBreak/>
        <w:t>Page 1 of 1</w:t>
      </w:r>
    </w:p>
    <w:p w:rsidR="00BA6374" w:rsidRDefault="00BA6374" w:rsidP="00BA6374">
      <w:pPr>
        <w:widowControl w:val="0"/>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2</w:t>
      </w:r>
    </w:p>
    <w:p w:rsidR="00B54B56" w:rsidRDefault="00B54B56"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Stored Narcotic Medication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requires that all medication be stored in accordance with state and federal regulation in a manner which conforms to DEA requirements.  This includes keeping it in covered containers, in a properly alarmed pharmacy and safe.  </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These steps will help decrease the incidence of possible external or internal diversion of narcotics to the best of the ability of CTR.</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83"/>
        </w:numPr>
        <w:rPr>
          <w:rFonts w:ascii="Arial" w:hAnsi="Arial" w:cs="Arial"/>
          <w:sz w:val="22"/>
          <w:szCs w:val="22"/>
        </w:rPr>
      </w:pPr>
      <w:r>
        <w:rPr>
          <w:rFonts w:ascii="Arial" w:hAnsi="Arial" w:cs="Arial"/>
          <w:sz w:val="22"/>
          <w:szCs w:val="22"/>
        </w:rPr>
        <w:t>Each employee with access and authorization to narcotic medication will have their own individual alarm code.</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3"/>
        </w:numPr>
        <w:rPr>
          <w:rFonts w:ascii="Arial" w:hAnsi="Arial" w:cs="Arial"/>
          <w:sz w:val="22"/>
          <w:szCs w:val="22"/>
        </w:rPr>
      </w:pPr>
      <w:r>
        <w:rPr>
          <w:rFonts w:ascii="Arial" w:hAnsi="Arial" w:cs="Arial"/>
          <w:sz w:val="22"/>
          <w:szCs w:val="22"/>
        </w:rPr>
        <w:t>These codes will be erased upon termination of an employee.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3"/>
        </w:numPr>
        <w:rPr>
          <w:rFonts w:ascii="Arial" w:hAnsi="Arial" w:cs="Arial"/>
          <w:sz w:val="22"/>
          <w:szCs w:val="22"/>
        </w:rPr>
      </w:pPr>
      <w:r>
        <w:rPr>
          <w:rFonts w:ascii="Arial" w:hAnsi="Arial" w:cs="Arial"/>
          <w:sz w:val="22"/>
          <w:szCs w:val="22"/>
        </w:rPr>
        <w:t>All stored narcotic medication shall contain the following information:</w:t>
      </w:r>
    </w:p>
    <w:p w:rsidR="00BA6374" w:rsidRDefault="00BA6374" w:rsidP="00303A1F">
      <w:pPr>
        <w:widowControl w:val="0"/>
        <w:numPr>
          <w:ilvl w:val="1"/>
          <w:numId w:val="83"/>
        </w:numPr>
        <w:rPr>
          <w:rFonts w:ascii="Arial" w:hAnsi="Arial" w:cs="Arial"/>
          <w:sz w:val="22"/>
          <w:szCs w:val="22"/>
        </w:rPr>
      </w:pPr>
      <w:r>
        <w:rPr>
          <w:rFonts w:ascii="Arial" w:hAnsi="Arial" w:cs="Arial"/>
          <w:sz w:val="22"/>
          <w:szCs w:val="22"/>
        </w:rPr>
        <w:t>name of substance</w:t>
      </w:r>
    </w:p>
    <w:p w:rsidR="00BA6374" w:rsidRDefault="00BA6374" w:rsidP="00303A1F">
      <w:pPr>
        <w:widowControl w:val="0"/>
        <w:numPr>
          <w:ilvl w:val="1"/>
          <w:numId w:val="83"/>
        </w:numPr>
        <w:rPr>
          <w:rFonts w:ascii="Arial" w:hAnsi="Arial" w:cs="Arial"/>
          <w:sz w:val="22"/>
          <w:szCs w:val="22"/>
        </w:rPr>
      </w:pPr>
      <w:r>
        <w:rPr>
          <w:rFonts w:ascii="Arial" w:hAnsi="Arial" w:cs="Arial"/>
          <w:sz w:val="22"/>
          <w:szCs w:val="22"/>
        </w:rPr>
        <w:t>strength of substance</w:t>
      </w:r>
    </w:p>
    <w:p w:rsidR="00BA6374" w:rsidRDefault="00BA6374" w:rsidP="00303A1F">
      <w:pPr>
        <w:widowControl w:val="0"/>
        <w:numPr>
          <w:ilvl w:val="1"/>
          <w:numId w:val="83"/>
        </w:numPr>
        <w:rPr>
          <w:rFonts w:ascii="Arial" w:hAnsi="Arial" w:cs="Arial"/>
          <w:sz w:val="22"/>
          <w:szCs w:val="22"/>
        </w:rPr>
      </w:pPr>
      <w:r>
        <w:rPr>
          <w:rFonts w:ascii="Arial" w:hAnsi="Arial" w:cs="Arial"/>
          <w:sz w:val="22"/>
          <w:szCs w:val="22"/>
        </w:rPr>
        <w:t>date of reconstitution</w:t>
      </w:r>
    </w:p>
    <w:p w:rsidR="00BA6374" w:rsidRDefault="00BA6374" w:rsidP="00303A1F">
      <w:pPr>
        <w:widowControl w:val="0"/>
        <w:numPr>
          <w:ilvl w:val="1"/>
          <w:numId w:val="83"/>
        </w:numPr>
        <w:rPr>
          <w:rFonts w:ascii="Arial" w:hAnsi="Arial" w:cs="Arial"/>
          <w:sz w:val="22"/>
          <w:szCs w:val="22"/>
        </w:rPr>
      </w:pPr>
      <w:r>
        <w:rPr>
          <w:rFonts w:ascii="Arial" w:hAnsi="Arial" w:cs="Arial"/>
          <w:sz w:val="22"/>
          <w:szCs w:val="22"/>
        </w:rPr>
        <w:t>lot number</w:t>
      </w:r>
    </w:p>
    <w:p w:rsidR="00BA6374" w:rsidRDefault="00BA6374" w:rsidP="00303A1F">
      <w:pPr>
        <w:widowControl w:val="0"/>
        <w:numPr>
          <w:ilvl w:val="1"/>
          <w:numId w:val="83"/>
        </w:numPr>
        <w:rPr>
          <w:rFonts w:ascii="Arial" w:hAnsi="Arial" w:cs="Arial"/>
          <w:sz w:val="22"/>
          <w:szCs w:val="22"/>
        </w:rPr>
      </w:pPr>
      <w:r>
        <w:rPr>
          <w:rFonts w:ascii="Arial" w:hAnsi="Arial" w:cs="Arial"/>
          <w:sz w:val="22"/>
          <w:szCs w:val="22"/>
        </w:rPr>
        <w:t>reconstituted expiration date or manufacturer expiration date, whichever is shorter</w:t>
      </w:r>
    </w:p>
    <w:p w:rsidR="00BA6374" w:rsidRDefault="00BA6374" w:rsidP="00BA6374">
      <w:pPr>
        <w:widowControl w:val="0"/>
        <w:ind w:left="1080" w:hanging="720"/>
        <w:rPr>
          <w:rFonts w:ascii="Arial" w:hAnsi="Arial" w:cs="Arial"/>
          <w:sz w:val="22"/>
          <w:szCs w:val="22"/>
        </w:rPr>
      </w:pPr>
      <w:r>
        <w:rPr>
          <w:rFonts w:ascii="Arial" w:hAnsi="Arial" w:cs="Arial"/>
          <w:sz w:val="22"/>
          <w:szCs w:val="22"/>
        </w:rPr>
        <w:t>4.</w:t>
      </w:r>
      <w:r>
        <w:rPr>
          <w:rFonts w:ascii="Arial" w:hAnsi="Arial" w:cs="Arial"/>
          <w:sz w:val="22"/>
          <w:szCs w:val="22"/>
        </w:rPr>
        <w:tab/>
        <w:t>All nursing and pharmacy personnel are responsible to ensure that all areas are properly locked and alarmed on a daily basis in accordance with Safety and Security</w:t>
      </w:r>
      <w:r w:rsidR="00E75CA8">
        <w:rPr>
          <w:rFonts w:ascii="Arial" w:hAnsi="Arial" w:cs="Arial"/>
          <w:sz w:val="22"/>
          <w:szCs w:val="22"/>
        </w:rPr>
        <w:t xml:space="preserve"> policies.</w:t>
      </w:r>
    </w:p>
    <w:p w:rsidR="00BA6374" w:rsidRDefault="00BA6374" w:rsidP="00BA6374">
      <w:pPr>
        <w:widowControl w:val="0"/>
        <w:ind w:left="1080" w:hanging="720"/>
        <w:rPr>
          <w:rFonts w:ascii="Arial" w:hAnsi="Arial" w:cs="Arial"/>
          <w:sz w:val="22"/>
          <w:szCs w:val="22"/>
        </w:rPr>
      </w:pPr>
    </w:p>
    <w:p w:rsidR="00BA6374" w:rsidRDefault="00BA6374" w:rsidP="00BA6374">
      <w:pPr>
        <w:widowControl w:val="0"/>
        <w:ind w:left="1080" w:hanging="720"/>
        <w:rPr>
          <w:rFonts w:ascii="Arial" w:hAnsi="Arial" w:cs="Arial"/>
          <w:sz w:val="22"/>
          <w:szCs w:val="22"/>
        </w:rPr>
      </w:pPr>
    </w:p>
    <w:p w:rsidR="00BA6374" w:rsidRDefault="00BA6374" w:rsidP="00BA6374">
      <w:pPr>
        <w:widowControl w:val="0"/>
        <w:ind w:left="1080" w:hanging="720"/>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3</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Theft, Loss or Spillage</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Any theft, suspected theft, spillage</w:t>
      </w:r>
      <w:r w:rsidR="00E75CA8">
        <w:rPr>
          <w:rFonts w:ascii="Arial" w:hAnsi="Arial" w:cs="Arial"/>
          <w:sz w:val="22"/>
          <w:szCs w:val="22"/>
        </w:rPr>
        <w:t xml:space="preserve"> (only large amounts, not one individual medication dosage) </w:t>
      </w:r>
      <w:r>
        <w:rPr>
          <w:rFonts w:ascii="Arial" w:hAnsi="Arial" w:cs="Arial"/>
          <w:sz w:val="22"/>
          <w:szCs w:val="22"/>
        </w:rPr>
        <w:t>or loss of methadone shall be reported to the State Department of Controlled Substances and the State Methadone Authority.</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 addition, unless a large amount of methadone is involved, the DEA 106 form may be held in the nurse</w:t>
      </w:r>
      <w:r w:rsidR="00E75CA8">
        <w:rPr>
          <w:rFonts w:ascii="Arial" w:hAnsi="Arial" w:cs="Arial"/>
          <w:sz w:val="22"/>
          <w:szCs w:val="22"/>
        </w:rPr>
        <w:t>’</w:t>
      </w:r>
      <w:r>
        <w:rPr>
          <w:rFonts w:ascii="Arial" w:hAnsi="Arial" w:cs="Arial"/>
          <w:sz w:val="22"/>
          <w:szCs w:val="22"/>
        </w:rPr>
        <w:t xml:space="preserve">s station for accountability for DEA inspections.  </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These figures may be used for tracking and Quality Improvement.</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 xml:space="preserve">RI Report of Unusual Incident form will be completed.  </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A DEA 106 form will be completed.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 xml:space="preserve">Copies of both </w:t>
      </w:r>
      <w:r w:rsidR="00E75CA8">
        <w:rPr>
          <w:rFonts w:ascii="Arial" w:hAnsi="Arial" w:cs="Arial"/>
          <w:sz w:val="22"/>
          <w:szCs w:val="22"/>
        </w:rPr>
        <w:t>reports</w:t>
      </w:r>
      <w:r>
        <w:rPr>
          <w:rFonts w:ascii="Arial" w:hAnsi="Arial" w:cs="Arial"/>
          <w:sz w:val="22"/>
          <w:szCs w:val="22"/>
        </w:rPr>
        <w:t xml:space="preserve"> will be sent to the state Methadone Authority.</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The original DEA 106 is held in a folder.  If unsure whether or not to forward to the DEA, consult with the pharmacist.</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A copy of the forms will be forwarded to the Program Director.</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Please send all forms via return receipt requested.</w:t>
      </w:r>
    </w:p>
    <w:p w:rsidR="00BA6374" w:rsidRDefault="00BA6374" w:rsidP="00BA6374">
      <w:pPr>
        <w:widowControl w:val="0"/>
        <w:rPr>
          <w:rFonts w:ascii="Arial" w:hAnsi="Arial" w:cs="Arial"/>
          <w:sz w:val="22"/>
          <w:szCs w:val="22"/>
        </w:rPr>
      </w:pPr>
    </w:p>
    <w:p w:rsidR="00BA6374" w:rsidRPr="00E75CA8" w:rsidRDefault="00E75CA8" w:rsidP="00E75CA8">
      <w:pPr>
        <w:widowControl w:val="0"/>
        <w:jc w:val="right"/>
        <w:rPr>
          <w:rFonts w:ascii="Arial" w:hAnsi="Arial" w:cs="Arial"/>
          <w:sz w:val="18"/>
          <w:szCs w:val="18"/>
        </w:rPr>
      </w:pPr>
      <w:r>
        <w:rPr>
          <w:rFonts w:ascii="Arial" w:hAnsi="Arial" w:cs="Arial"/>
          <w:sz w:val="18"/>
          <w:szCs w:val="18"/>
        </w:rPr>
        <w:t>Revised 10/30/18</w:t>
      </w:r>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 Page 1 of 1</w:t>
      </w:r>
    </w:p>
    <w:p w:rsidR="00BA6374" w:rsidRDefault="00BA6374" w:rsidP="00BA6374">
      <w:pPr>
        <w:widowControl w:val="0"/>
        <w:ind w:left="36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4</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Manual Dosing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use manual dosing in the event of an emergency such as computer malfunction, loss of electricity or any other problem which may interfere with computerized dosing.  In the event of one of the aforementioned, </w:t>
      </w:r>
      <w:r w:rsidR="002974FF">
        <w:rPr>
          <w:rFonts w:ascii="Arial" w:hAnsi="Arial" w:cs="Arial"/>
          <w:sz w:val="22"/>
          <w:szCs w:val="22"/>
        </w:rPr>
        <w:t>patient</w:t>
      </w:r>
      <w:r>
        <w:rPr>
          <w:rFonts w:ascii="Arial" w:hAnsi="Arial" w:cs="Arial"/>
          <w:sz w:val="22"/>
          <w:szCs w:val="22"/>
        </w:rPr>
        <w:t xml:space="preserve">s may be </w:t>
      </w:r>
      <w:r w:rsidR="00E75CA8">
        <w:rPr>
          <w:rFonts w:ascii="Arial" w:hAnsi="Arial" w:cs="Arial"/>
          <w:sz w:val="22"/>
          <w:szCs w:val="22"/>
        </w:rPr>
        <w:t>medicated</w:t>
      </w:r>
      <w:r>
        <w:rPr>
          <w:rFonts w:ascii="Arial" w:hAnsi="Arial" w:cs="Arial"/>
          <w:sz w:val="22"/>
          <w:szCs w:val="22"/>
        </w:rPr>
        <w:t xml:space="preserve"> by </w:t>
      </w:r>
      <w:r w:rsidR="00E75CA8">
        <w:rPr>
          <w:rFonts w:ascii="Arial" w:hAnsi="Arial" w:cs="Arial"/>
          <w:sz w:val="22"/>
          <w:szCs w:val="22"/>
        </w:rPr>
        <w:t>utilizing the scale or syringe</w:t>
      </w:r>
      <w:r>
        <w:rPr>
          <w:rFonts w:ascii="Arial" w:hAnsi="Arial" w:cs="Arial"/>
          <w:sz w:val="22"/>
          <w:szCs w:val="22"/>
        </w:rPr>
        <w:t xml:space="preserve">.  Manual dosing will ensure that all </w:t>
      </w:r>
      <w:r w:rsidR="002974FF">
        <w:rPr>
          <w:rFonts w:ascii="Arial" w:hAnsi="Arial" w:cs="Arial"/>
          <w:sz w:val="22"/>
          <w:szCs w:val="22"/>
        </w:rPr>
        <w:t>patient</w:t>
      </w:r>
      <w:r>
        <w:rPr>
          <w:rFonts w:ascii="Arial" w:hAnsi="Arial" w:cs="Arial"/>
          <w:sz w:val="22"/>
          <w:szCs w:val="22"/>
        </w:rPr>
        <w:t>s are medicated in such emergency.</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85"/>
        </w:numPr>
        <w:rPr>
          <w:rFonts w:ascii="Arial" w:hAnsi="Arial" w:cs="Arial"/>
          <w:sz w:val="22"/>
          <w:szCs w:val="22"/>
        </w:rPr>
      </w:pPr>
      <w:r>
        <w:rPr>
          <w:rFonts w:ascii="Arial" w:hAnsi="Arial" w:cs="Arial"/>
          <w:sz w:val="22"/>
          <w:szCs w:val="22"/>
        </w:rPr>
        <w:t xml:space="preserve">A member of nursing is to retrieve the daily dosing log from the safe to ensure the accuracy of the dose of the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ind w:left="360"/>
        <w:rPr>
          <w:rFonts w:ascii="Arial" w:hAnsi="Arial" w:cs="Arial"/>
          <w:sz w:val="22"/>
          <w:szCs w:val="22"/>
        </w:rPr>
      </w:pPr>
    </w:p>
    <w:p w:rsidR="00171004" w:rsidRDefault="00171004" w:rsidP="00303A1F">
      <w:pPr>
        <w:widowControl w:val="0"/>
        <w:numPr>
          <w:ilvl w:val="0"/>
          <w:numId w:val="85"/>
        </w:numPr>
        <w:rPr>
          <w:rFonts w:ascii="Arial" w:hAnsi="Arial" w:cs="Arial"/>
          <w:sz w:val="22"/>
          <w:szCs w:val="22"/>
        </w:rPr>
      </w:pPr>
      <w:r>
        <w:rPr>
          <w:rFonts w:ascii="Arial" w:hAnsi="Arial" w:cs="Arial"/>
          <w:sz w:val="22"/>
          <w:szCs w:val="22"/>
        </w:rPr>
        <w:t>Utilizing the open bottles of methadone, individuals will be medicated utilizing either the scale (weight) if electricity is still on or by syringe if there is no electricity.</w:t>
      </w:r>
    </w:p>
    <w:p w:rsidR="00171004" w:rsidRDefault="00171004" w:rsidP="00171004">
      <w:pPr>
        <w:pStyle w:val="ListParagraph"/>
        <w:rPr>
          <w:rFonts w:ascii="Arial" w:hAnsi="Arial" w:cs="Arial"/>
          <w:sz w:val="22"/>
          <w:szCs w:val="22"/>
        </w:rPr>
      </w:pPr>
    </w:p>
    <w:p w:rsidR="00BA6374" w:rsidRDefault="00171004" w:rsidP="00303A1F">
      <w:pPr>
        <w:widowControl w:val="0"/>
        <w:numPr>
          <w:ilvl w:val="0"/>
          <w:numId w:val="85"/>
        </w:numPr>
        <w:rPr>
          <w:rFonts w:ascii="Arial" w:hAnsi="Arial" w:cs="Arial"/>
          <w:sz w:val="22"/>
          <w:szCs w:val="22"/>
        </w:rPr>
      </w:pPr>
      <w:r>
        <w:rPr>
          <w:rFonts w:ascii="Arial" w:hAnsi="Arial" w:cs="Arial"/>
          <w:sz w:val="22"/>
          <w:szCs w:val="22"/>
        </w:rPr>
        <w:t xml:space="preserve">Utilizing the scale: </w:t>
      </w:r>
    </w:p>
    <w:p w:rsidR="00BA6374" w:rsidRDefault="00171004" w:rsidP="00171004">
      <w:pPr>
        <w:widowControl w:val="0"/>
        <w:ind w:left="1440" w:hanging="360"/>
        <w:rPr>
          <w:rFonts w:ascii="Arial" w:hAnsi="Arial" w:cs="Arial"/>
          <w:sz w:val="22"/>
          <w:szCs w:val="22"/>
        </w:rPr>
      </w:pPr>
      <w:r>
        <w:rPr>
          <w:rFonts w:ascii="Arial" w:hAnsi="Arial" w:cs="Arial"/>
          <w:sz w:val="22"/>
          <w:szCs w:val="22"/>
        </w:rPr>
        <w:t>a.</w:t>
      </w:r>
      <w:r>
        <w:rPr>
          <w:rFonts w:ascii="Arial" w:hAnsi="Arial" w:cs="Arial"/>
          <w:sz w:val="22"/>
          <w:szCs w:val="22"/>
        </w:rPr>
        <w:tab/>
      </w:r>
      <w:bookmarkStart w:id="3" w:name="_Hlk528655800"/>
      <w:r w:rsidR="00BA6374">
        <w:rPr>
          <w:rFonts w:ascii="Arial" w:hAnsi="Arial" w:cs="Arial"/>
          <w:sz w:val="22"/>
          <w:szCs w:val="22"/>
        </w:rPr>
        <w:t xml:space="preserve">as each </w:t>
      </w:r>
      <w:r w:rsidR="002974FF">
        <w:rPr>
          <w:rFonts w:ascii="Arial" w:hAnsi="Arial" w:cs="Arial"/>
          <w:sz w:val="22"/>
          <w:szCs w:val="22"/>
        </w:rPr>
        <w:t>patient</w:t>
      </w:r>
      <w:r w:rsidR="00BA6374">
        <w:rPr>
          <w:rFonts w:ascii="Arial" w:hAnsi="Arial" w:cs="Arial"/>
          <w:sz w:val="22"/>
          <w:szCs w:val="22"/>
        </w:rPr>
        <w:t xml:space="preserve"> approaches the window, identify them and verify the amount of their dose and number of take-homes with the daily dosing log after they have provided picture ID.</w:t>
      </w:r>
    </w:p>
    <w:p w:rsidR="00BA6374" w:rsidRDefault="00BA6374" w:rsidP="00BA6374">
      <w:pPr>
        <w:widowControl w:val="0"/>
        <w:rPr>
          <w:rFonts w:ascii="Arial" w:hAnsi="Arial" w:cs="Arial"/>
          <w:sz w:val="22"/>
          <w:szCs w:val="22"/>
        </w:rPr>
      </w:pPr>
      <w:r>
        <w:rPr>
          <w:rFonts w:ascii="Arial" w:hAnsi="Arial" w:cs="Arial"/>
          <w:sz w:val="22"/>
          <w:szCs w:val="22"/>
        </w:rPr>
        <w:tab/>
        <w:t xml:space="preserve">      </w:t>
      </w:r>
      <w:r w:rsidR="00171004">
        <w:rPr>
          <w:rFonts w:ascii="Arial" w:hAnsi="Arial" w:cs="Arial"/>
          <w:sz w:val="22"/>
          <w:szCs w:val="22"/>
        </w:rPr>
        <w:t>b</w:t>
      </w:r>
      <w:r>
        <w:rPr>
          <w:rFonts w:ascii="Arial" w:hAnsi="Arial" w:cs="Arial"/>
          <w:sz w:val="22"/>
          <w:szCs w:val="22"/>
        </w:rPr>
        <w:t>.</w:t>
      </w:r>
      <w:r>
        <w:rPr>
          <w:rFonts w:ascii="Arial" w:hAnsi="Arial" w:cs="Arial"/>
          <w:sz w:val="22"/>
          <w:szCs w:val="22"/>
        </w:rPr>
        <w:tab/>
        <w:t>cross their name off of the log</w:t>
      </w:r>
    </w:p>
    <w:p w:rsidR="00BA6374" w:rsidRDefault="00171004" w:rsidP="00171004">
      <w:pPr>
        <w:widowControl w:val="0"/>
        <w:ind w:left="1440" w:hanging="360"/>
        <w:rPr>
          <w:rFonts w:ascii="Arial" w:hAnsi="Arial" w:cs="Arial"/>
          <w:sz w:val="22"/>
          <w:szCs w:val="22"/>
        </w:rPr>
      </w:pPr>
      <w:r>
        <w:rPr>
          <w:rFonts w:ascii="Arial" w:hAnsi="Arial" w:cs="Arial"/>
          <w:sz w:val="22"/>
          <w:szCs w:val="22"/>
        </w:rPr>
        <w:t>c.</w:t>
      </w:r>
      <w:r>
        <w:rPr>
          <w:rFonts w:ascii="Arial" w:hAnsi="Arial" w:cs="Arial"/>
          <w:sz w:val="22"/>
          <w:szCs w:val="22"/>
        </w:rPr>
        <w:tab/>
      </w:r>
      <w:r w:rsidR="00316F97">
        <w:rPr>
          <w:rFonts w:ascii="Arial" w:hAnsi="Arial" w:cs="Arial"/>
          <w:sz w:val="22"/>
          <w:szCs w:val="22"/>
        </w:rPr>
        <w:t>Patients</w:t>
      </w:r>
      <w:r w:rsidR="00BA6374">
        <w:rPr>
          <w:rFonts w:ascii="Arial" w:hAnsi="Arial" w:cs="Arial"/>
          <w:sz w:val="22"/>
          <w:szCs w:val="22"/>
        </w:rPr>
        <w:t xml:space="preserve"> will need to sign full name, initials, dosage amount on the manual sign-in sheet.</w:t>
      </w:r>
    </w:p>
    <w:p w:rsidR="00BA6374" w:rsidRDefault="00171004" w:rsidP="00BA6374">
      <w:pPr>
        <w:widowControl w:val="0"/>
        <w:ind w:left="360"/>
        <w:rPr>
          <w:rFonts w:ascii="Arial" w:hAnsi="Arial" w:cs="Arial"/>
          <w:sz w:val="22"/>
          <w:szCs w:val="22"/>
        </w:rPr>
      </w:pPr>
      <w:r>
        <w:rPr>
          <w:rFonts w:ascii="Arial" w:hAnsi="Arial" w:cs="Arial"/>
          <w:sz w:val="22"/>
          <w:szCs w:val="22"/>
        </w:rPr>
        <w:tab/>
        <w:t xml:space="preserve">      d.</w:t>
      </w:r>
      <w:r>
        <w:rPr>
          <w:rFonts w:ascii="Arial" w:hAnsi="Arial" w:cs="Arial"/>
          <w:sz w:val="22"/>
          <w:szCs w:val="22"/>
        </w:rPr>
        <w:tab/>
        <w:t>a cup will be placed on the scale and the scale will be zeroed out.</w:t>
      </w:r>
    </w:p>
    <w:p w:rsidR="00BA6374" w:rsidRDefault="00171004" w:rsidP="00171004">
      <w:pPr>
        <w:widowControl w:val="0"/>
        <w:ind w:left="1080"/>
        <w:rPr>
          <w:rFonts w:ascii="Arial" w:hAnsi="Arial" w:cs="Arial"/>
          <w:sz w:val="22"/>
          <w:szCs w:val="22"/>
        </w:rPr>
      </w:pPr>
      <w:r>
        <w:rPr>
          <w:rFonts w:ascii="Arial" w:hAnsi="Arial" w:cs="Arial"/>
          <w:sz w:val="22"/>
          <w:szCs w:val="22"/>
        </w:rPr>
        <w:t>e.</w:t>
      </w:r>
      <w:r w:rsidR="00BA6374">
        <w:rPr>
          <w:rFonts w:ascii="Arial" w:hAnsi="Arial" w:cs="Arial"/>
          <w:sz w:val="22"/>
          <w:szCs w:val="22"/>
        </w:rPr>
        <w:tab/>
      </w:r>
      <w:r>
        <w:rPr>
          <w:rFonts w:ascii="Arial" w:hAnsi="Arial" w:cs="Arial"/>
          <w:sz w:val="22"/>
          <w:szCs w:val="22"/>
        </w:rPr>
        <w:t>methadone will be placed in the cup using another cup or syringe until the     exact number of milligrams is displayed on the scale.</w:t>
      </w:r>
      <w:r w:rsidR="00BA6374">
        <w:rPr>
          <w:rFonts w:ascii="Arial" w:hAnsi="Arial" w:cs="Arial"/>
          <w:sz w:val="22"/>
          <w:szCs w:val="22"/>
        </w:rPr>
        <w:tab/>
        <w:t xml:space="preserve">     </w:t>
      </w:r>
    </w:p>
    <w:p w:rsidR="00BA6374" w:rsidRDefault="00BA6374" w:rsidP="00BA6374">
      <w:pPr>
        <w:widowControl w:val="0"/>
        <w:ind w:left="360"/>
        <w:rPr>
          <w:rFonts w:ascii="Arial" w:hAnsi="Arial" w:cs="Arial"/>
          <w:sz w:val="22"/>
          <w:szCs w:val="22"/>
        </w:rPr>
      </w:pPr>
      <w:r>
        <w:rPr>
          <w:rFonts w:ascii="Arial" w:hAnsi="Arial" w:cs="Arial"/>
          <w:sz w:val="22"/>
          <w:szCs w:val="22"/>
        </w:rPr>
        <w:tab/>
        <w:t xml:space="preserve">      </w:t>
      </w:r>
      <w:r w:rsidR="00171004">
        <w:rPr>
          <w:rFonts w:ascii="Arial" w:hAnsi="Arial" w:cs="Arial"/>
          <w:sz w:val="22"/>
          <w:szCs w:val="22"/>
        </w:rPr>
        <w:t>f</w:t>
      </w:r>
      <w:r>
        <w:rPr>
          <w:rFonts w:ascii="Arial" w:hAnsi="Arial" w:cs="Arial"/>
          <w:sz w:val="22"/>
          <w:szCs w:val="22"/>
        </w:rPr>
        <w:t>.</w:t>
      </w:r>
      <w:r>
        <w:rPr>
          <w:rFonts w:ascii="Arial" w:hAnsi="Arial" w:cs="Arial"/>
          <w:sz w:val="22"/>
          <w:szCs w:val="22"/>
        </w:rPr>
        <w:tab/>
        <w:t xml:space="preserve">give medication to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ind w:left="360"/>
        <w:rPr>
          <w:rFonts w:ascii="Arial" w:hAnsi="Arial" w:cs="Arial"/>
          <w:sz w:val="22"/>
          <w:szCs w:val="22"/>
        </w:rPr>
      </w:pPr>
      <w:r>
        <w:rPr>
          <w:rFonts w:ascii="Arial" w:hAnsi="Arial" w:cs="Arial"/>
          <w:sz w:val="22"/>
          <w:szCs w:val="22"/>
        </w:rPr>
        <w:tab/>
        <w:t xml:space="preserve">      </w:t>
      </w:r>
      <w:r w:rsidR="00171004">
        <w:rPr>
          <w:rFonts w:ascii="Arial" w:hAnsi="Arial" w:cs="Arial"/>
          <w:sz w:val="22"/>
          <w:szCs w:val="22"/>
        </w:rPr>
        <w:t>g</w:t>
      </w:r>
      <w:r>
        <w:rPr>
          <w:rFonts w:ascii="Arial" w:hAnsi="Arial" w:cs="Arial"/>
          <w:sz w:val="22"/>
          <w:szCs w:val="22"/>
        </w:rPr>
        <w:t xml:space="preserve">. </w:t>
      </w:r>
      <w:r>
        <w:rPr>
          <w:rFonts w:ascii="Arial" w:hAnsi="Arial" w:cs="Arial"/>
          <w:sz w:val="22"/>
          <w:szCs w:val="22"/>
        </w:rPr>
        <w:tab/>
      </w:r>
      <w:r w:rsidR="00171004">
        <w:rPr>
          <w:rFonts w:ascii="Arial" w:hAnsi="Arial" w:cs="Arial"/>
          <w:sz w:val="22"/>
          <w:szCs w:val="22"/>
        </w:rPr>
        <w:t>take-home medication will not be provided during a power outage.</w:t>
      </w:r>
    </w:p>
    <w:bookmarkEnd w:id="3"/>
    <w:p w:rsidR="00171004" w:rsidRDefault="00171004" w:rsidP="00BA6374">
      <w:pPr>
        <w:widowControl w:val="0"/>
        <w:ind w:left="360"/>
        <w:rPr>
          <w:rFonts w:ascii="Arial" w:hAnsi="Arial" w:cs="Arial"/>
          <w:sz w:val="22"/>
          <w:szCs w:val="22"/>
        </w:rPr>
      </w:pPr>
    </w:p>
    <w:p w:rsidR="00171004" w:rsidRDefault="00171004" w:rsidP="00303A1F">
      <w:pPr>
        <w:widowControl w:val="0"/>
        <w:numPr>
          <w:ilvl w:val="0"/>
          <w:numId w:val="85"/>
        </w:numPr>
        <w:rPr>
          <w:rFonts w:ascii="Arial" w:hAnsi="Arial" w:cs="Arial"/>
          <w:sz w:val="22"/>
          <w:szCs w:val="22"/>
        </w:rPr>
      </w:pPr>
      <w:r>
        <w:rPr>
          <w:rFonts w:ascii="Arial" w:hAnsi="Arial" w:cs="Arial"/>
          <w:sz w:val="22"/>
          <w:szCs w:val="22"/>
        </w:rPr>
        <w:t>Utilizing a syringe:</w:t>
      </w:r>
    </w:p>
    <w:p w:rsidR="00171004" w:rsidRDefault="00171004" w:rsidP="00303A1F">
      <w:pPr>
        <w:widowControl w:val="0"/>
        <w:numPr>
          <w:ilvl w:val="1"/>
          <w:numId w:val="85"/>
        </w:numPr>
        <w:rPr>
          <w:rFonts w:ascii="Arial" w:hAnsi="Arial" w:cs="Arial"/>
          <w:sz w:val="22"/>
          <w:szCs w:val="22"/>
        </w:rPr>
      </w:pPr>
      <w:r>
        <w:rPr>
          <w:rFonts w:ascii="Arial" w:hAnsi="Arial" w:cs="Arial"/>
          <w:sz w:val="22"/>
          <w:szCs w:val="22"/>
        </w:rPr>
        <w:t>CTR has both larger and smaller syringes for the purpose of medicating individuals</w:t>
      </w:r>
    </w:p>
    <w:p w:rsidR="00171004" w:rsidRDefault="00171004" w:rsidP="00171004">
      <w:pPr>
        <w:widowControl w:val="0"/>
        <w:ind w:left="1440" w:hanging="360"/>
        <w:rPr>
          <w:rFonts w:ascii="Arial" w:hAnsi="Arial" w:cs="Arial"/>
          <w:sz w:val="22"/>
          <w:szCs w:val="22"/>
        </w:rPr>
      </w:pPr>
      <w:r>
        <w:rPr>
          <w:rFonts w:ascii="Arial" w:hAnsi="Arial" w:cs="Arial"/>
          <w:sz w:val="22"/>
          <w:szCs w:val="22"/>
        </w:rPr>
        <w:t>b.   as each patient approaches the window, identify them and verify the amount of their dose and number of take-homes with the daily dosing log after they have provided picture ID.</w:t>
      </w:r>
    </w:p>
    <w:p w:rsidR="00171004" w:rsidRDefault="00171004" w:rsidP="00171004">
      <w:pPr>
        <w:widowControl w:val="0"/>
        <w:rPr>
          <w:rFonts w:ascii="Arial" w:hAnsi="Arial" w:cs="Arial"/>
          <w:sz w:val="22"/>
          <w:szCs w:val="22"/>
        </w:rPr>
      </w:pPr>
      <w:r>
        <w:rPr>
          <w:rFonts w:ascii="Arial" w:hAnsi="Arial" w:cs="Arial"/>
          <w:sz w:val="22"/>
          <w:szCs w:val="22"/>
        </w:rPr>
        <w:tab/>
        <w:t xml:space="preserve">      c.</w:t>
      </w:r>
      <w:r>
        <w:rPr>
          <w:rFonts w:ascii="Arial" w:hAnsi="Arial" w:cs="Arial"/>
          <w:sz w:val="22"/>
          <w:szCs w:val="22"/>
        </w:rPr>
        <w:tab/>
        <w:t>cross their name off of the log</w:t>
      </w:r>
    </w:p>
    <w:p w:rsidR="00171004" w:rsidRDefault="00171004" w:rsidP="00171004">
      <w:pPr>
        <w:widowControl w:val="0"/>
        <w:ind w:left="1440" w:hanging="360"/>
        <w:rPr>
          <w:rFonts w:ascii="Arial" w:hAnsi="Arial" w:cs="Arial"/>
          <w:sz w:val="22"/>
          <w:szCs w:val="22"/>
        </w:rPr>
      </w:pPr>
      <w:r>
        <w:rPr>
          <w:rFonts w:ascii="Arial" w:hAnsi="Arial" w:cs="Arial"/>
          <w:sz w:val="22"/>
          <w:szCs w:val="22"/>
        </w:rPr>
        <w:t>d.</w:t>
      </w:r>
      <w:r>
        <w:rPr>
          <w:rFonts w:ascii="Arial" w:hAnsi="Arial" w:cs="Arial"/>
          <w:sz w:val="22"/>
          <w:szCs w:val="22"/>
        </w:rPr>
        <w:tab/>
        <w:t>Patients will need to sign full name, initials, dosage amount on the manual sign-in sheet.</w:t>
      </w:r>
    </w:p>
    <w:p w:rsidR="00171004" w:rsidRDefault="00171004" w:rsidP="00171004">
      <w:pPr>
        <w:widowControl w:val="0"/>
        <w:ind w:left="360"/>
        <w:rPr>
          <w:rFonts w:ascii="Arial" w:hAnsi="Arial" w:cs="Arial"/>
          <w:sz w:val="22"/>
          <w:szCs w:val="22"/>
        </w:rPr>
      </w:pPr>
      <w:r>
        <w:rPr>
          <w:rFonts w:ascii="Arial" w:hAnsi="Arial" w:cs="Arial"/>
          <w:sz w:val="22"/>
          <w:szCs w:val="22"/>
        </w:rPr>
        <w:tab/>
        <w:t xml:space="preserve">      e.</w:t>
      </w:r>
      <w:r>
        <w:rPr>
          <w:rFonts w:ascii="Arial" w:hAnsi="Arial" w:cs="Arial"/>
          <w:sz w:val="22"/>
          <w:szCs w:val="22"/>
        </w:rPr>
        <w:tab/>
        <w:t>a cup will be placed on the scale and the scale will be zeroed out.</w:t>
      </w:r>
    </w:p>
    <w:p w:rsidR="00171004" w:rsidRDefault="00171004" w:rsidP="00171004">
      <w:pPr>
        <w:widowControl w:val="0"/>
        <w:ind w:left="1080"/>
        <w:rPr>
          <w:rFonts w:ascii="Arial" w:hAnsi="Arial" w:cs="Arial"/>
          <w:sz w:val="22"/>
          <w:szCs w:val="22"/>
        </w:rPr>
      </w:pPr>
      <w:r>
        <w:rPr>
          <w:rFonts w:ascii="Arial" w:hAnsi="Arial" w:cs="Arial"/>
          <w:sz w:val="22"/>
          <w:szCs w:val="22"/>
        </w:rPr>
        <w:t>f.</w:t>
      </w:r>
      <w:r>
        <w:rPr>
          <w:rFonts w:ascii="Arial" w:hAnsi="Arial" w:cs="Arial"/>
          <w:sz w:val="22"/>
          <w:szCs w:val="22"/>
        </w:rPr>
        <w:tab/>
        <w:t>methadone will be placed in the cup using another cup or syringe until the     exact number of milligrams is displayed on the scale.</w:t>
      </w:r>
      <w:r>
        <w:rPr>
          <w:rFonts w:ascii="Arial" w:hAnsi="Arial" w:cs="Arial"/>
          <w:sz w:val="22"/>
          <w:szCs w:val="22"/>
        </w:rPr>
        <w:tab/>
        <w:t xml:space="preserve">     </w:t>
      </w:r>
    </w:p>
    <w:p w:rsidR="00171004" w:rsidRDefault="00171004" w:rsidP="00171004">
      <w:pPr>
        <w:widowControl w:val="0"/>
        <w:ind w:left="360"/>
        <w:rPr>
          <w:rFonts w:ascii="Arial" w:hAnsi="Arial" w:cs="Arial"/>
          <w:sz w:val="22"/>
          <w:szCs w:val="22"/>
        </w:rPr>
      </w:pPr>
      <w:r>
        <w:rPr>
          <w:rFonts w:ascii="Arial" w:hAnsi="Arial" w:cs="Arial"/>
          <w:sz w:val="22"/>
          <w:szCs w:val="22"/>
        </w:rPr>
        <w:tab/>
        <w:t xml:space="preserve">      g.</w:t>
      </w:r>
      <w:r>
        <w:rPr>
          <w:rFonts w:ascii="Arial" w:hAnsi="Arial" w:cs="Arial"/>
          <w:sz w:val="22"/>
          <w:szCs w:val="22"/>
        </w:rPr>
        <w:tab/>
        <w:t>give medication to patient.</w:t>
      </w:r>
    </w:p>
    <w:p w:rsidR="00171004" w:rsidRDefault="00171004" w:rsidP="00171004">
      <w:pPr>
        <w:widowControl w:val="0"/>
        <w:ind w:left="360"/>
        <w:rPr>
          <w:rFonts w:ascii="Arial" w:hAnsi="Arial" w:cs="Arial"/>
          <w:sz w:val="22"/>
          <w:szCs w:val="22"/>
        </w:rPr>
      </w:pPr>
      <w:r>
        <w:rPr>
          <w:rFonts w:ascii="Arial" w:hAnsi="Arial" w:cs="Arial"/>
          <w:sz w:val="22"/>
          <w:szCs w:val="22"/>
        </w:rPr>
        <w:tab/>
        <w:t xml:space="preserve">      h. </w:t>
      </w:r>
      <w:r>
        <w:rPr>
          <w:rFonts w:ascii="Arial" w:hAnsi="Arial" w:cs="Arial"/>
          <w:sz w:val="22"/>
          <w:szCs w:val="22"/>
        </w:rPr>
        <w:tab/>
        <w:t>take-home medication will not be provided during a power outage.</w:t>
      </w:r>
    </w:p>
    <w:p w:rsidR="00171004" w:rsidRDefault="00171004" w:rsidP="00171004">
      <w:pPr>
        <w:widowControl w:val="0"/>
        <w:ind w:left="1440"/>
        <w:rPr>
          <w:rFonts w:ascii="Arial" w:hAnsi="Arial" w:cs="Arial"/>
          <w:sz w:val="22"/>
          <w:szCs w:val="22"/>
        </w:rPr>
      </w:pPr>
    </w:p>
    <w:p w:rsidR="00171004" w:rsidRDefault="00171004" w:rsidP="00171004">
      <w:pPr>
        <w:widowControl w:val="0"/>
        <w:ind w:left="1440"/>
        <w:rPr>
          <w:rFonts w:ascii="Arial" w:hAnsi="Arial" w:cs="Arial"/>
          <w:sz w:val="22"/>
          <w:szCs w:val="22"/>
        </w:rPr>
      </w:pPr>
    </w:p>
    <w:p w:rsidR="00BA6374" w:rsidRDefault="00BA6374" w:rsidP="00BA6374">
      <w:pPr>
        <w:widowControl w:val="0"/>
        <w:ind w:left="360"/>
        <w:rPr>
          <w:rFonts w:ascii="Arial" w:hAnsi="Arial" w:cs="Arial"/>
          <w:sz w:val="22"/>
          <w:szCs w:val="22"/>
        </w:rPr>
      </w:pPr>
    </w:p>
    <w:p w:rsidR="00BA6374" w:rsidRDefault="00171004" w:rsidP="00BA6374">
      <w:pPr>
        <w:widowControl w:val="0"/>
        <w:ind w:left="1080" w:hanging="720"/>
        <w:rPr>
          <w:rFonts w:ascii="Arial" w:hAnsi="Arial" w:cs="Arial"/>
          <w:sz w:val="22"/>
          <w:szCs w:val="22"/>
        </w:rPr>
      </w:pPr>
      <w:r>
        <w:rPr>
          <w:rFonts w:ascii="Arial" w:hAnsi="Arial" w:cs="Arial"/>
          <w:sz w:val="22"/>
          <w:szCs w:val="22"/>
        </w:rPr>
        <w:t>5</w:t>
      </w:r>
      <w:r w:rsidR="00BA6374">
        <w:rPr>
          <w:rFonts w:ascii="Arial" w:hAnsi="Arial" w:cs="Arial"/>
          <w:sz w:val="22"/>
          <w:szCs w:val="22"/>
        </w:rPr>
        <w:t>.</w:t>
      </w:r>
      <w:r w:rsidR="00BA6374">
        <w:rPr>
          <w:rFonts w:ascii="Arial" w:hAnsi="Arial" w:cs="Arial"/>
          <w:sz w:val="22"/>
          <w:szCs w:val="22"/>
        </w:rPr>
        <w:tab/>
        <w:t>Using a calculator with adding tape, run an individual tape for each page of  the methadone administration form as well as a separate tape to total all pages.</w:t>
      </w:r>
    </w:p>
    <w:p w:rsidR="00BA6374" w:rsidRDefault="00BA6374" w:rsidP="00BA6374">
      <w:pPr>
        <w:widowControl w:val="0"/>
        <w:ind w:left="360"/>
        <w:rPr>
          <w:rFonts w:ascii="Arial" w:hAnsi="Arial" w:cs="Arial"/>
          <w:sz w:val="22"/>
          <w:szCs w:val="22"/>
        </w:rPr>
      </w:pPr>
    </w:p>
    <w:p w:rsidR="00BA6374" w:rsidRDefault="00171004" w:rsidP="00BA6374">
      <w:pPr>
        <w:widowControl w:val="0"/>
        <w:ind w:left="360"/>
        <w:rPr>
          <w:rFonts w:ascii="Arial" w:hAnsi="Arial" w:cs="Arial"/>
          <w:sz w:val="22"/>
          <w:szCs w:val="22"/>
        </w:rPr>
      </w:pPr>
      <w:r>
        <w:rPr>
          <w:rFonts w:ascii="Arial" w:hAnsi="Arial" w:cs="Arial"/>
          <w:sz w:val="22"/>
          <w:szCs w:val="22"/>
        </w:rPr>
        <w:t>6</w:t>
      </w:r>
      <w:r w:rsidR="00BA6374">
        <w:rPr>
          <w:rFonts w:ascii="Arial" w:hAnsi="Arial" w:cs="Arial"/>
          <w:sz w:val="22"/>
          <w:szCs w:val="22"/>
        </w:rPr>
        <w:t>.</w:t>
      </w:r>
      <w:r w:rsidR="00BA6374">
        <w:rPr>
          <w:rFonts w:ascii="Arial" w:hAnsi="Arial" w:cs="Arial"/>
          <w:sz w:val="22"/>
          <w:szCs w:val="22"/>
        </w:rPr>
        <w:tab/>
        <w:t xml:space="preserve">      Weight remaining methadone and record amounts on the appropriate forms.</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 xml:space="preserve">Fill out the </w:t>
      </w:r>
      <w:r w:rsidR="002974FF">
        <w:rPr>
          <w:rFonts w:ascii="Arial" w:hAnsi="Arial" w:cs="Arial"/>
          <w:sz w:val="22"/>
          <w:szCs w:val="22"/>
        </w:rPr>
        <w:t>patient</w:t>
      </w:r>
      <w:r>
        <w:rPr>
          <w:rFonts w:ascii="Arial" w:hAnsi="Arial" w:cs="Arial"/>
          <w:sz w:val="22"/>
          <w:szCs w:val="22"/>
        </w:rPr>
        <w:t>s dosed from back-up log</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4"/>
        </w:numPr>
        <w:rPr>
          <w:rFonts w:ascii="Arial" w:hAnsi="Arial" w:cs="Arial"/>
          <w:sz w:val="22"/>
          <w:szCs w:val="22"/>
        </w:rPr>
      </w:pPr>
      <w:r>
        <w:rPr>
          <w:rFonts w:ascii="Arial" w:hAnsi="Arial" w:cs="Arial"/>
          <w:sz w:val="22"/>
          <w:szCs w:val="22"/>
        </w:rPr>
        <w:t>Generate a hand written or manually typed daily dose dispensed report.</w:t>
      </w:r>
    </w:p>
    <w:p w:rsidR="00171004" w:rsidRDefault="00171004" w:rsidP="00171004">
      <w:pPr>
        <w:pStyle w:val="ListParagraph"/>
        <w:rPr>
          <w:rFonts w:ascii="Arial" w:hAnsi="Arial" w:cs="Arial"/>
          <w:sz w:val="22"/>
          <w:szCs w:val="22"/>
        </w:rPr>
      </w:pPr>
    </w:p>
    <w:p w:rsidR="00BA6374" w:rsidRPr="00171004" w:rsidRDefault="00171004" w:rsidP="00303A1F">
      <w:pPr>
        <w:widowControl w:val="0"/>
        <w:numPr>
          <w:ilvl w:val="0"/>
          <w:numId w:val="84"/>
        </w:numPr>
        <w:rPr>
          <w:rFonts w:ascii="Arial" w:hAnsi="Arial" w:cs="Arial"/>
          <w:sz w:val="22"/>
          <w:szCs w:val="22"/>
        </w:rPr>
      </w:pPr>
      <w:r w:rsidRPr="00171004">
        <w:rPr>
          <w:rFonts w:ascii="Arial" w:hAnsi="Arial" w:cs="Arial"/>
          <w:sz w:val="22"/>
          <w:szCs w:val="22"/>
        </w:rPr>
        <w:t>If able before the end of day, enter all of the dosages of medication into the dispensing system to generate reports.</w:t>
      </w:r>
    </w:p>
    <w:p w:rsidR="00171004" w:rsidRDefault="00171004" w:rsidP="00BA6374">
      <w:pPr>
        <w:widowControl w:val="0"/>
        <w:jc w:val="right"/>
        <w:rPr>
          <w:rFonts w:ascii="Arial" w:hAnsi="Arial" w:cs="Arial"/>
          <w:sz w:val="22"/>
          <w:szCs w:val="22"/>
        </w:rPr>
      </w:pPr>
    </w:p>
    <w:p w:rsidR="00171004" w:rsidRDefault="00171004" w:rsidP="00BA6374">
      <w:pPr>
        <w:widowControl w:val="0"/>
        <w:jc w:val="right"/>
        <w:rPr>
          <w:rFonts w:ascii="Arial" w:hAnsi="Arial" w:cs="Arial"/>
          <w:sz w:val="22"/>
          <w:szCs w:val="22"/>
        </w:rPr>
      </w:pPr>
    </w:p>
    <w:p w:rsidR="00171004" w:rsidRPr="00171004" w:rsidRDefault="00171004" w:rsidP="00BA6374">
      <w:pPr>
        <w:widowControl w:val="0"/>
        <w:jc w:val="right"/>
        <w:rPr>
          <w:rFonts w:ascii="Arial" w:hAnsi="Arial" w:cs="Arial"/>
          <w:sz w:val="18"/>
          <w:szCs w:val="18"/>
        </w:rPr>
      </w:pPr>
      <w:r>
        <w:rPr>
          <w:rFonts w:ascii="Arial" w:hAnsi="Arial" w:cs="Arial"/>
          <w:sz w:val="18"/>
          <w:szCs w:val="18"/>
        </w:rPr>
        <w:t>Revised 10/30/18</w:t>
      </w: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5</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Vomiting </w:t>
      </w:r>
      <w:r w:rsidR="00052F1F">
        <w:rPr>
          <w:rFonts w:ascii="Arial" w:hAnsi="Arial" w:cs="Arial"/>
          <w:b/>
          <w:sz w:val="22"/>
          <w:szCs w:val="22"/>
        </w:rPr>
        <w:t xml:space="preserve"> and Vomiting </w:t>
      </w:r>
      <w:r>
        <w:rPr>
          <w:rFonts w:ascii="Arial" w:hAnsi="Arial" w:cs="Arial"/>
          <w:b/>
          <w:sz w:val="22"/>
          <w:szCs w:val="22"/>
        </w:rPr>
        <w:t>after medication administration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reissue medication if a </w:t>
      </w:r>
      <w:r w:rsidR="002974FF">
        <w:rPr>
          <w:rFonts w:ascii="Arial" w:hAnsi="Arial" w:cs="Arial"/>
          <w:sz w:val="22"/>
          <w:szCs w:val="22"/>
        </w:rPr>
        <w:t>patient</w:t>
      </w:r>
      <w:r>
        <w:rPr>
          <w:rFonts w:ascii="Arial" w:hAnsi="Arial" w:cs="Arial"/>
          <w:sz w:val="22"/>
          <w:szCs w:val="22"/>
        </w:rPr>
        <w:t xml:space="preserve"> vomits within 10 minutes of ingesting their methadone.  Vomitus must be seen by a member of the staff for verification.  All medication is reissued at ½ of their daily dosage amount.</w:t>
      </w:r>
      <w:r w:rsidR="00681B70">
        <w:rPr>
          <w:rFonts w:ascii="Arial" w:hAnsi="Arial" w:cs="Arial"/>
          <w:sz w:val="22"/>
          <w:szCs w:val="22"/>
        </w:rPr>
        <w:t xml:space="preserve">  If patient is actively vomiting upon entering the clinic, complains of severe abdominal pain, vomiting blood, diarrhea with blood or has any other condition which warrants medical attention, the patient will be asked to seek medical attention before being medicated.  CTR may call rescue if patient is unable to drive.  </w:t>
      </w:r>
    </w:p>
    <w:p w:rsidR="00681B70" w:rsidRDefault="00681B70"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681B70" w:rsidRDefault="00681B70"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Because methadone is very irritating to the stomach lining it is not advisable to medicate patient until the patient is medically cleared or has been at least 6-12 hours without vomiting.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p>
    <w:p w:rsidR="00BA6374" w:rsidRPr="00710410" w:rsidRDefault="00BA6374" w:rsidP="00BA6374">
      <w:pPr>
        <w:widowControl w:val="0"/>
        <w:rPr>
          <w:rFonts w:ascii="Arial" w:hAnsi="Arial" w:cs="Arial"/>
          <w:b/>
          <w:sz w:val="22"/>
          <w:szCs w:val="22"/>
        </w:rPr>
      </w:pPr>
      <w:r w:rsidRPr="00710410">
        <w:rPr>
          <w:rFonts w:ascii="Arial" w:hAnsi="Arial" w:cs="Arial"/>
          <w:b/>
          <w:sz w:val="22"/>
          <w:szCs w:val="22"/>
        </w:rPr>
        <w:t>Standing Order:</w:t>
      </w: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 xml:space="preserve">Any </w:t>
      </w:r>
      <w:r w:rsidR="002974FF">
        <w:rPr>
          <w:rFonts w:ascii="Arial" w:hAnsi="Arial" w:cs="Arial"/>
          <w:sz w:val="22"/>
          <w:szCs w:val="22"/>
        </w:rPr>
        <w:t>patient</w:t>
      </w:r>
      <w:r>
        <w:rPr>
          <w:rFonts w:ascii="Arial" w:hAnsi="Arial" w:cs="Arial"/>
          <w:sz w:val="22"/>
          <w:szCs w:val="22"/>
        </w:rPr>
        <w:t xml:space="preserve"> who vomits within 10 minutes of receiving their methadone, if verified by a member of staff, the nurse may reissue medication at an amount that is ½ their daily medication dosage. </w:t>
      </w:r>
    </w:p>
    <w:p w:rsidR="00BA6374" w:rsidRDefault="00BA6374" w:rsidP="00BA6374">
      <w:pPr>
        <w:widowControl w:val="0"/>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6</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Impaired </w:t>
      </w:r>
      <w:r w:rsidR="00316F97">
        <w:rPr>
          <w:rFonts w:ascii="Arial" w:hAnsi="Arial" w:cs="Arial"/>
          <w:b/>
          <w:sz w:val="22"/>
          <w:szCs w:val="22"/>
        </w:rPr>
        <w:t>Patients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at any time, in the professional and ethical judgment of the nurse</w:t>
      </w:r>
      <w:r>
        <w:rPr>
          <w:rFonts w:ascii="Arial" w:hAnsi="Arial" w:cs="Arial"/>
          <w:b/>
          <w:sz w:val="22"/>
          <w:szCs w:val="22"/>
        </w:rPr>
        <w:t xml:space="preserve">, </w:t>
      </w:r>
      <w:r>
        <w:rPr>
          <w:rFonts w:ascii="Arial" w:hAnsi="Arial" w:cs="Arial"/>
          <w:sz w:val="22"/>
          <w:szCs w:val="22"/>
        </w:rPr>
        <w:t xml:space="preserve">any </w:t>
      </w:r>
      <w:r w:rsidR="002974FF">
        <w:rPr>
          <w:rFonts w:ascii="Arial" w:hAnsi="Arial" w:cs="Arial"/>
          <w:sz w:val="22"/>
          <w:szCs w:val="22"/>
        </w:rPr>
        <w:t>patient</w:t>
      </w:r>
      <w:r>
        <w:rPr>
          <w:rFonts w:ascii="Arial" w:hAnsi="Arial" w:cs="Arial"/>
          <w:sz w:val="22"/>
          <w:szCs w:val="22"/>
        </w:rPr>
        <w:t xml:space="preserve"> appears to be under the influence of alcohol or any drug, making it medically unsafe to provide their medication, the nurse may withhold the medication.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86"/>
        </w:numPr>
        <w:rPr>
          <w:rFonts w:ascii="Arial" w:hAnsi="Arial" w:cs="Arial"/>
          <w:sz w:val="22"/>
          <w:szCs w:val="22"/>
        </w:rPr>
      </w:pPr>
      <w:r>
        <w:rPr>
          <w:rFonts w:ascii="Arial" w:hAnsi="Arial" w:cs="Arial"/>
          <w:sz w:val="22"/>
          <w:szCs w:val="22"/>
        </w:rPr>
        <w:t xml:space="preserve">Upon presentation to the dosing window, the nurse is to evaluate the status of each </w:t>
      </w:r>
      <w:r w:rsidR="002974FF">
        <w:rPr>
          <w:rFonts w:ascii="Arial" w:hAnsi="Arial" w:cs="Arial"/>
          <w:sz w:val="22"/>
          <w:szCs w:val="22"/>
        </w:rPr>
        <w:t>patient</w:t>
      </w:r>
      <w:r>
        <w:rPr>
          <w:rFonts w:ascii="Arial" w:hAnsi="Arial" w:cs="Arial"/>
          <w:sz w:val="22"/>
          <w:szCs w:val="22"/>
        </w:rPr>
        <w:t xml:space="preserve"> including speech, pupil size, coordination, gait and odor (smell of alcohol).</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6"/>
        </w:numPr>
        <w:rPr>
          <w:rFonts w:ascii="Arial" w:hAnsi="Arial" w:cs="Arial"/>
          <w:sz w:val="22"/>
          <w:szCs w:val="22"/>
        </w:rPr>
      </w:pPr>
      <w:r>
        <w:rPr>
          <w:rFonts w:ascii="Arial" w:hAnsi="Arial" w:cs="Arial"/>
          <w:sz w:val="22"/>
          <w:szCs w:val="22"/>
        </w:rPr>
        <w:t>If further evaluation is required, the person is asked to take a seat and a staff member will be with them as soon as possible.</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6"/>
        </w:numPr>
        <w:rPr>
          <w:rFonts w:ascii="Arial" w:hAnsi="Arial" w:cs="Arial"/>
          <w:sz w:val="22"/>
          <w:szCs w:val="22"/>
        </w:rPr>
      </w:pPr>
      <w:r>
        <w:rPr>
          <w:rFonts w:ascii="Arial" w:hAnsi="Arial" w:cs="Arial"/>
          <w:sz w:val="22"/>
          <w:szCs w:val="22"/>
        </w:rPr>
        <w:t xml:space="preserve">If necessary, the </w:t>
      </w:r>
      <w:r w:rsidR="002974FF">
        <w:rPr>
          <w:rFonts w:ascii="Arial" w:hAnsi="Arial" w:cs="Arial"/>
          <w:sz w:val="22"/>
          <w:szCs w:val="22"/>
        </w:rPr>
        <w:t>patient</w:t>
      </w:r>
      <w:r>
        <w:rPr>
          <w:rFonts w:ascii="Arial" w:hAnsi="Arial" w:cs="Arial"/>
          <w:sz w:val="22"/>
          <w:szCs w:val="22"/>
        </w:rPr>
        <w:t xml:space="preserve"> is taken to the medical exam room and pulse, respiration and blood pressure are taken in addition to their eyes being checked for pupil reactiveness and or litmus test.</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6"/>
        </w:numPr>
        <w:rPr>
          <w:rFonts w:ascii="Arial" w:hAnsi="Arial" w:cs="Arial"/>
          <w:sz w:val="22"/>
          <w:szCs w:val="22"/>
        </w:rPr>
      </w:pPr>
      <w:r>
        <w:rPr>
          <w:rFonts w:ascii="Arial" w:hAnsi="Arial" w:cs="Arial"/>
          <w:sz w:val="22"/>
          <w:szCs w:val="22"/>
        </w:rPr>
        <w:t xml:space="preserve">Upon completion of the exam the nurse may either dose the </w:t>
      </w:r>
      <w:r w:rsidR="002974FF">
        <w:rPr>
          <w:rFonts w:ascii="Arial" w:hAnsi="Arial" w:cs="Arial"/>
          <w:sz w:val="22"/>
          <w:szCs w:val="22"/>
        </w:rPr>
        <w:t>patient</w:t>
      </w:r>
      <w:r>
        <w:rPr>
          <w:rFonts w:ascii="Arial" w:hAnsi="Arial" w:cs="Arial"/>
          <w:sz w:val="22"/>
          <w:szCs w:val="22"/>
        </w:rPr>
        <w:t xml:space="preserve"> or withhold the medication if the nurse feels that the safety of the </w:t>
      </w:r>
      <w:r w:rsidR="002974FF">
        <w:rPr>
          <w:rFonts w:ascii="Arial" w:hAnsi="Arial" w:cs="Arial"/>
          <w:sz w:val="22"/>
          <w:szCs w:val="22"/>
        </w:rPr>
        <w:t>patient</w:t>
      </w:r>
      <w:r>
        <w:rPr>
          <w:rFonts w:ascii="Arial" w:hAnsi="Arial" w:cs="Arial"/>
          <w:sz w:val="22"/>
          <w:szCs w:val="22"/>
        </w:rPr>
        <w:t xml:space="preserve"> may be jeopardized by being medicated.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6"/>
        </w:numPr>
        <w:rPr>
          <w:rFonts w:ascii="Arial" w:hAnsi="Arial" w:cs="Arial"/>
          <w:sz w:val="22"/>
          <w:szCs w:val="22"/>
        </w:rPr>
      </w:pPr>
      <w:r>
        <w:rPr>
          <w:rFonts w:ascii="Arial" w:hAnsi="Arial" w:cs="Arial"/>
          <w:sz w:val="22"/>
          <w:szCs w:val="22"/>
        </w:rPr>
        <w:t>The nurse will write a detailed nurse</w:t>
      </w:r>
      <w:r w:rsidR="00171004">
        <w:rPr>
          <w:rFonts w:ascii="Arial" w:hAnsi="Arial" w:cs="Arial"/>
          <w:sz w:val="22"/>
          <w:szCs w:val="22"/>
        </w:rPr>
        <w:t>’</w:t>
      </w:r>
      <w:r>
        <w:rPr>
          <w:rFonts w:ascii="Arial" w:hAnsi="Arial" w:cs="Arial"/>
          <w:sz w:val="22"/>
          <w:szCs w:val="22"/>
        </w:rPr>
        <w:t>s note and fill out the appropriate form with their findings</w:t>
      </w:r>
      <w:r w:rsidR="00224253">
        <w:rPr>
          <w:rFonts w:ascii="Arial" w:hAnsi="Arial" w:cs="Arial"/>
          <w:sz w:val="22"/>
          <w:szCs w:val="22"/>
        </w:rPr>
        <w:t xml:space="preserve"> and inform the patient that the reason they are not being medicated</w:t>
      </w:r>
      <w:r>
        <w:rPr>
          <w:rFonts w:ascii="Arial" w:hAnsi="Arial" w:cs="Arial"/>
          <w:sz w:val="22"/>
          <w:szCs w:val="22"/>
        </w:rPr>
        <w:t>.</w:t>
      </w:r>
    </w:p>
    <w:p w:rsidR="00BA6374" w:rsidRDefault="00BA6374" w:rsidP="00BA6374">
      <w:pPr>
        <w:widowControl w:val="0"/>
        <w:rPr>
          <w:rFonts w:ascii="Arial" w:hAnsi="Arial" w:cs="Arial"/>
          <w:sz w:val="22"/>
          <w:szCs w:val="22"/>
        </w:rPr>
      </w:pPr>
    </w:p>
    <w:p w:rsidR="00BA6374" w:rsidRDefault="00BA6374" w:rsidP="00BA6374">
      <w:pPr>
        <w:widowControl w:val="0"/>
        <w:ind w:left="360"/>
        <w:rPr>
          <w:rFonts w:ascii="Arial" w:hAnsi="Arial" w:cs="Arial"/>
          <w:sz w:val="22"/>
          <w:szCs w:val="22"/>
        </w:rPr>
      </w:pPr>
      <w:r w:rsidRPr="00766558">
        <w:rPr>
          <w:rFonts w:ascii="Arial" w:hAnsi="Arial" w:cs="Arial"/>
          <w:b/>
          <w:sz w:val="22"/>
          <w:szCs w:val="22"/>
        </w:rPr>
        <w:t xml:space="preserve">Standing Order:  </w:t>
      </w:r>
      <w:r>
        <w:rPr>
          <w:rFonts w:ascii="Arial" w:hAnsi="Arial" w:cs="Arial"/>
          <w:b/>
          <w:sz w:val="22"/>
          <w:szCs w:val="22"/>
        </w:rPr>
        <w:t xml:space="preserve"> </w:t>
      </w:r>
      <w:r>
        <w:rPr>
          <w:rFonts w:ascii="Arial" w:hAnsi="Arial" w:cs="Arial"/>
          <w:sz w:val="22"/>
          <w:szCs w:val="22"/>
        </w:rPr>
        <w:t xml:space="preserve">If at any time a </w:t>
      </w:r>
      <w:r w:rsidR="002974FF">
        <w:rPr>
          <w:rFonts w:ascii="Arial" w:hAnsi="Arial" w:cs="Arial"/>
          <w:sz w:val="22"/>
          <w:szCs w:val="22"/>
        </w:rPr>
        <w:t>patient</w:t>
      </w:r>
      <w:r>
        <w:rPr>
          <w:rFonts w:ascii="Arial" w:hAnsi="Arial" w:cs="Arial"/>
          <w:sz w:val="22"/>
          <w:szCs w:val="22"/>
        </w:rPr>
        <w:t xml:space="preserve"> presents to the clinic and appears to be under the influence as noted in subjective and objective findings, the nurse, after an evaluation, may choose to withhold their medication if it appears that they are medically unsafe to do so.</w:t>
      </w:r>
    </w:p>
    <w:p w:rsidR="00BA6374" w:rsidRDefault="00BA6374" w:rsidP="00BA6374">
      <w:pPr>
        <w:widowControl w:val="0"/>
        <w:ind w:left="360"/>
        <w:rPr>
          <w:rFonts w:ascii="Arial" w:hAnsi="Arial" w:cs="Arial"/>
          <w:sz w:val="22"/>
          <w:szCs w:val="22"/>
        </w:rPr>
      </w:pPr>
    </w:p>
    <w:p w:rsidR="00BA6374" w:rsidRDefault="00BA6374" w:rsidP="00BA6374">
      <w:pPr>
        <w:widowControl w:val="0"/>
        <w:ind w:left="360"/>
        <w:rPr>
          <w:rFonts w:ascii="Arial" w:hAnsi="Arial" w:cs="Arial"/>
          <w:sz w:val="22"/>
          <w:szCs w:val="22"/>
        </w:rPr>
      </w:pPr>
      <w:r>
        <w:rPr>
          <w:rFonts w:ascii="Arial" w:hAnsi="Arial" w:cs="Arial"/>
          <w:sz w:val="22"/>
          <w:szCs w:val="22"/>
        </w:rPr>
        <w:t>If at any time these signs and symptoms are not definitive, the medical director or program physician for further instruction.</w:t>
      </w:r>
    </w:p>
    <w:p w:rsidR="00BA6374" w:rsidRDefault="00BA6374" w:rsidP="00BA6374">
      <w:pPr>
        <w:widowControl w:val="0"/>
        <w:ind w:left="36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7</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Car Dosing</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understands that due to health reasons a person may need to be car dosed in order to be medicated on a daily basis.  Car dosing may be done for any physical reason which makes it impossible for </w:t>
      </w:r>
      <w:r w:rsidR="00316F97">
        <w:rPr>
          <w:rFonts w:ascii="Arial" w:hAnsi="Arial" w:cs="Arial"/>
          <w:sz w:val="22"/>
          <w:szCs w:val="22"/>
        </w:rPr>
        <w:t>patients</w:t>
      </w:r>
      <w:r>
        <w:rPr>
          <w:rFonts w:ascii="Arial" w:hAnsi="Arial" w:cs="Arial"/>
          <w:sz w:val="22"/>
          <w:szCs w:val="22"/>
        </w:rPr>
        <w:t xml:space="preserve"> to enter the clinic.  This may be due to flue, chicken pox, mumps, measles, broken bones, recent surgery, etc.</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For the safety of the staff and </w:t>
      </w:r>
      <w:r w:rsidR="002974FF">
        <w:rPr>
          <w:rFonts w:ascii="Arial" w:hAnsi="Arial" w:cs="Arial"/>
          <w:sz w:val="22"/>
          <w:szCs w:val="22"/>
        </w:rPr>
        <w:t>patient</w:t>
      </w:r>
      <w:r>
        <w:rPr>
          <w:rFonts w:ascii="Arial" w:hAnsi="Arial" w:cs="Arial"/>
          <w:sz w:val="22"/>
          <w:szCs w:val="22"/>
        </w:rPr>
        <w:t>s, car dosing must be done in accordance with the following procedure:</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303A1F">
      <w:pPr>
        <w:widowControl w:val="0"/>
        <w:numPr>
          <w:ilvl w:val="0"/>
          <w:numId w:val="87"/>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shall make arrangements for car dosing prior to the arrival at the clinic.</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prior arrangements may need to include:</w:t>
      </w:r>
    </w:p>
    <w:p w:rsidR="00BA6374" w:rsidRDefault="00BA6374" w:rsidP="00303A1F">
      <w:pPr>
        <w:widowControl w:val="0"/>
        <w:numPr>
          <w:ilvl w:val="2"/>
          <w:numId w:val="87"/>
        </w:numPr>
        <w:rPr>
          <w:rFonts w:ascii="Arial" w:hAnsi="Arial" w:cs="Arial"/>
          <w:sz w:val="22"/>
          <w:szCs w:val="22"/>
        </w:rPr>
      </w:pPr>
      <w:r>
        <w:rPr>
          <w:rFonts w:ascii="Arial" w:hAnsi="Arial" w:cs="Arial"/>
          <w:sz w:val="22"/>
          <w:szCs w:val="22"/>
        </w:rPr>
        <w:t>date of surgery</w:t>
      </w:r>
    </w:p>
    <w:p w:rsidR="00BA6374" w:rsidRDefault="00BA6374" w:rsidP="00303A1F">
      <w:pPr>
        <w:widowControl w:val="0"/>
        <w:numPr>
          <w:ilvl w:val="2"/>
          <w:numId w:val="87"/>
        </w:numPr>
        <w:rPr>
          <w:rFonts w:ascii="Arial" w:hAnsi="Arial" w:cs="Arial"/>
          <w:sz w:val="22"/>
          <w:szCs w:val="22"/>
        </w:rPr>
      </w:pPr>
      <w:r>
        <w:rPr>
          <w:rFonts w:ascii="Arial" w:hAnsi="Arial" w:cs="Arial"/>
          <w:sz w:val="22"/>
          <w:szCs w:val="22"/>
        </w:rPr>
        <w:t>potential length of stay at hospital</w:t>
      </w:r>
    </w:p>
    <w:p w:rsidR="00BA6374" w:rsidRDefault="00BA6374" w:rsidP="00303A1F">
      <w:pPr>
        <w:widowControl w:val="0"/>
        <w:numPr>
          <w:ilvl w:val="2"/>
          <w:numId w:val="87"/>
        </w:numPr>
        <w:rPr>
          <w:rFonts w:ascii="Arial" w:hAnsi="Arial" w:cs="Arial"/>
          <w:sz w:val="22"/>
          <w:szCs w:val="22"/>
        </w:rPr>
      </w:pPr>
      <w:r>
        <w:rPr>
          <w:rFonts w:ascii="Arial" w:hAnsi="Arial" w:cs="Arial"/>
          <w:sz w:val="22"/>
          <w:szCs w:val="22"/>
        </w:rPr>
        <w:t xml:space="preserve">consent signed by </w:t>
      </w:r>
      <w:r w:rsidR="002974FF">
        <w:rPr>
          <w:rFonts w:ascii="Arial" w:hAnsi="Arial" w:cs="Arial"/>
          <w:sz w:val="22"/>
          <w:szCs w:val="22"/>
        </w:rPr>
        <w:t>patient</w:t>
      </w:r>
      <w:r>
        <w:rPr>
          <w:rFonts w:ascii="Arial" w:hAnsi="Arial" w:cs="Arial"/>
          <w:sz w:val="22"/>
          <w:szCs w:val="22"/>
        </w:rPr>
        <w:t xml:space="preserve"> to speak with physician</w:t>
      </w:r>
    </w:p>
    <w:p w:rsidR="00BA6374" w:rsidRDefault="00BA6374" w:rsidP="00303A1F">
      <w:pPr>
        <w:widowControl w:val="0"/>
        <w:numPr>
          <w:ilvl w:val="2"/>
          <w:numId w:val="87"/>
        </w:numPr>
        <w:rPr>
          <w:rFonts w:ascii="Arial" w:hAnsi="Arial" w:cs="Arial"/>
          <w:sz w:val="22"/>
          <w:szCs w:val="22"/>
        </w:rPr>
      </w:pPr>
      <w:r>
        <w:rPr>
          <w:rFonts w:ascii="Arial" w:hAnsi="Arial" w:cs="Arial"/>
          <w:sz w:val="22"/>
          <w:szCs w:val="22"/>
        </w:rPr>
        <w:t>agreement on time for arrival to clinic</w:t>
      </w:r>
    </w:p>
    <w:p w:rsidR="00BA6374" w:rsidRDefault="00BA6374" w:rsidP="00303A1F">
      <w:pPr>
        <w:widowControl w:val="0"/>
        <w:numPr>
          <w:ilvl w:val="2"/>
          <w:numId w:val="87"/>
        </w:numPr>
        <w:rPr>
          <w:rFonts w:ascii="Arial" w:hAnsi="Arial" w:cs="Arial"/>
          <w:sz w:val="22"/>
          <w:szCs w:val="22"/>
        </w:rPr>
      </w:pPr>
      <w:r>
        <w:rPr>
          <w:rFonts w:ascii="Arial" w:hAnsi="Arial" w:cs="Arial"/>
          <w:sz w:val="22"/>
          <w:szCs w:val="22"/>
        </w:rPr>
        <w:t>arrangements must be made with financial office for payment</w:t>
      </w:r>
    </w:p>
    <w:p w:rsidR="00BA6374" w:rsidRDefault="00BA6374" w:rsidP="00303A1F">
      <w:pPr>
        <w:widowControl w:val="0"/>
        <w:numPr>
          <w:ilvl w:val="2"/>
          <w:numId w:val="87"/>
        </w:numPr>
        <w:rPr>
          <w:rFonts w:ascii="Arial" w:hAnsi="Arial" w:cs="Arial"/>
          <w:sz w:val="22"/>
          <w:szCs w:val="22"/>
        </w:rPr>
      </w:pPr>
      <w:r>
        <w:rPr>
          <w:rFonts w:ascii="Arial" w:hAnsi="Arial" w:cs="Arial"/>
          <w:sz w:val="22"/>
          <w:szCs w:val="22"/>
        </w:rPr>
        <w:t>any other information needed to facilitate a smooth transition</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7"/>
        </w:numPr>
        <w:rPr>
          <w:rFonts w:ascii="Arial" w:hAnsi="Arial" w:cs="Arial"/>
          <w:sz w:val="22"/>
          <w:szCs w:val="22"/>
        </w:rPr>
      </w:pPr>
      <w:r>
        <w:rPr>
          <w:rFonts w:ascii="Arial" w:hAnsi="Arial" w:cs="Arial"/>
          <w:sz w:val="22"/>
          <w:szCs w:val="22"/>
        </w:rPr>
        <w:t>The nurse who is to administer the medication via car dosing will follow these guidelines:</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 xml:space="preserve">label the take-home bottle with the </w:t>
      </w:r>
      <w:r w:rsidR="002974FF">
        <w:rPr>
          <w:rFonts w:ascii="Arial" w:hAnsi="Arial" w:cs="Arial"/>
          <w:sz w:val="22"/>
          <w:szCs w:val="22"/>
        </w:rPr>
        <w:t>patient</w:t>
      </w:r>
      <w:r w:rsidR="00171004">
        <w:rPr>
          <w:rFonts w:ascii="Arial" w:hAnsi="Arial" w:cs="Arial"/>
          <w:sz w:val="22"/>
          <w:szCs w:val="22"/>
        </w:rPr>
        <w:t>’</w:t>
      </w:r>
      <w:r>
        <w:rPr>
          <w:rFonts w:ascii="Arial" w:hAnsi="Arial" w:cs="Arial"/>
          <w:sz w:val="22"/>
          <w:szCs w:val="22"/>
        </w:rPr>
        <w:t>s name and medication dosage</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dispense medication into the bottle</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notify the security guard, a counselor or the director of nursing to escort the nurse to the vehicle</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 xml:space="preserve">the nurse is to take a sign-in sheet with her for the </w:t>
      </w:r>
      <w:r w:rsidR="002974FF">
        <w:rPr>
          <w:rFonts w:ascii="Arial" w:hAnsi="Arial" w:cs="Arial"/>
          <w:sz w:val="22"/>
          <w:szCs w:val="22"/>
        </w:rPr>
        <w:t>patient</w:t>
      </w:r>
      <w:r>
        <w:rPr>
          <w:rFonts w:ascii="Arial" w:hAnsi="Arial" w:cs="Arial"/>
          <w:sz w:val="22"/>
          <w:szCs w:val="22"/>
        </w:rPr>
        <w:t xml:space="preserve"> to sign manually for their medication dosage.</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 xml:space="preserve">Once they have arrived at the vehicle the nurse is to verify the ID with the </w:t>
      </w:r>
      <w:r w:rsidR="002974FF">
        <w:rPr>
          <w:rFonts w:ascii="Arial" w:hAnsi="Arial" w:cs="Arial"/>
          <w:sz w:val="22"/>
          <w:szCs w:val="22"/>
        </w:rPr>
        <w:t>patient</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 xml:space="preserve">The medication is given to the </w:t>
      </w:r>
      <w:r w:rsidR="002974FF">
        <w:rPr>
          <w:rFonts w:ascii="Arial" w:hAnsi="Arial" w:cs="Arial"/>
          <w:sz w:val="22"/>
          <w:szCs w:val="22"/>
        </w:rPr>
        <w:t>patient</w:t>
      </w:r>
      <w:r>
        <w:rPr>
          <w:rFonts w:ascii="Arial" w:hAnsi="Arial" w:cs="Arial"/>
          <w:sz w:val="22"/>
          <w:szCs w:val="22"/>
        </w:rPr>
        <w:t xml:space="preserve"> for ingestion</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must sign the sign in sheet and speak to the nurse</w:t>
      </w:r>
    </w:p>
    <w:p w:rsidR="00BA6374" w:rsidRDefault="00BA6374" w:rsidP="00303A1F">
      <w:pPr>
        <w:widowControl w:val="0"/>
        <w:numPr>
          <w:ilvl w:val="1"/>
          <w:numId w:val="87"/>
        </w:numPr>
        <w:rPr>
          <w:rFonts w:ascii="Arial" w:hAnsi="Arial" w:cs="Arial"/>
          <w:sz w:val="22"/>
          <w:szCs w:val="22"/>
        </w:rPr>
      </w:pPr>
      <w:r>
        <w:rPr>
          <w:rFonts w:ascii="Arial" w:hAnsi="Arial" w:cs="Arial"/>
          <w:sz w:val="22"/>
          <w:szCs w:val="22"/>
        </w:rPr>
        <w:t>The nurse returns inside with the empty bottle and the clip board</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7"/>
        </w:numPr>
        <w:rPr>
          <w:rFonts w:ascii="Arial" w:hAnsi="Arial" w:cs="Arial"/>
          <w:sz w:val="22"/>
          <w:szCs w:val="22"/>
        </w:rPr>
      </w:pPr>
      <w:r>
        <w:rPr>
          <w:rFonts w:ascii="Arial" w:hAnsi="Arial" w:cs="Arial"/>
          <w:sz w:val="22"/>
          <w:szCs w:val="22"/>
        </w:rPr>
        <w:t>The nurse will write a nurse</w:t>
      </w:r>
      <w:r w:rsidR="00171004">
        <w:rPr>
          <w:rFonts w:ascii="Arial" w:hAnsi="Arial" w:cs="Arial"/>
          <w:sz w:val="22"/>
          <w:szCs w:val="22"/>
        </w:rPr>
        <w:t>’</w:t>
      </w:r>
      <w:r>
        <w:rPr>
          <w:rFonts w:ascii="Arial" w:hAnsi="Arial" w:cs="Arial"/>
          <w:sz w:val="22"/>
          <w:szCs w:val="22"/>
        </w:rPr>
        <w:t xml:space="preserve">s note regarding the car dosing and justification for it in the nurses note section of the individual medical chart of the </w:t>
      </w:r>
      <w:r w:rsidR="002974FF">
        <w:rPr>
          <w:rFonts w:ascii="Arial" w:hAnsi="Arial" w:cs="Arial"/>
          <w:sz w:val="22"/>
          <w:szCs w:val="22"/>
        </w:rPr>
        <w:t>patient</w:t>
      </w:r>
      <w:r>
        <w:rPr>
          <w:rFonts w:ascii="Arial" w:hAnsi="Arial" w:cs="Arial"/>
          <w:sz w:val="22"/>
          <w:szCs w:val="22"/>
        </w:rPr>
        <w:t>.</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7"/>
        </w:numPr>
        <w:rPr>
          <w:rFonts w:ascii="Arial" w:hAnsi="Arial" w:cs="Arial"/>
          <w:sz w:val="22"/>
          <w:szCs w:val="22"/>
        </w:rPr>
      </w:pPr>
      <w:r>
        <w:rPr>
          <w:rFonts w:ascii="Arial" w:hAnsi="Arial" w:cs="Arial"/>
          <w:sz w:val="22"/>
          <w:szCs w:val="22"/>
        </w:rPr>
        <w:t>A copy of the note should be given to the counselor and director of nursing.</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7"/>
        </w:numPr>
        <w:rPr>
          <w:rFonts w:ascii="Arial" w:hAnsi="Arial" w:cs="Arial"/>
          <w:sz w:val="22"/>
          <w:szCs w:val="22"/>
        </w:rPr>
      </w:pPr>
      <w:r>
        <w:rPr>
          <w:rFonts w:ascii="Arial" w:hAnsi="Arial" w:cs="Arial"/>
          <w:sz w:val="22"/>
          <w:szCs w:val="22"/>
        </w:rPr>
        <w:t xml:space="preserve">The nursing director is responsible for follow-up on the progress of the </w:t>
      </w:r>
      <w:r w:rsidR="002974FF">
        <w:rPr>
          <w:rFonts w:ascii="Arial" w:hAnsi="Arial" w:cs="Arial"/>
          <w:sz w:val="22"/>
          <w:szCs w:val="22"/>
        </w:rPr>
        <w:t>patient</w:t>
      </w:r>
      <w:r>
        <w:rPr>
          <w:rFonts w:ascii="Arial" w:hAnsi="Arial" w:cs="Arial"/>
          <w:sz w:val="22"/>
          <w:szCs w:val="22"/>
        </w:rPr>
        <w:t xml:space="preserve"> and the need for continuation of car dosing with the physician.</w:t>
      </w:r>
    </w:p>
    <w:p w:rsidR="00BA6374" w:rsidRDefault="00BA6374" w:rsidP="00BA6374">
      <w:pPr>
        <w:widowControl w:val="0"/>
        <w:rPr>
          <w:rFonts w:ascii="Arial" w:hAnsi="Arial" w:cs="Arial"/>
          <w:sz w:val="22"/>
          <w:szCs w:val="22"/>
        </w:rPr>
      </w:pPr>
    </w:p>
    <w:p w:rsidR="00BA6374" w:rsidRDefault="00BA6374" w:rsidP="00BA6374">
      <w:pPr>
        <w:widowControl w:val="0"/>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ind w:left="36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B19F1">
        <w:rPr>
          <w:rFonts w:ascii="Arial" w:hAnsi="Arial" w:cs="Arial"/>
          <w:b/>
          <w:sz w:val="22"/>
          <w:szCs w:val="22"/>
        </w:rPr>
        <w:t>6</w:t>
      </w:r>
      <w:r w:rsidR="007F3BF9">
        <w:rPr>
          <w:rFonts w:ascii="Arial" w:hAnsi="Arial" w:cs="Arial"/>
          <w:b/>
          <w:sz w:val="22"/>
          <w:szCs w:val="22"/>
        </w:rPr>
        <w:t>8</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Required Reports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is required to keep various reports for the state and federal authorities regarding narcotic accountability, methadone administration, nurse</w:t>
      </w:r>
      <w:r w:rsidR="00171004">
        <w:rPr>
          <w:rFonts w:ascii="Arial" w:hAnsi="Arial" w:cs="Arial"/>
          <w:sz w:val="22"/>
          <w:szCs w:val="22"/>
        </w:rPr>
        <w:t>’</w:t>
      </w:r>
      <w:r>
        <w:rPr>
          <w:rFonts w:ascii="Arial" w:hAnsi="Arial" w:cs="Arial"/>
          <w:sz w:val="22"/>
          <w:szCs w:val="22"/>
        </w:rPr>
        <w:t>s notes and physician orders.  These reports are run on a consistent basis.  Below please find the appropriate schedule:</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widowControl w:val="0"/>
        <w:rPr>
          <w:rFonts w:ascii="Arial" w:hAnsi="Arial" w:cs="Arial"/>
          <w:sz w:val="22"/>
          <w:szCs w:val="22"/>
        </w:rPr>
      </w:pPr>
    </w:p>
    <w:p w:rsidR="00BA6374" w:rsidRDefault="00BA6374" w:rsidP="00BA6374">
      <w:pPr>
        <w:widowControl w:val="0"/>
        <w:rPr>
          <w:rFonts w:ascii="Arial" w:hAnsi="Arial" w:cs="Arial"/>
          <w:sz w:val="22"/>
          <w:szCs w:val="22"/>
        </w:rPr>
      </w:pPr>
      <w:r>
        <w:rPr>
          <w:rFonts w:ascii="Arial" w:hAnsi="Arial" w:cs="Arial"/>
          <w:sz w:val="22"/>
          <w:szCs w:val="22"/>
        </w:rPr>
        <w:t xml:space="preserve">Daily Reports:  all daily reports are automatically run at the end of the day by going to reports, </w:t>
      </w:r>
      <w:r w:rsidR="0042683D">
        <w:rPr>
          <w:rFonts w:ascii="Arial" w:hAnsi="Arial" w:cs="Arial"/>
          <w:sz w:val="22"/>
          <w:szCs w:val="22"/>
        </w:rPr>
        <w:t>choosing Dispensing Daily then click on Print.</w:t>
      </w:r>
    </w:p>
    <w:p w:rsidR="00BA6374" w:rsidRDefault="00BA6374" w:rsidP="00BA6374">
      <w:pPr>
        <w:widowControl w:val="0"/>
        <w:rPr>
          <w:rFonts w:ascii="Arial" w:hAnsi="Arial" w:cs="Arial"/>
          <w:sz w:val="22"/>
          <w:szCs w:val="22"/>
        </w:rPr>
      </w:pPr>
    </w:p>
    <w:p w:rsidR="0042683D" w:rsidRPr="0042683D" w:rsidRDefault="0042683D" w:rsidP="0042683D">
      <w:pPr>
        <w:widowControl w:val="0"/>
        <w:jc w:val="right"/>
        <w:rPr>
          <w:rFonts w:ascii="Arial" w:hAnsi="Arial" w:cs="Arial"/>
          <w:sz w:val="18"/>
          <w:szCs w:val="18"/>
        </w:rPr>
      </w:pPr>
      <w:r>
        <w:rPr>
          <w:rFonts w:ascii="Arial" w:hAnsi="Arial" w:cs="Arial"/>
          <w:sz w:val="18"/>
          <w:szCs w:val="18"/>
        </w:rPr>
        <w:t>Revised 10/30/18</w:t>
      </w:r>
    </w:p>
    <w:p w:rsidR="00BA6374" w:rsidRDefault="00BA6374" w:rsidP="00BA6374">
      <w:pPr>
        <w:widowControl w:val="0"/>
        <w:rPr>
          <w:rFonts w:ascii="Arial" w:hAnsi="Arial" w:cs="Arial"/>
          <w:sz w:val="22"/>
          <w:szCs w:val="22"/>
        </w:rPr>
      </w:pP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B54B56">
        <w:rPr>
          <w:rFonts w:ascii="Arial" w:hAnsi="Arial" w:cs="Arial"/>
          <w:b/>
          <w:sz w:val="22"/>
          <w:szCs w:val="22"/>
        </w:rPr>
        <w:t xml:space="preserve"> - </w:t>
      </w:r>
      <w:r w:rsidR="007F3BF9">
        <w:rPr>
          <w:rFonts w:ascii="Arial" w:hAnsi="Arial" w:cs="Arial"/>
          <w:b/>
          <w:sz w:val="22"/>
          <w:szCs w:val="22"/>
        </w:rPr>
        <w:t>69</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Prescriptions</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 an effort to provide comprehensive health care to those we serve, CTR requires that any prescriptions received from outside providers by </w:t>
      </w:r>
      <w:r w:rsidR="002974FF">
        <w:rPr>
          <w:rFonts w:ascii="Arial" w:hAnsi="Arial" w:cs="Arial"/>
          <w:sz w:val="22"/>
          <w:szCs w:val="22"/>
        </w:rPr>
        <w:t>patient</w:t>
      </w:r>
      <w:r>
        <w:rPr>
          <w:rFonts w:ascii="Arial" w:hAnsi="Arial" w:cs="Arial"/>
          <w:sz w:val="22"/>
          <w:szCs w:val="22"/>
        </w:rPr>
        <w:t xml:space="preserve"> be brought to CTR so that we may review them for possible interactions with medication replacement therapy.  </w:t>
      </w:r>
      <w:r w:rsidR="009B3273">
        <w:rPr>
          <w:rFonts w:ascii="Arial" w:hAnsi="Arial" w:cs="Arial"/>
          <w:sz w:val="22"/>
          <w:szCs w:val="22"/>
        </w:rPr>
        <w:t xml:space="preserve">As needed prescriptions are valid for a period of no longer than </w:t>
      </w:r>
      <w:r w:rsidR="007B2443">
        <w:rPr>
          <w:rFonts w:ascii="Arial" w:hAnsi="Arial" w:cs="Arial"/>
          <w:sz w:val="22"/>
          <w:szCs w:val="22"/>
        </w:rPr>
        <w:t>30 days unless otherwise specified</w:t>
      </w:r>
      <w:r w:rsidR="009B3273">
        <w:rPr>
          <w:rFonts w:ascii="Arial" w:hAnsi="Arial" w:cs="Arial"/>
          <w:sz w:val="22"/>
          <w:szCs w:val="22"/>
        </w:rPr>
        <w:t xml:space="preserve">.  </w:t>
      </w:r>
      <w:r>
        <w:rPr>
          <w:rFonts w:ascii="Arial" w:hAnsi="Arial" w:cs="Arial"/>
          <w:sz w:val="22"/>
          <w:szCs w:val="22"/>
        </w:rPr>
        <w:t xml:space="preserve">In addition, some prescriptions may increase or decrease serum levels of methadone whereby making it difficult for the </w:t>
      </w:r>
      <w:r w:rsidR="002974FF">
        <w:rPr>
          <w:rFonts w:ascii="Arial" w:hAnsi="Arial" w:cs="Arial"/>
          <w:sz w:val="22"/>
          <w:szCs w:val="22"/>
        </w:rPr>
        <w:t>patient</w:t>
      </w:r>
      <w:r>
        <w:rPr>
          <w:rFonts w:ascii="Arial" w:hAnsi="Arial" w:cs="Arial"/>
          <w:sz w:val="22"/>
          <w:szCs w:val="22"/>
        </w:rPr>
        <w:t xml:space="preserve"> to reach a stabilization period.</w:t>
      </w:r>
      <w:r w:rsidR="007B2443">
        <w:rPr>
          <w:rFonts w:ascii="Arial" w:hAnsi="Arial" w:cs="Arial"/>
          <w:sz w:val="22"/>
          <w:szCs w:val="22"/>
        </w:rPr>
        <w:t xml:space="preserve"> </w:t>
      </w:r>
    </w:p>
    <w:p w:rsidR="00BA6374" w:rsidRDefault="00BA6374" w:rsidP="00BA6374">
      <w:pPr>
        <w:widowControl w:val="0"/>
        <w:rPr>
          <w:rFonts w:ascii="Arial" w:hAnsi="Arial" w:cs="Arial"/>
          <w:sz w:val="22"/>
          <w:szCs w:val="22"/>
        </w:rPr>
      </w:pPr>
    </w:p>
    <w:p w:rsidR="00BA6374" w:rsidRDefault="00316F97" w:rsidP="00303A1F">
      <w:pPr>
        <w:widowControl w:val="0"/>
        <w:numPr>
          <w:ilvl w:val="0"/>
          <w:numId w:val="89"/>
        </w:numPr>
        <w:rPr>
          <w:rFonts w:ascii="Arial" w:hAnsi="Arial" w:cs="Arial"/>
          <w:sz w:val="22"/>
          <w:szCs w:val="22"/>
        </w:rPr>
      </w:pPr>
      <w:r>
        <w:rPr>
          <w:rFonts w:ascii="Arial" w:hAnsi="Arial" w:cs="Arial"/>
          <w:sz w:val="22"/>
          <w:szCs w:val="22"/>
        </w:rPr>
        <w:t>Patients</w:t>
      </w:r>
      <w:r w:rsidR="00BA6374">
        <w:rPr>
          <w:rFonts w:ascii="Arial" w:hAnsi="Arial" w:cs="Arial"/>
          <w:sz w:val="22"/>
          <w:szCs w:val="22"/>
        </w:rPr>
        <w:t xml:space="preserve"> are required to bring all prescriptions into CTR before beginning if possible so that we may record the information in their individual medical chart.</w:t>
      </w:r>
    </w:p>
    <w:p w:rsidR="00BA6374" w:rsidRDefault="00BA6374" w:rsidP="00BA6374">
      <w:pPr>
        <w:widowControl w:val="0"/>
        <w:ind w:left="360"/>
        <w:rPr>
          <w:rFonts w:ascii="Arial" w:hAnsi="Arial" w:cs="Arial"/>
          <w:sz w:val="22"/>
          <w:szCs w:val="22"/>
        </w:rPr>
      </w:pPr>
    </w:p>
    <w:p w:rsidR="00BA6374" w:rsidRDefault="00BA6374" w:rsidP="00303A1F">
      <w:pPr>
        <w:widowControl w:val="0"/>
        <w:numPr>
          <w:ilvl w:val="0"/>
          <w:numId w:val="89"/>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is asked to sign a consent form so that a member of the medical staff may contact the prescribing physician if necessary.</w:t>
      </w:r>
      <w:r w:rsidR="007B2443">
        <w:rPr>
          <w:rFonts w:ascii="Arial" w:hAnsi="Arial" w:cs="Arial"/>
          <w:sz w:val="22"/>
          <w:szCs w:val="22"/>
        </w:rPr>
        <w:t xml:space="preserve">  Failure to sign the appropriate release will result in program non-compliance and may lead to discharge.</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9"/>
        </w:numPr>
        <w:rPr>
          <w:rFonts w:ascii="Arial" w:hAnsi="Arial" w:cs="Arial"/>
          <w:sz w:val="22"/>
          <w:szCs w:val="22"/>
        </w:rPr>
      </w:pPr>
      <w:r>
        <w:rPr>
          <w:rFonts w:ascii="Arial" w:hAnsi="Arial" w:cs="Arial"/>
          <w:sz w:val="22"/>
          <w:szCs w:val="22"/>
        </w:rPr>
        <w:t>Prescriptions should be brought into the clinic whenever they are filled/refilled.  .</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9"/>
        </w:numPr>
        <w:rPr>
          <w:rFonts w:ascii="Arial" w:hAnsi="Arial" w:cs="Arial"/>
          <w:sz w:val="22"/>
          <w:szCs w:val="22"/>
        </w:rPr>
      </w:pPr>
      <w:r>
        <w:rPr>
          <w:rFonts w:ascii="Arial" w:hAnsi="Arial" w:cs="Arial"/>
          <w:sz w:val="22"/>
          <w:szCs w:val="22"/>
        </w:rPr>
        <w:t xml:space="preserve">If the  </w:t>
      </w:r>
      <w:r w:rsidR="002974FF">
        <w:rPr>
          <w:rFonts w:ascii="Arial" w:hAnsi="Arial" w:cs="Arial"/>
          <w:sz w:val="22"/>
          <w:szCs w:val="22"/>
        </w:rPr>
        <w:t>patient</w:t>
      </w:r>
      <w:r>
        <w:rPr>
          <w:rFonts w:ascii="Arial" w:hAnsi="Arial" w:cs="Arial"/>
          <w:sz w:val="22"/>
          <w:szCs w:val="22"/>
        </w:rPr>
        <w:t xml:space="preserve"> is given medication prior to or after surgery, or at an emergency room visit, the </w:t>
      </w:r>
      <w:r w:rsidR="002974FF">
        <w:rPr>
          <w:rFonts w:ascii="Arial" w:hAnsi="Arial" w:cs="Arial"/>
          <w:sz w:val="22"/>
          <w:szCs w:val="22"/>
        </w:rPr>
        <w:t>patient</w:t>
      </w:r>
      <w:r>
        <w:rPr>
          <w:rFonts w:ascii="Arial" w:hAnsi="Arial" w:cs="Arial"/>
          <w:sz w:val="22"/>
          <w:szCs w:val="22"/>
        </w:rPr>
        <w:t xml:space="preserve"> should bring the discharge paperwork to the nursing staff which states which medication(s) the </w:t>
      </w:r>
      <w:r w:rsidR="002974FF">
        <w:rPr>
          <w:rFonts w:ascii="Arial" w:hAnsi="Arial" w:cs="Arial"/>
          <w:sz w:val="22"/>
          <w:szCs w:val="22"/>
        </w:rPr>
        <w:t>patient</w:t>
      </w:r>
      <w:r>
        <w:rPr>
          <w:rFonts w:ascii="Arial" w:hAnsi="Arial" w:cs="Arial"/>
          <w:sz w:val="22"/>
          <w:szCs w:val="22"/>
        </w:rPr>
        <w:t xml:space="preserve"> was given as well as what prescriptions they were discharged with.</w:t>
      </w:r>
    </w:p>
    <w:p w:rsidR="00BA6374" w:rsidRDefault="00BA6374" w:rsidP="00BA6374">
      <w:pPr>
        <w:widowControl w:val="0"/>
        <w:rPr>
          <w:rFonts w:ascii="Arial" w:hAnsi="Arial" w:cs="Arial"/>
          <w:sz w:val="22"/>
          <w:szCs w:val="22"/>
        </w:rPr>
      </w:pPr>
    </w:p>
    <w:p w:rsidR="00BA6374" w:rsidRDefault="00BA6374" w:rsidP="00303A1F">
      <w:pPr>
        <w:widowControl w:val="0"/>
        <w:numPr>
          <w:ilvl w:val="0"/>
          <w:numId w:val="89"/>
        </w:numPr>
        <w:rPr>
          <w:rFonts w:ascii="Arial" w:hAnsi="Arial" w:cs="Arial"/>
          <w:sz w:val="22"/>
          <w:szCs w:val="22"/>
        </w:rPr>
      </w:pPr>
      <w:r>
        <w:rPr>
          <w:rFonts w:ascii="Arial" w:hAnsi="Arial" w:cs="Arial"/>
          <w:sz w:val="22"/>
          <w:szCs w:val="22"/>
        </w:rPr>
        <w:t xml:space="preserve">It is the responsibility of each </w:t>
      </w:r>
      <w:r w:rsidR="002974FF">
        <w:rPr>
          <w:rFonts w:ascii="Arial" w:hAnsi="Arial" w:cs="Arial"/>
          <w:sz w:val="22"/>
          <w:szCs w:val="22"/>
        </w:rPr>
        <w:t>patient</w:t>
      </w:r>
      <w:r>
        <w:rPr>
          <w:rFonts w:ascii="Arial" w:hAnsi="Arial" w:cs="Arial"/>
          <w:sz w:val="22"/>
          <w:szCs w:val="22"/>
        </w:rPr>
        <w:t xml:space="preserve"> to inform nursing of all medications prior to testing positive for any substance during random urinalysis.</w:t>
      </w:r>
    </w:p>
    <w:p w:rsidR="00664D62" w:rsidRDefault="00664D62" w:rsidP="00664D62">
      <w:pPr>
        <w:widowControl w:val="0"/>
        <w:rPr>
          <w:rFonts w:ascii="Arial" w:hAnsi="Arial" w:cs="Arial"/>
          <w:sz w:val="22"/>
          <w:szCs w:val="22"/>
        </w:rPr>
      </w:pPr>
    </w:p>
    <w:p w:rsidR="00BA6374" w:rsidRDefault="00664D62" w:rsidP="00303A1F">
      <w:pPr>
        <w:widowControl w:val="0"/>
        <w:numPr>
          <w:ilvl w:val="0"/>
          <w:numId w:val="89"/>
        </w:numPr>
        <w:rPr>
          <w:rFonts w:ascii="Arial" w:hAnsi="Arial" w:cs="Arial"/>
          <w:sz w:val="22"/>
          <w:szCs w:val="22"/>
        </w:rPr>
      </w:pPr>
      <w:r>
        <w:rPr>
          <w:rFonts w:ascii="Arial" w:hAnsi="Arial" w:cs="Arial"/>
          <w:sz w:val="22"/>
          <w:szCs w:val="22"/>
        </w:rPr>
        <w:t xml:space="preserve">When patients are on short-term opiate prescriptions, take-home medication </w:t>
      </w:r>
      <w:r w:rsidR="006F4F3A">
        <w:rPr>
          <w:rFonts w:ascii="Arial" w:hAnsi="Arial" w:cs="Arial"/>
          <w:sz w:val="22"/>
          <w:szCs w:val="22"/>
        </w:rPr>
        <w:t>may</w:t>
      </w:r>
      <w:r>
        <w:rPr>
          <w:rFonts w:ascii="Arial" w:hAnsi="Arial" w:cs="Arial"/>
          <w:sz w:val="22"/>
          <w:szCs w:val="22"/>
        </w:rPr>
        <w:t xml:space="preserve"> be suspended until all medication has been taken and a urine negative of opiates is completed.  Any exceptions to this are at the discretion of the Medical Director and in circumstances where the </w:t>
      </w:r>
      <w:r w:rsidR="002974FF">
        <w:rPr>
          <w:rFonts w:ascii="Arial" w:hAnsi="Arial" w:cs="Arial"/>
          <w:sz w:val="22"/>
          <w:szCs w:val="22"/>
        </w:rPr>
        <w:t>patient</w:t>
      </w:r>
      <w:r>
        <w:rPr>
          <w:rFonts w:ascii="Arial" w:hAnsi="Arial" w:cs="Arial"/>
          <w:sz w:val="22"/>
          <w:szCs w:val="22"/>
        </w:rPr>
        <w:t xml:space="preserve"> may be bedridden or have had a serious operation.  Exceptions are not provided for those individuals who receive scripts from numerous physicians, for undocumented reasons, or in circumstances which do not interfere with the activities of daily living.</w:t>
      </w:r>
    </w:p>
    <w:p w:rsidR="00BA6374" w:rsidRDefault="00664D62" w:rsidP="00664D62">
      <w:pPr>
        <w:widowControl w:val="0"/>
        <w:jc w:val="right"/>
        <w:rPr>
          <w:rFonts w:ascii="Arial" w:hAnsi="Arial" w:cs="Arial"/>
          <w:sz w:val="16"/>
          <w:szCs w:val="16"/>
        </w:rPr>
      </w:pPr>
      <w:r>
        <w:rPr>
          <w:rFonts w:ascii="Arial" w:hAnsi="Arial" w:cs="Arial"/>
          <w:sz w:val="16"/>
          <w:szCs w:val="16"/>
        </w:rPr>
        <w:t>Revised 1/10/07</w:t>
      </w:r>
    </w:p>
    <w:p w:rsidR="007B19F1" w:rsidRDefault="007B19F1" w:rsidP="00664D62">
      <w:pPr>
        <w:widowControl w:val="0"/>
        <w:jc w:val="right"/>
        <w:rPr>
          <w:rFonts w:ascii="Arial" w:hAnsi="Arial" w:cs="Arial"/>
          <w:sz w:val="16"/>
          <w:szCs w:val="16"/>
        </w:rPr>
      </w:pPr>
      <w:r>
        <w:rPr>
          <w:rFonts w:ascii="Arial" w:hAnsi="Arial" w:cs="Arial"/>
          <w:sz w:val="16"/>
          <w:szCs w:val="16"/>
        </w:rPr>
        <w:t>5/26/09</w:t>
      </w:r>
    </w:p>
    <w:p w:rsidR="007B2443" w:rsidRPr="00664D62" w:rsidRDefault="007B2443" w:rsidP="00664D62">
      <w:pPr>
        <w:widowControl w:val="0"/>
        <w:jc w:val="right"/>
        <w:rPr>
          <w:rFonts w:ascii="Arial" w:hAnsi="Arial" w:cs="Arial"/>
          <w:sz w:val="16"/>
          <w:szCs w:val="16"/>
        </w:rPr>
      </w:pPr>
      <w:r>
        <w:rPr>
          <w:rFonts w:ascii="Arial" w:hAnsi="Arial" w:cs="Arial"/>
          <w:sz w:val="16"/>
          <w:szCs w:val="16"/>
        </w:rPr>
        <w:t>05/20/13</w:t>
      </w:r>
    </w:p>
    <w:p w:rsidR="00BA6374" w:rsidRDefault="00BA6374" w:rsidP="00BA6374">
      <w:pPr>
        <w:widowControl w:val="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widowControl w:val="0"/>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7B19F1">
        <w:rPr>
          <w:rFonts w:ascii="Arial" w:hAnsi="Arial" w:cs="Arial"/>
          <w:b/>
          <w:sz w:val="22"/>
          <w:szCs w:val="22"/>
        </w:rPr>
        <w:t>7</w:t>
      </w:r>
      <w:r w:rsidR="007F3BF9">
        <w:rPr>
          <w:rFonts w:ascii="Arial" w:hAnsi="Arial" w:cs="Arial"/>
          <w:b/>
          <w:sz w:val="22"/>
          <w:szCs w:val="22"/>
        </w:rPr>
        <w:t>0</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Medication </w:t>
      </w:r>
      <w:r w:rsidR="0042683D">
        <w:rPr>
          <w:rFonts w:ascii="Arial" w:hAnsi="Arial" w:cs="Arial"/>
          <w:b/>
          <w:sz w:val="22"/>
          <w:szCs w:val="22"/>
        </w:rPr>
        <w:t xml:space="preserve">Monitoring and </w:t>
      </w:r>
      <w:r w:rsidR="00F3771E">
        <w:rPr>
          <w:rFonts w:ascii="Arial" w:hAnsi="Arial" w:cs="Arial"/>
          <w:b/>
          <w:sz w:val="22"/>
          <w:szCs w:val="22"/>
        </w:rPr>
        <w:t>USE</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understands that under certain circumstances </w:t>
      </w:r>
      <w:r w:rsidR="00316F97">
        <w:rPr>
          <w:rFonts w:ascii="Arial" w:hAnsi="Arial" w:cs="Arial"/>
          <w:sz w:val="22"/>
          <w:szCs w:val="22"/>
        </w:rPr>
        <w:t>patients</w:t>
      </w:r>
      <w:r>
        <w:rPr>
          <w:rFonts w:ascii="Arial" w:hAnsi="Arial" w:cs="Arial"/>
          <w:sz w:val="22"/>
          <w:szCs w:val="22"/>
        </w:rPr>
        <w:t xml:space="preserve"> may need to monitored taking medication on a daily basis other than methadone.  This may be due to a positive PPD, Antabuse or any reason which the primary care physician of the </w:t>
      </w:r>
      <w:r w:rsidR="002974FF">
        <w:rPr>
          <w:rFonts w:ascii="Arial" w:hAnsi="Arial" w:cs="Arial"/>
          <w:sz w:val="22"/>
          <w:szCs w:val="22"/>
        </w:rPr>
        <w:t>patient</w:t>
      </w:r>
      <w:r>
        <w:rPr>
          <w:rFonts w:ascii="Arial" w:hAnsi="Arial" w:cs="Arial"/>
          <w:sz w:val="22"/>
          <w:szCs w:val="22"/>
        </w:rPr>
        <w:t xml:space="preserve"> and the program physician agree that there is a need for such monitoring.</w:t>
      </w:r>
      <w:r w:rsidR="0042683D">
        <w:rPr>
          <w:rFonts w:ascii="Arial" w:hAnsi="Arial" w:cs="Arial"/>
          <w:sz w:val="22"/>
          <w:szCs w:val="22"/>
        </w:rPr>
        <w:t xml:space="preserve">  If any patients are required to take any medications in front of the staff as part of their treatment, CTR will NEVER take possession of medication.  We will just observe them taking medication in their possession.  CTR medical staff does not prescribe any medication other than Methadone and when appropriate Narcan.</w:t>
      </w:r>
    </w:p>
    <w:p w:rsidR="00BA6374" w:rsidRDefault="00BA6374" w:rsidP="00BA6374">
      <w:pPr>
        <w:widowControl w:val="0"/>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FE6CFC" w:rsidP="0042683D">
      <w:pPr>
        <w:rPr>
          <w:rFonts w:ascii="Arial" w:hAnsi="Arial" w:cs="Arial"/>
          <w:sz w:val="22"/>
          <w:szCs w:val="22"/>
        </w:rPr>
      </w:pPr>
      <w:r>
        <w:rPr>
          <w:rFonts w:ascii="Arial" w:hAnsi="Arial" w:cs="Arial"/>
          <w:sz w:val="22"/>
          <w:szCs w:val="22"/>
        </w:rPr>
        <w:t xml:space="preserve">.  </w:t>
      </w: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BA6374">
      <w:pPr>
        <w:rPr>
          <w:rFonts w:ascii="Arial" w:hAnsi="Arial" w:cs="Arial"/>
          <w:sz w:val="22"/>
          <w:szCs w:val="22"/>
        </w:rPr>
      </w:pPr>
    </w:p>
    <w:p w:rsidR="00FE6CFC" w:rsidRDefault="00FE6CFC" w:rsidP="00FE6CFC">
      <w:pPr>
        <w:jc w:val="right"/>
        <w:rPr>
          <w:rFonts w:ascii="Arial" w:hAnsi="Arial" w:cs="Arial"/>
          <w:sz w:val="16"/>
          <w:szCs w:val="16"/>
        </w:rPr>
      </w:pPr>
      <w:r>
        <w:rPr>
          <w:rFonts w:ascii="Arial" w:hAnsi="Arial" w:cs="Arial"/>
          <w:sz w:val="16"/>
          <w:szCs w:val="16"/>
        </w:rPr>
        <w:t>Revised 1/10/06</w:t>
      </w:r>
    </w:p>
    <w:p w:rsidR="0042683D" w:rsidRDefault="0042683D" w:rsidP="00FE6CFC">
      <w:pPr>
        <w:jc w:val="right"/>
        <w:rPr>
          <w:rFonts w:ascii="Arial" w:hAnsi="Arial" w:cs="Arial"/>
          <w:sz w:val="16"/>
          <w:szCs w:val="16"/>
        </w:rPr>
      </w:pPr>
      <w:r>
        <w:rPr>
          <w:rFonts w:ascii="Arial" w:hAnsi="Arial" w:cs="Arial"/>
          <w:sz w:val="16"/>
          <w:szCs w:val="16"/>
        </w:rPr>
        <w:t>10/30/18</w:t>
      </w:r>
    </w:p>
    <w:p w:rsidR="0042683D" w:rsidRPr="00FE6CFC" w:rsidRDefault="0042683D" w:rsidP="00FE6CFC">
      <w:pPr>
        <w:jc w:val="right"/>
        <w:rPr>
          <w:rFonts w:ascii="Arial" w:hAnsi="Arial" w:cs="Arial"/>
          <w:sz w:val="16"/>
          <w:szCs w:val="16"/>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A94639">
        <w:rPr>
          <w:rFonts w:ascii="Arial" w:hAnsi="Arial" w:cs="Arial"/>
          <w:b/>
          <w:sz w:val="22"/>
          <w:szCs w:val="22"/>
        </w:rPr>
        <w:t>7</w:t>
      </w:r>
      <w:r w:rsidR="007F3BF9">
        <w:rPr>
          <w:rFonts w:ascii="Arial" w:hAnsi="Arial" w:cs="Arial"/>
          <w:b/>
          <w:sz w:val="22"/>
          <w:szCs w:val="22"/>
        </w:rPr>
        <w:t>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Admission to Medication Replacement Treatment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is required by state and federal law that certain requirements are met by </w:t>
      </w:r>
      <w:r w:rsidR="00316F97">
        <w:rPr>
          <w:rFonts w:ascii="Arial" w:hAnsi="Arial" w:cs="Arial"/>
          <w:sz w:val="22"/>
          <w:szCs w:val="22"/>
        </w:rPr>
        <w:t>patients</w:t>
      </w:r>
      <w:r>
        <w:rPr>
          <w:rFonts w:ascii="Arial" w:hAnsi="Arial" w:cs="Arial"/>
          <w:sz w:val="22"/>
          <w:szCs w:val="22"/>
        </w:rPr>
        <w:t xml:space="preserve"> prior to being admitted into a medication replacement treatment program.  Each </w:t>
      </w:r>
      <w:r w:rsidR="002974FF">
        <w:rPr>
          <w:rFonts w:ascii="Arial" w:hAnsi="Arial" w:cs="Arial"/>
          <w:sz w:val="22"/>
          <w:szCs w:val="22"/>
        </w:rPr>
        <w:t>patient</w:t>
      </w:r>
      <w:r>
        <w:rPr>
          <w:rFonts w:ascii="Arial" w:hAnsi="Arial" w:cs="Arial"/>
          <w:sz w:val="22"/>
          <w:szCs w:val="22"/>
        </w:rPr>
        <w:t xml:space="preserve"> must meet the criteria set forth in policy number.  Once th</w:t>
      </w:r>
      <w:r w:rsidR="0042683D">
        <w:rPr>
          <w:rFonts w:ascii="Arial" w:hAnsi="Arial" w:cs="Arial"/>
          <w:sz w:val="22"/>
          <w:szCs w:val="22"/>
        </w:rPr>
        <w:t>e</w:t>
      </w:r>
      <w:r>
        <w:rPr>
          <w:rFonts w:ascii="Arial" w:hAnsi="Arial" w:cs="Arial"/>
          <w:sz w:val="22"/>
          <w:szCs w:val="22"/>
        </w:rPr>
        <w:t xml:space="preserve"> criteria </w:t>
      </w:r>
      <w:r w:rsidR="008241B8">
        <w:rPr>
          <w:rFonts w:ascii="Arial" w:hAnsi="Arial" w:cs="Arial"/>
          <w:sz w:val="22"/>
          <w:szCs w:val="22"/>
        </w:rPr>
        <w:t>are</w:t>
      </w:r>
      <w:r>
        <w:rPr>
          <w:rFonts w:ascii="Arial" w:hAnsi="Arial" w:cs="Arial"/>
          <w:sz w:val="22"/>
          <w:szCs w:val="22"/>
        </w:rPr>
        <w:t xml:space="preserve"> met, the following must also be completed prior to beginning methadone treatment.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90"/>
        </w:numPr>
        <w:rPr>
          <w:rFonts w:ascii="Arial" w:hAnsi="Arial" w:cs="Arial"/>
          <w:sz w:val="22"/>
          <w:szCs w:val="22"/>
        </w:rPr>
      </w:pPr>
      <w:r>
        <w:rPr>
          <w:rFonts w:ascii="Arial" w:hAnsi="Arial" w:cs="Arial"/>
          <w:sz w:val="22"/>
          <w:szCs w:val="22"/>
        </w:rPr>
        <w:t xml:space="preserve">After all paperwork is completed with the front office and the prospective </w:t>
      </w:r>
      <w:r w:rsidR="002974FF">
        <w:rPr>
          <w:rFonts w:ascii="Arial" w:hAnsi="Arial" w:cs="Arial"/>
          <w:sz w:val="22"/>
          <w:szCs w:val="22"/>
        </w:rPr>
        <w:t>patient</w:t>
      </w:r>
      <w:r>
        <w:rPr>
          <w:rFonts w:ascii="Arial" w:hAnsi="Arial" w:cs="Arial"/>
          <w:sz w:val="22"/>
          <w:szCs w:val="22"/>
        </w:rPr>
        <w:t xml:space="preserve"> has met with a counselor, an appointment is made for them to see the program physician.</w:t>
      </w:r>
    </w:p>
    <w:p w:rsidR="00BA6374" w:rsidRDefault="00BA6374" w:rsidP="00BA6374">
      <w:pPr>
        <w:ind w:left="360"/>
        <w:rPr>
          <w:rFonts w:ascii="Arial" w:hAnsi="Arial" w:cs="Arial"/>
          <w:sz w:val="22"/>
          <w:szCs w:val="22"/>
        </w:rPr>
      </w:pPr>
    </w:p>
    <w:p w:rsidR="00BA6374" w:rsidRDefault="00BA6374" w:rsidP="00303A1F">
      <w:pPr>
        <w:numPr>
          <w:ilvl w:val="0"/>
          <w:numId w:val="90"/>
        </w:numPr>
        <w:rPr>
          <w:rFonts w:ascii="Arial" w:hAnsi="Arial" w:cs="Arial"/>
          <w:sz w:val="22"/>
          <w:szCs w:val="22"/>
        </w:rPr>
      </w:pPr>
      <w:r>
        <w:rPr>
          <w:rFonts w:ascii="Arial" w:hAnsi="Arial" w:cs="Arial"/>
          <w:sz w:val="22"/>
          <w:szCs w:val="22"/>
        </w:rPr>
        <w:t>The physician must read and initial the bio-psychosocial which is completed upon intake with the diagnostic impression of the counselor who completed the admission.</w:t>
      </w:r>
    </w:p>
    <w:p w:rsidR="00BA6374" w:rsidRDefault="00BA6374" w:rsidP="00BA6374">
      <w:pPr>
        <w:rPr>
          <w:rFonts w:ascii="Arial" w:hAnsi="Arial" w:cs="Arial"/>
          <w:sz w:val="22"/>
          <w:szCs w:val="22"/>
        </w:rPr>
      </w:pPr>
    </w:p>
    <w:p w:rsidR="00BA6374" w:rsidRDefault="00BA6374" w:rsidP="00303A1F">
      <w:pPr>
        <w:numPr>
          <w:ilvl w:val="0"/>
          <w:numId w:val="90"/>
        </w:numPr>
        <w:rPr>
          <w:rFonts w:ascii="Arial" w:hAnsi="Arial" w:cs="Arial"/>
          <w:sz w:val="22"/>
          <w:szCs w:val="22"/>
        </w:rPr>
      </w:pPr>
      <w:r>
        <w:rPr>
          <w:rFonts w:ascii="Arial" w:hAnsi="Arial" w:cs="Arial"/>
          <w:sz w:val="22"/>
          <w:szCs w:val="22"/>
        </w:rPr>
        <w:t xml:space="preserve">The physician completes the physical with the </w:t>
      </w:r>
      <w:r w:rsidR="002974FF">
        <w:rPr>
          <w:rFonts w:ascii="Arial" w:hAnsi="Arial" w:cs="Arial"/>
          <w:sz w:val="22"/>
          <w:szCs w:val="22"/>
        </w:rPr>
        <w:t>patient</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90"/>
        </w:numPr>
        <w:rPr>
          <w:rFonts w:ascii="Arial" w:hAnsi="Arial" w:cs="Arial"/>
          <w:sz w:val="22"/>
          <w:szCs w:val="22"/>
        </w:rPr>
      </w:pPr>
      <w:r>
        <w:rPr>
          <w:rFonts w:ascii="Arial" w:hAnsi="Arial" w:cs="Arial"/>
          <w:sz w:val="22"/>
          <w:szCs w:val="22"/>
        </w:rPr>
        <w:t xml:space="preserve">The physician writes an order to admit the </w:t>
      </w:r>
      <w:r w:rsidR="002974FF">
        <w:rPr>
          <w:rFonts w:ascii="Arial" w:hAnsi="Arial" w:cs="Arial"/>
          <w:sz w:val="22"/>
          <w:szCs w:val="22"/>
        </w:rPr>
        <w:t>patient</w:t>
      </w:r>
      <w:r>
        <w:rPr>
          <w:rFonts w:ascii="Arial" w:hAnsi="Arial" w:cs="Arial"/>
          <w:sz w:val="22"/>
          <w:szCs w:val="22"/>
        </w:rPr>
        <w:t xml:space="preserve"> to either a maintenance or detox program.</w:t>
      </w:r>
    </w:p>
    <w:p w:rsidR="00BA6374" w:rsidRDefault="00BA6374" w:rsidP="00BA6374">
      <w:pPr>
        <w:rPr>
          <w:rFonts w:ascii="Arial" w:hAnsi="Arial" w:cs="Arial"/>
          <w:sz w:val="22"/>
          <w:szCs w:val="22"/>
        </w:rPr>
      </w:pPr>
    </w:p>
    <w:p w:rsidR="00BA6374" w:rsidRDefault="00BA6374" w:rsidP="00303A1F">
      <w:pPr>
        <w:numPr>
          <w:ilvl w:val="0"/>
          <w:numId w:val="90"/>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may then proceed to the dispensing window to see the nurse for their first dosage of medication if they have been cleared through the state clearing system.</w:t>
      </w:r>
    </w:p>
    <w:p w:rsidR="00BA6374" w:rsidRDefault="00BA6374" w:rsidP="00BA6374">
      <w:pPr>
        <w:rPr>
          <w:rFonts w:ascii="Arial" w:hAnsi="Arial" w:cs="Arial"/>
          <w:sz w:val="22"/>
          <w:szCs w:val="22"/>
        </w:rPr>
      </w:pPr>
    </w:p>
    <w:p w:rsidR="00BA6374" w:rsidRDefault="00BA6374" w:rsidP="00303A1F">
      <w:pPr>
        <w:numPr>
          <w:ilvl w:val="0"/>
          <w:numId w:val="90"/>
        </w:numPr>
        <w:rPr>
          <w:rFonts w:ascii="Arial" w:hAnsi="Arial" w:cs="Arial"/>
          <w:sz w:val="22"/>
          <w:szCs w:val="22"/>
        </w:rPr>
      </w:pPr>
      <w:r>
        <w:rPr>
          <w:rFonts w:ascii="Arial" w:hAnsi="Arial" w:cs="Arial"/>
          <w:sz w:val="22"/>
          <w:szCs w:val="22"/>
        </w:rPr>
        <w:t xml:space="preserve">If the program physician feels that the prospective </w:t>
      </w:r>
      <w:r w:rsidR="002974FF">
        <w:rPr>
          <w:rFonts w:ascii="Arial" w:hAnsi="Arial" w:cs="Arial"/>
          <w:sz w:val="22"/>
          <w:szCs w:val="22"/>
        </w:rPr>
        <w:t>patient</w:t>
      </w:r>
      <w:r>
        <w:rPr>
          <w:rFonts w:ascii="Arial" w:hAnsi="Arial" w:cs="Arial"/>
          <w:sz w:val="22"/>
          <w:szCs w:val="22"/>
        </w:rPr>
        <w:t xml:space="preserve"> is not appropriate for treatment with methadone, the appropriate referral will be made by the staff of CTR to ensure they are referred for treatment.</w:t>
      </w:r>
    </w:p>
    <w:p w:rsidR="0063562B" w:rsidRDefault="0063562B" w:rsidP="0063562B">
      <w:pPr>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2</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7B19F1">
        <w:rPr>
          <w:rFonts w:ascii="Arial" w:hAnsi="Arial" w:cs="Arial"/>
          <w:b/>
          <w:sz w:val="22"/>
          <w:szCs w:val="22"/>
        </w:rPr>
        <w:t>7</w:t>
      </w:r>
      <w:r w:rsidR="007F3BF9">
        <w:rPr>
          <w:rFonts w:ascii="Arial" w:hAnsi="Arial" w:cs="Arial"/>
          <w:b/>
          <w:sz w:val="22"/>
          <w:szCs w:val="22"/>
        </w:rPr>
        <w:t>2</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Readmission to CTR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consider all </w:t>
      </w:r>
      <w:r w:rsidR="00316F97">
        <w:rPr>
          <w:rFonts w:ascii="Arial" w:hAnsi="Arial" w:cs="Arial"/>
          <w:sz w:val="22"/>
          <w:szCs w:val="22"/>
        </w:rPr>
        <w:t>patients</w:t>
      </w:r>
      <w:r>
        <w:rPr>
          <w:rFonts w:ascii="Arial" w:hAnsi="Arial" w:cs="Arial"/>
          <w:sz w:val="22"/>
          <w:szCs w:val="22"/>
        </w:rPr>
        <w:t xml:space="preserve"> for readmission to our program unless there have been extreme circumstances in which a </w:t>
      </w:r>
      <w:r w:rsidR="002974FF">
        <w:rPr>
          <w:rFonts w:ascii="Arial" w:hAnsi="Arial" w:cs="Arial"/>
          <w:sz w:val="22"/>
          <w:szCs w:val="22"/>
        </w:rPr>
        <w:t>patient</w:t>
      </w:r>
      <w:r>
        <w:rPr>
          <w:rFonts w:ascii="Arial" w:hAnsi="Arial" w:cs="Arial"/>
          <w:sz w:val="22"/>
          <w:szCs w:val="22"/>
        </w:rPr>
        <w:t xml:space="preserve"> was discharged such as violent behavior towards staff or other </w:t>
      </w:r>
      <w:r w:rsidR="00316F97">
        <w:rPr>
          <w:rFonts w:ascii="Arial" w:hAnsi="Arial" w:cs="Arial"/>
          <w:sz w:val="22"/>
          <w:szCs w:val="22"/>
        </w:rPr>
        <w:t>patients</w:t>
      </w:r>
      <w:r>
        <w:rPr>
          <w:rFonts w:ascii="Arial" w:hAnsi="Arial" w:cs="Arial"/>
          <w:sz w:val="22"/>
          <w:szCs w:val="22"/>
        </w:rPr>
        <w:t>, theft or drug dealing.  In most cases a person will be allowed to meet with the program director, clinical director and nursing director to assess whether or not they should be considered for readmission.  All readmissions are processed in accordance with all state and federal regulations.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91"/>
        </w:numPr>
        <w:rPr>
          <w:rFonts w:ascii="Arial" w:hAnsi="Arial" w:cs="Arial"/>
          <w:sz w:val="22"/>
          <w:szCs w:val="22"/>
        </w:rPr>
      </w:pPr>
      <w:r>
        <w:rPr>
          <w:rFonts w:ascii="Arial" w:hAnsi="Arial" w:cs="Arial"/>
          <w:sz w:val="22"/>
          <w:szCs w:val="22"/>
        </w:rPr>
        <w:t>Exclusionary Criteria – please see policy number</w:t>
      </w:r>
      <w:r w:rsidR="008241B8">
        <w:rPr>
          <w:rFonts w:ascii="Arial" w:hAnsi="Arial" w:cs="Arial"/>
          <w:sz w:val="22"/>
          <w:szCs w:val="22"/>
        </w:rPr>
        <w:t xml:space="preserve">  GPS - 3</w:t>
      </w:r>
    </w:p>
    <w:p w:rsidR="00BA6374" w:rsidRDefault="00BA6374" w:rsidP="00BA6374">
      <w:pPr>
        <w:rPr>
          <w:rFonts w:ascii="Arial" w:hAnsi="Arial" w:cs="Arial"/>
          <w:sz w:val="22"/>
          <w:szCs w:val="22"/>
        </w:rPr>
      </w:pPr>
    </w:p>
    <w:p w:rsidR="00BA6374" w:rsidRDefault="00BA6374" w:rsidP="00BA6374">
      <w:pPr>
        <w:ind w:left="360"/>
        <w:rPr>
          <w:rFonts w:ascii="Arial" w:hAnsi="Arial" w:cs="Arial"/>
          <w:sz w:val="22"/>
          <w:szCs w:val="22"/>
        </w:rPr>
      </w:pPr>
      <w:r>
        <w:rPr>
          <w:rFonts w:ascii="Arial" w:hAnsi="Arial" w:cs="Arial"/>
          <w:sz w:val="22"/>
          <w:szCs w:val="22"/>
        </w:rPr>
        <w:t>2.         Readmission – Medical:</w:t>
      </w:r>
    </w:p>
    <w:p w:rsidR="00BA6374" w:rsidRDefault="00BA6374" w:rsidP="00BA6374">
      <w:pPr>
        <w:ind w:left="1440" w:hanging="360"/>
        <w:rPr>
          <w:rFonts w:ascii="Arial" w:hAnsi="Arial" w:cs="Arial"/>
          <w:sz w:val="22"/>
          <w:szCs w:val="22"/>
        </w:rPr>
      </w:pPr>
      <w:r>
        <w:rPr>
          <w:rFonts w:ascii="Arial" w:hAnsi="Arial" w:cs="Arial"/>
          <w:sz w:val="22"/>
          <w:szCs w:val="22"/>
        </w:rPr>
        <w:t>a.</w:t>
      </w:r>
      <w:r>
        <w:rPr>
          <w:rFonts w:ascii="Arial" w:hAnsi="Arial" w:cs="Arial"/>
          <w:sz w:val="22"/>
          <w:szCs w:val="22"/>
        </w:rPr>
        <w:tab/>
        <w:t>All paperwork must be completed with the front office and intake counselor.</w:t>
      </w:r>
    </w:p>
    <w:p w:rsidR="00BA6374" w:rsidRDefault="00BA6374" w:rsidP="00BA6374">
      <w:pPr>
        <w:ind w:left="1440" w:hanging="360"/>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2974FF">
        <w:rPr>
          <w:rFonts w:ascii="Arial" w:hAnsi="Arial" w:cs="Arial"/>
          <w:sz w:val="22"/>
          <w:szCs w:val="22"/>
        </w:rPr>
        <w:t>patient</w:t>
      </w:r>
      <w:r>
        <w:rPr>
          <w:rFonts w:ascii="Arial" w:hAnsi="Arial" w:cs="Arial"/>
          <w:sz w:val="22"/>
          <w:szCs w:val="22"/>
        </w:rPr>
        <w:t xml:space="preserve"> is given an appointme</w:t>
      </w:r>
      <w:r w:rsidR="0038746B">
        <w:rPr>
          <w:rFonts w:ascii="Arial" w:hAnsi="Arial" w:cs="Arial"/>
          <w:sz w:val="22"/>
          <w:szCs w:val="22"/>
        </w:rPr>
        <w:t>nt to see the program physician</w:t>
      </w:r>
      <w:r>
        <w:rPr>
          <w:rFonts w:ascii="Arial" w:hAnsi="Arial" w:cs="Arial"/>
          <w:sz w:val="22"/>
          <w:szCs w:val="22"/>
        </w:rPr>
        <w:t>.</w:t>
      </w:r>
    </w:p>
    <w:p w:rsidR="00BA6374" w:rsidRDefault="00BA6374" w:rsidP="00303A1F">
      <w:pPr>
        <w:numPr>
          <w:ilvl w:val="0"/>
          <w:numId w:val="92"/>
        </w:numPr>
        <w:rPr>
          <w:rFonts w:ascii="Arial" w:hAnsi="Arial" w:cs="Arial"/>
          <w:sz w:val="22"/>
          <w:szCs w:val="22"/>
        </w:rPr>
      </w:pPr>
      <w:r>
        <w:rPr>
          <w:rFonts w:ascii="Arial" w:hAnsi="Arial" w:cs="Arial"/>
          <w:sz w:val="22"/>
          <w:szCs w:val="22"/>
        </w:rPr>
        <w:t>There must be 7 days between detoxification attempts.  Only three days required between detox and maintenance.</w:t>
      </w:r>
    </w:p>
    <w:p w:rsidR="00BA6374" w:rsidRDefault="00BA6374" w:rsidP="00303A1F">
      <w:pPr>
        <w:numPr>
          <w:ilvl w:val="0"/>
          <w:numId w:val="92"/>
        </w:numPr>
        <w:rPr>
          <w:rFonts w:ascii="Arial" w:hAnsi="Arial" w:cs="Arial"/>
          <w:sz w:val="22"/>
          <w:szCs w:val="22"/>
        </w:rPr>
      </w:pPr>
      <w:r>
        <w:rPr>
          <w:rFonts w:ascii="Arial" w:hAnsi="Arial" w:cs="Arial"/>
          <w:sz w:val="22"/>
          <w:szCs w:val="22"/>
        </w:rPr>
        <w:t xml:space="preserve">A copy of the admission paperwork of the </w:t>
      </w:r>
      <w:r w:rsidR="002974FF">
        <w:rPr>
          <w:rFonts w:ascii="Arial" w:hAnsi="Arial" w:cs="Arial"/>
          <w:sz w:val="22"/>
          <w:szCs w:val="22"/>
        </w:rPr>
        <w:t>patient</w:t>
      </w:r>
      <w:r>
        <w:rPr>
          <w:rFonts w:ascii="Arial" w:hAnsi="Arial" w:cs="Arial"/>
          <w:sz w:val="22"/>
          <w:szCs w:val="22"/>
        </w:rPr>
        <w:t xml:space="preserve"> is located and put into the individual chart of the </w:t>
      </w:r>
      <w:r w:rsidR="002974FF">
        <w:rPr>
          <w:rFonts w:ascii="Arial" w:hAnsi="Arial" w:cs="Arial"/>
          <w:sz w:val="22"/>
          <w:szCs w:val="22"/>
        </w:rPr>
        <w:t>patient</w:t>
      </w:r>
      <w:r>
        <w:rPr>
          <w:rFonts w:ascii="Arial" w:hAnsi="Arial" w:cs="Arial"/>
          <w:sz w:val="22"/>
          <w:szCs w:val="22"/>
        </w:rPr>
        <w:t xml:space="preserve"> if readmission occurs within one year; physical form, physician orders, urinalysis results, blood work results, tb results, bio-psychosocial.</w:t>
      </w:r>
    </w:p>
    <w:p w:rsidR="00BA6374" w:rsidRDefault="00BA6374" w:rsidP="00303A1F">
      <w:pPr>
        <w:numPr>
          <w:ilvl w:val="1"/>
          <w:numId w:val="88"/>
        </w:numPr>
        <w:rPr>
          <w:rFonts w:ascii="Arial" w:hAnsi="Arial" w:cs="Arial"/>
          <w:sz w:val="22"/>
          <w:szCs w:val="22"/>
        </w:rPr>
      </w:pPr>
      <w:r>
        <w:rPr>
          <w:rFonts w:ascii="Arial" w:hAnsi="Arial" w:cs="Arial"/>
          <w:sz w:val="22"/>
          <w:szCs w:val="22"/>
        </w:rPr>
        <w:t xml:space="preserve">the nurse should notify the physician if the </w:t>
      </w:r>
      <w:r w:rsidR="002974FF">
        <w:rPr>
          <w:rFonts w:ascii="Arial" w:hAnsi="Arial" w:cs="Arial"/>
          <w:sz w:val="22"/>
          <w:szCs w:val="22"/>
        </w:rPr>
        <w:t>patient</w:t>
      </w:r>
      <w:r>
        <w:rPr>
          <w:rFonts w:ascii="Arial" w:hAnsi="Arial" w:cs="Arial"/>
          <w:sz w:val="22"/>
          <w:szCs w:val="22"/>
        </w:rPr>
        <w:t xml:space="preserve"> needs an updated physical.</w:t>
      </w:r>
    </w:p>
    <w:p w:rsidR="00BA6374" w:rsidRDefault="00BA6374" w:rsidP="00303A1F">
      <w:pPr>
        <w:numPr>
          <w:ilvl w:val="1"/>
          <w:numId w:val="88"/>
        </w:numPr>
        <w:rPr>
          <w:rFonts w:ascii="Arial" w:hAnsi="Arial" w:cs="Arial"/>
          <w:sz w:val="22"/>
          <w:szCs w:val="22"/>
        </w:rPr>
      </w:pPr>
      <w:r>
        <w:rPr>
          <w:rFonts w:ascii="Arial" w:hAnsi="Arial" w:cs="Arial"/>
          <w:sz w:val="22"/>
          <w:szCs w:val="22"/>
        </w:rPr>
        <w:t>The physician will perform the physical and write the orders.</w:t>
      </w:r>
    </w:p>
    <w:p w:rsidR="00BA6374" w:rsidRDefault="00BA6374" w:rsidP="00303A1F">
      <w:pPr>
        <w:numPr>
          <w:ilvl w:val="1"/>
          <w:numId w:val="88"/>
        </w:numPr>
        <w:rPr>
          <w:rFonts w:ascii="Arial" w:hAnsi="Arial" w:cs="Arial"/>
          <w:sz w:val="22"/>
          <w:szCs w:val="22"/>
        </w:rPr>
      </w:pPr>
      <w:r>
        <w:rPr>
          <w:rFonts w:ascii="Arial" w:hAnsi="Arial" w:cs="Arial"/>
          <w:sz w:val="22"/>
          <w:szCs w:val="22"/>
        </w:rPr>
        <w:t xml:space="preserve">The </w:t>
      </w:r>
      <w:r w:rsidR="002974FF">
        <w:rPr>
          <w:rFonts w:ascii="Arial" w:hAnsi="Arial" w:cs="Arial"/>
          <w:sz w:val="22"/>
          <w:szCs w:val="22"/>
        </w:rPr>
        <w:t>patient</w:t>
      </w:r>
      <w:r>
        <w:rPr>
          <w:rFonts w:ascii="Arial" w:hAnsi="Arial" w:cs="Arial"/>
          <w:sz w:val="22"/>
          <w:szCs w:val="22"/>
        </w:rPr>
        <w:t xml:space="preserve"> may go to the nurses station for their first dose of medication provided they have been cleared through the state clearing system.</w:t>
      </w:r>
    </w:p>
    <w:p w:rsidR="00BA6374" w:rsidRDefault="00BA6374" w:rsidP="00303A1F">
      <w:pPr>
        <w:numPr>
          <w:ilvl w:val="1"/>
          <w:numId w:val="88"/>
        </w:numPr>
        <w:rPr>
          <w:rFonts w:ascii="Arial" w:hAnsi="Arial" w:cs="Arial"/>
          <w:sz w:val="22"/>
          <w:szCs w:val="22"/>
        </w:rPr>
      </w:pPr>
      <w:r>
        <w:rPr>
          <w:rFonts w:ascii="Arial" w:hAnsi="Arial" w:cs="Arial"/>
          <w:sz w:val="22"/>
          <w:szCs w:val="22"/>
        </w:rPr>
        <w:t xml:space="preserve">If </w:t>
      </w:r>
      <w:r w:rsidR="002974FF">
        <w:rPr>
          <w:rFonts w:ascii="Arial" w:hAnsi="Arial" w:cs="Arial"/>
          <w:sz w:val="22"/>
          <w:szCs w:val="22"/>
        </w:rPr>
        <w:t>patient</w:t>
      </w:r>
      <w:r>
        <w:rPr>
          <w:rFonts w:ascii="Arial" w:hAnsi="Arial" w:cs="Arial"/>
          <w:sz w:val="22"/>
          <w:szCs w:val="22"/>
        </w:rPr>
        <w:t xml:space="preserve"> is readmitted within 3 months of discharge, you may use the physical from the last 12 months.</w:t>
      </w:r>
    </w:p>
    <w:p w:rsidR="0017736C" w:rsidRDefault="0017736C" w:rsidP="0017736C">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8241B8">
      <w:pPr>
        <w:jc w:val="right"/>
        <w:rPr>
          <w:rFonts w:ascii="Arial" w:hAnsi="Arial" w:cs="Arial"/>
          <w:sz w:val="22"/>
          <w:szCs w:val="22"/>
        </w:rPr>
      </w:pPr>
      <w:r>
        <w:rPr>
          <w:rFonts w:ascii="Arial" w:hAnsi="Arial" w:cs="Arial"/>
          <w:sz w:val="22"/>
          <w:szCs w:val="22"/>
        </w:rPr>
        <w:t xml:space="preserve">      </w:t>
      </w:r>
      <w:r w:rsidR="008241B8">
        <w:rPr>
          <w:rFonts w:ascii="Arial" w:hAnsi="Arial" w:cs="Arial"/>
          <w:sz w:val="18"/>
          <w:szCs w:val="18"/>
        </w:rPr>
        <w:t>Revised 10/30/18</w:t>
      </w: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7B19F1">
        <w:rPr>
          <w:rFonts w:ascii="Arial" w:hAnsi="Arial" w:cs="Arial"/>
          <w:b/>
          <w:sz w:val="22"/>
          <w:szCs w:val="22"/>
        </w:rPr>
        <w:t>7</w:t>
      </w:r>
      <w:r w:rsidR="007F3BF9">
        <w:rPr>
          <w:rFonts w:ascii="Arial" w:hAnsi="Arial" w:cs="Arial"/>
          <w:b/>
          <w:sz w:val="22"/>
          <w:szCs w:val="22"/>
        </w:rPr>
        <w:t>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Transfer of </w:t>
      </w:r>
      <w:r w:rsidR="00316F97">
        <w:rPr>
          <w:rFonts w:ascii="Arial" w:hAnsi="Arial" w:cs="Arial"/>
          <w:b/>
          <w:sz w:val="22"/>
          <w:szCs w:val="22"/>
        </w:rPr>
        <w:t>Patients</w:t>
      </w:r>
      <w:r>
        <w:rPr>
          <w:rFonts w:ascii="Arial" w:hAnsi="Arial" w:cs="Arial"/>
          <w:b/>
          <w:sz w:val="22"/>
          <w:szCs w:val="22"/>
        </w:rPr>
        <w:t xml:space="preserve"> to CTR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respects the rights of the </w:t>
      </w:r>
      <w:r w:rsidR="00316F97">
        <w:rPr>
          <w:rFonts w:ascii="Arial" w:hAnsi="Arial" w:cs="Arial"/>
          <w:sz w:val="22"/>
          <w:szCs w:val="22"/>
        </w:rPr>
        <w:t>patients</w:t>
      </w:r>
      <w:r>
        <w:rPr>
          <w:rFonts w:ascii="Arial" w:hAnsi="Arial" w:cs="Arial"/>
          <w:sz w:val="22"/>
          <w:szCs w:val="22"/>
        </w:rPr>
        <w:t xml:space="preserve"> to transfer from one medication replacement treatment center to another without an interruption in medication or scheduled take-home medication.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93"/>
        </w:numPr>
        <w:rPr>
          <w:rFonts w:ascii="Arial" w:hAnsi="Arial" w:cs="Arial"/>
          <w:sz w:val="22"/>
          <w:szCs w:val="22"/>
        </w:rPr>
      </w:pPr>
      <w:r>
        <w:rPr>
          <w:rFonts w:ascii="Arial" w:hAnsi="Arial" w:cs="Arial"/>
          <w:sz w:val="22"/>
          <w:szCs w:val="22"/>
        </w:rPr>
        <w:t xml:space="preserve">Once verification of dosage amount and take-home privileges as well as other information requested from the clinic the </w:t>
      </w:r>
      <w:r w:rsidR="002974FF">
        <w:rPr>
          <w:rFonts w:ascii="Arial" w:hAnsi="Arial" w:cs="Arial"/>
          <w:sz w:val="22"/>
          <w:szCs w:val="22"/>
        </w:rPr>
        <w:t>patient</w:t>
      </w:r>
      <w:r>
        <w:rPr>
          <w:rFonts w:ascii="Arial" w:hAnsi="Arial" w:cs="Arial"/>
          <w:sz w:val="22"/>
          <w:szCs w:val="22"/>
        </w:rPr>
        <w:t xml:space="preserve"> is transferring from, the program physician or designee will review this information.</w:t>
      </w:r>
    </w:p>
    <w:p w:rsidR="00BA6374" w:rsidRDefault="00BA6374" w:rsidP="00BA6374">
      <w:pPr>
        <w:ind w:left="360"/>
        <w:rPr>
          <w:rFonts w:ascii="Arial" w:hAnsi="Arial" w:cs="Arial"/>
          <w:sz w:val="22"/>
          <w:szCs w:val="22"/>
        </w:rPr>
      </w:pPr>
    </w:p>
    <w:p w:rsidR="00BA6374" w:rsidRDefault="00BA6374" w:rsidP="00303A1F">
      <w:pPr>
        <w:numPr>
          <w:ilvl w:val="0"/>
          <w:numId w:val="93"/>
        </w:numPr>
        <w:rPr>
          <w:rFonts w:ascii="Arial" w:hAnsi="Arial" w:cs="Arial"/>
          <w:sz w:val="22"/>
          <w:szCs w:val="22"/>
        </w:rPr>
      </w:pPr>
      <w:r>
        <w:rPr>
          <w:rFonts w:ascii="Arial" w:hAnsi="Arial" w:cs="Arial"/>
          <w:sz w:val="22"/>
          <w:szCs w:val="22"/>
        </w:rPr>
        <w:t xml:space="preserve">The exchange of information may only be obtained with a proper signed consent from the </w:t>
      </w:r>
      <w:r w:rsidR="00316F97">
        <w:rPr>
          <w:rFonts w:ascii="Arial" w:hAnsi="Arial" w:cs="Arial"/>
          <w:sz w:val="22"/>
          <w:szCs w:val="22"/>
        </w:rPr>
        <w:t>patients</w:t>
      </w:r>
      <w:r>
        <w:rPr>
          <w:rFonts w:ascii="Arial" w:hAnsi="Arial" w:cs="Arial"/>
          <w:sz w:val="22"/>
          <w:szCs w:val="22"/>
        </w:rPr>
        <w:t xml:space="preserve"> in compliance with 42CFR part II and HIPAA regulations.</w:t>
      </w:r>
    </w:p>
    <w:p w:rsidR="00BA6374" w:rsidRDefault="00BA6374" w:rsidP="00BA6374">
      <w:pPr>
        <w:rPr>
          <w:rFonts w:ascii="Arial" w:hAnsi="Arial" w:cs="Arial"/>
          <w:sz w:val="22"/>
          <w:szCs w:val="22"/>
        </w:rPr>
      </w:pPr>
    </w:p>
    <w:p w:rsidR="00BA6374" w:rsidRDefault="00BA6374" w:rsidP="00303A1F">
      <w:pPr>
        <w:numPr>
          <w:ilvl w:val="0"/>
          <w:numId w:val="93"/>
        </w:numPr>
        <w:rPr>
          <w:rFonts w:ascii="Arial" w:hAnsi="Arial" w:cs="Arial"/>
          <w:sz w:val="22"/>
          <w:szCs w:val="22"/>
        </w:rPr>
      </w:pPr>
      <w:r>
        <w:rPr>
          <w:rFonts w:ascii="Arial" w:hAnsi="Arial" w:cs="Arial"/>
          <w:sz w:val="22"/>
          <w:szCs w:val="22"/>
        </w:rPr>
        <w:t>The same admission procedure will have been followed including physical.</w:t>
      </w:r>
    </w:p>
    <w:p w:rsidR="00BA6374" w:rsidRDefault="00BA6374" w:rsidP="00BA6374">
      <w:pPr>
        <w:rPr>
          <w:rFonts w:ascii="Arial" w:hAnsi="Arial" w:cs="Arial"/>
          <w:sz w:val="22"/>
          <w:szCs w:val="22"/>
        </w:rPr>
      </w:pPr>
    </w:p>
    <w:p w:rsidR="00BA6374" w:rsidRDefault="00BA6374" w:rsidP="00303A1F">
      <w:pPr>
        <w:numPr>
          <w:ilvl w:val="0"/>
          <w:numId w:val="93"/>
        </w:numPr>
        <w:rPr>
          <w:rFonts w:ascii="Arial" w:hAnsi="Arial" w:cs="Arial"/>
          <w:sz w:val="22"/>
          <w:szCs w:val="22"/>
        </w:rPr>
      </w:pPr>
      <w:r>
        <w:rPr>
          <w:rFonts w:ascii="Arial" w:hAnsi="Arial" w:cs="Arial"/>
          <w:sz w:val="22"/>
          <w:szCs w:val="22"/>
        </w:rPr>
        <w:t xml:space="preserve">Dose verification and last dose received will be obtained from the medical professional at the clinic the </w:t>
      </w:r>
      <w:r w:rsidR="002974FF">
        <w:rPr>
          <w:rFonts w:ascii="Arial" w:hAnsi="Arial" w:cs="Arial"/>
          <w:sz w:val="22"/>
          <w:szCs w:val="22"/>
        </w:rPr>
        <w:t>patient</w:t>
      </w:r>
      <w:r>
        <w:rPr>
          <w:rFonts w:ascii="Arial" w:hAnsi="Arial" w:cs="Arial"/>
          <w:sz w:val="22"/>
          <w:szCs w:val="22"/>
        </w:rPr>
        <w:t xml:space="preserve"> is transferring from to the medical professional at CTR.  The telephone call will be made during the physical if the written information is not yet received.</w:t>
      </w:r>
    </w:p>
    <w:p w:rsidR="00BA6374" w:rsidRDefault="00BA6374" w:rsidP="00BA6374">
      <w:pPr>
        <w:rPr>
          <w:rFonts w:ascii="Arial" w:hAnsi="Arial" w:cs="Arial"/>
          <w:sz w:val="22"/>
          <w:szCs w:val="22"/>
        </w:rPr>
      </w:pPr>
    </w:p>
    <w:p w:rsidR="00BA6374" w:rsidRDefault="00BA6374" w:rsidP="00303A1F">
      <w:pPr>
        <w:numPr>
          <w:ilvl w:val="0"/>
          <w:numId w:val="93"/>
        </w:numPr>
        <w:rPr>
          <w:rFonts w:ascii="Arial" w:hAnsi="Arial" w:cs="Arial"/>
          <w:sz w:val="22"/>
          <w:szCs w:val="22"/>
        </w:rPr>
      </w:pPr>
      <w:r>
        <w:rPr>
          <w:rFonts w:ascii="Arial" w:hAnsi="Arial" w:cs="Arial"/>
          <w:sz w:val="22"/>
          <w:szCs w:val="22"/>
        </w:rPr>
        <w:t xml:space="preserve">At the discretion of the medical director for the safety of the </w:t>
      </w:r>
      <w:r w:rsidR="002974FF">
        <w:rPr>
          <w:rFonts w:ascii="Arial" w:hAnsi="Arial" w:cs="Arial"/>
          <w:sz w:val="22"/>
          <w:szCs w:val="22"/>
        </w:rPr>
        <w:t>patient</w:t>
      </w:r>
      <w:r>
        <w:rPr>
          <w:rFonts w:ascii="Arial" w:hAnsi="Arial" w:cs="Arial"/>
          <w:sz w:val="22"/>
          <w:szCs w:val="22"/>
        </w:rPr>
        <w:t xml:space="preserve">, the program physician may, if found to be in the best interest of the </w:t>
      </w:r>
      <w:r w:rsidR="002974FF">
        <w:rPr>
          <w:rFonts w:ascii="Arial" w:hAnsi="Arial" w:cs="Arial"/>
          <w:sz w:val="22"/>
          <w:szCs w:val="22"/>
        </w:rPr>
        <w:t>patient</w:t>
      </w:r>
      <w:r>
        <w:rPr>
          <w:rFonts w:ascii="Arial" w:hAnsi="Arial" w:cs="Arial"/>
          <w:sz w:val="22"/>
          <w:szCs w:val="22"/>
        </w:rPr>
        <w:t>, change the previous prescribed amount of medication or number of take-homes received in accordance with state and federal regulation as well as best practice guidelines.</w:t>
      </w:r>
    </w:p>
    <w:p w:rsidR="00BA6374" w:rsidRDefault="00BA6374" w:rsidP="00BA6374">
      <w:pPr>
        <w:rPr>
          <w:rFonts w:ascii="Arial" w:hAnsi="Arial" w:cs="Arial"/>
          <w:sz w:val="22"/>
          <w:szCs w:val="22"/>
        </w:rPr>
      </w:pPr>
    </w:p>
    <w:p w:rsidR="00BA6374" w:rsidRDefault="00BA6374" w:rsidP="00303A1F">
      <w:pPr>
        <w:numPr>
          <w:ilvl w:val="0"/>
          <w:numId w:val="93"/>
        </w:numPr>
        <w:rPr>
          <w:rFonts w:ascii="Arial" w:hAnsi="Arial" w:cs="Arial"/>
          <w:sz w:val="22"/>
          <w:szCs w:val="22"/>
        </w:rPr>
      </w:pPr>
      <w:r>
        <w:rPr>
          <w:rFonts w:ascii="Arial" w:hAnsi="Arial" w:cs="Arial"/>
          <w:sz w:val="22"/>
          <w:szCs w:val="22"/>
        </w:rPr>
        <w:t xml:space="preserve">Before the first dose of methadone may be provided to the </w:t>
      </w:r>
      <w:r w:rsidR="002974FF">
        <w:rPr>
          <w:rFonts w:ascii="Arial" w:hAnsi="Arial" w:cs="Arial"/>
          <w:sz w:val="22"/>
          <w:szCs w:val="22"/>
        </w:rPr>
        <w:t>patient</w:t>
      </w:r>
      <w:r>
        <w:rPr>
          <w:rFonts w:ascii="Arial" w:hAnsi="Arial" w:cs="Arial"/>
          <w:sz w:val="22"/>
          <w:szCs w:val="22"/>
        </w:rPr>
        <w:t xml:space="preserve"> from CTR, the </w:t>
      </w:r>
      <w:r w:rsidR="002974FF">
        <w:rPr>
          <w:rFonts w:ascii="Arial" w:hAnsi="Arial" w:cs="Arial"/>
          <w:sz w:val="22"/>
          <w:szCs w:val="22"/>
        </w:rPr>
        <w:t>patient</w:t>
      </w:r>
      <w:r>
        <w:rPr>
          <w:rFonts w:ascii="Arial" w:hAnsi="Arial" w:cs="Arial"/>
          <w:sz w:val="22"/>
          <w:szCs w:val="22"/>
        </w:rPr>
        <w:t xml:space="preserve"> must be cleared via the state clearing registry.</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t xml:space="preserve">Revised </w:t>
      </w:r>
      <w:smartTag w:uri="urn:schemas-microsoft-com:office:smarttags" w:element="date">
        <w:smartTagPr>
          <w:attr w:name="Year" w:val="2004"/>
          <w:attr w:name="Day" w:val="26"/>
          <w:attr w:name="Month" w:val="7"/>
        </w:smartTagPr>
        <w:r>
          <w:rPr>
            <w:rFonts w:ascii="Arial" w:hAnsi="Arial" w:cs="Arial"/>
            <w:sz w:val="22"/>
            <w:szCs w:val="22"/>
          </w:rPr>
          <w:t>7/26/04</w:t>
        </w:r>
      </w:smartTag>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1of 1</w:t>
      </w:r>
    </w:p>
    <w:p w:rsidR="00BA6374" w:rsidRDefault="00BA6374" w:rsidP="00BA6374">
      <w:pPr>
        <w:ind w:left="360"/>
        <w:jc w:val="right"/>
        <w:rPr>
          <w:rFonts w:ascii="Arial" w:hAnsi="Arial" w:cs="Arial"/>
          <w:sz w:val="22"/>
          <w:szCs w:val="22"/>
        </w:rPr>
      </w:pPr>
    </w:p>
    <w:p w:rsidR="00BA6374" w:rsidRDefault="00BA6374" w:rsidP="00BA6374">
      <w:pPr>
        <w:ind w:left="360"/>
        <w:jc w:val="right"/>
        <w:rPr>
          <w:rFonts w:ascii="Arial" w:hAnsi="Arial" w:cs="Arial"/>
          <w:sz w:val="22"/>
          <w:szCs w:val="22"/>
        </w:rPr>
      </w:pPr>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GPS</w:t>
      </w:r>
      <w:r w:rsidR="007F3BF9">
        <w:rPr>
          <w:rFonts w:ascii="Arial" w:hAnsi="Arial" w:cs="Arial"/>
          <w:b/>
          <w:sz w:val="22"/>
          <w:szCs w:val="22"/>
        </w:rPr>
        <w:t xml:space="preserve"> - 74</w:t>
      </w:r>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Transfer to another Facility from CTR, Temp or </w:t>
      </w:r>
      <w:smartTag w:uri="urn:schemas-microsoft-com:office:smarttags" w:element="place">
        <w:smartTag w:uri="urn:schemas-microsoft-com:office:smarttags" w:element="City">
          <w:r>
            <w:rPr>
              <w:rFonts w:ascii="Arial" w:hAnsi="Arial" w:cs="Arial"/>
              <w:b/>
              <w:sz w:val="22"/>
              <w:szCs w:val="22"/>
            </w:rPr>
            <w:t>Perm.</w:t>
          </w:r>
        </w:smartTag>
      </w:smartTag>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sz w:val="22"/>
          <w:szCs w:val="22"/>
        </w:rPr>
      </w:pPr>
      <w:r>
        <w:rPr>
          <w:rFonts w:ascii="Arial" w:hAnsi="Arial" w:cs="Arial"/>
          <w:sz w:val="22"/>
          <w:szCs w:val="22"/>
        </w:rPr>
        <w:t xml:space="preserve">CTR will assist all persons serve in their efforts to transfer to another facility for the purpose of a temporary transfer or permanent transfer in a manner which is consistent with best practice.  This will ensure that no interruption of medication or take-home privileges happen which is in the best interest of the </w:t>
      </w:r>
      <w:r w:rsidR="002974FF">
        <w:rPr>
          <w:rFonts w:ascii="Arial" w:hAnsi="Arial" w:cs="Arial"/>
          <w:sz w:val="22"/>
          <w:szCs w:val="22"/>
        </w:rPr>
        <w:t>patient</w:t>
      </w:r>
      <w:r>
        <w:rPr>
          <w:rFonts w:ascii="Arial" w:hAnsi="Arial" w:cs="Arial"/>
          <w:sz w:val="22"/>
          <w:szCs w:val="22"/>
        </w:rPr>
        <w:t xml:space="preserve"> and their recovery.  Courtesy dosing is not allowed on AMA detoxes or Administrative detoxes.  All </w:t>
      </w:r>
      <w:r w:rsidR="00316F97">
        <w:rPr>
          <w:rFonts w:ascii="Arial" w:hAnsi="Arial" w:cs="Arial"/>
          <w:sz w:val="22"/>
          <w:szCs w:val="22"/>
        </w:rPr>
        <w:t>patients</w:t>
      </w:r>
      <w:r>
        <w:rPr>
          <w:rFonts w:ascii="Arial" w:hAnsi="Arial" w:cs="Arial"/>
          <w:sz w:val="22"/>
          <w:szCs w:val="22"/>
        </w:rPr>
        <w:t xml:space="preserve"> requesting a courtesy dose shall be in good-standing at CTR</w:t>
      </w:r>
      <w:r w:rsidR="00F40DF1">
        <w:rPr>
          <w:rFonts w:ascii="Arial" w:hAnsi="Arial" w:cs="Arial"/>
          <w:sz w:val="22"/>
          <w:szCs w:val="22"/>
        </w:rPr>
        <w:t xml:space="preserve"> and on a stable dosage of medication</w:t>
      </w:r>
      <w:r>
        <w:rPr>
          <w:rFonts w:ascii="Arial" w:hAnsi="Arial" w:cs="Arial"/>
          <w:sz w:val="22"/>
          <w:szCs w:val="22"/>
        </w:rPr>
        <w:t>.</w:t>
      </w:r>
    </w:p>
    <w:p w:rsidR="00BA6374" w:rsidRDefault="00BA6374" w:rsidP="00206792">
      <w:pPr>
        <w:pBdr>
          <w:top w:val="single" w:sz="4" w:space="1" w:color="auto"/>
          <w:left w:val="single" w:sz="4" w:space="4" w:color="auto"/>
          <w:bottom w:val="single" w:sz="4" w:space="0"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94"/>
        </w:numPr>
        <w:rPr>
          <w:rFonts w:ascii="Arial" w:hAnsi="Arial" w:cs="Arial"/>
          <w:sz w:val="22"/>
          <w:szCs w:val="22"/>
        </w:rPr>
      </w:pPr>
      <w:r>
        <w:rPr>
          <w:rFonts w:ascii="Arial" w:hAnsi="Arial" w:cs="Arial"/>
          <w:sz w:val="22"/>
          <w:szCs w:val="22"/>
        </w:rPr>
        <w:t>Courtesy Dosing:</w:t>
      </w:r>
    </w:p>
    <w:p w:rsidR="00BA6374" w:rsidRDefault="00BA6374" w:rsidP="00BA6374">
      <w:pPr>
        <w:ind w:left="1080"/>
        <w:rPr>
          <w:rFonts w:ascii="Arial" w:hAnsi="Arial" w:cs="Arial"/>
          <w:sz w:val="22"/>
          <w:szCs w:val="22"/>
        </w:rPr>
      </w:pPr>
      <w:r>
        <w:rPr>
          <w:rFonts w:ascii="Arial" w:hAnsi="Arial" w:cs="Arial"/>
          <w:sz w:val="22"/>
          <w:szCs w:val="22"/>
        </w:rPr>
        <w:t xml:space="preserve">It is required by CTR that </w:t>
      </w:r>
      <w:r w:rsidR="00316F97">
        <w:rPr>
          <w:rFonts w:ascii="Arial" w:hAnsi="Arial" w:cs="Arial"/>
          <w:sz w:val="22"/>
          <w:szCs w:val="22"/>
        </w:rPr>
        <w:t>patients</w:t>
      </w:r>
      <w:r>
        <w:rPr>
          <w:rFonts w:ascii="Arial" w:hAnsi="Arial" w:cs="Arial"/>
          <w:sz w:val="22"/>
          <w:szCs w:val="22"/>
        </w:rPr>
        <w:t xml:space="preserve"> notify their primary counselor at least 2 weeks in advance of their need for courtesy dosing.  The </w:t>
      </w:r>
      <w:r w:rsidR="002974FF">
        <w:rPr>
          <w:rFonts w:ascii="Arial" w:hAnsi="Arial" w:cs="Arial"/>
          <w:sz w:val="22"/>
          <w:szCs w:val="22"/>
        </w:rPr>
        <w:t>patient</w:t>
      </w:r>
      <w:r>
        <w:rPr>
          <w:rFonts w:ascii="Arial" w:hAnsi="Arial" w:cs="Arial"/>
          <w:sz w:val="22"/>
          <w:szCs w:val="22"/>
        </w:rPr>
        <w:t xml:space="preserve"> should have been on CTR for a period of at least 30 days.  Once the counselor has made the arrangements, the medical department is responsible for:</w:t>
      </w:r>
    </w:p>
    <w:p w:rsidR="00BA6374" w:rsidRDefault="00BA6374" w:rsidP="00303A1F">
      <w:pPr>
        <w:numPr>
          <w:ilvl w:val="1"/>
          <w:numId w:val="94"/>
        </w:numPr>
        <w:rPr>
          <w:rFonts w:ascii="Arial" w:hAnsi="Arial" w:cs="Arial"/>
          <w:sz w:val="22"/>
          <w:szCs w:val="22"/>
        </w:rPr>
      </w:pPr>
      <w:r>
        <w:rPr>
          <w:rFonts w:ascii="Arial" w:hAnsi="Arial" w:cs="Arial"/>
          <w:sz w:val="22"/>
          <w:szCs w:val="22"/>
        </w:rPr>
        <w:t>verification of information on the temporary transfer form</w:t>
      </w:r>
    </w:p>
    <w:p w:rsidR="00BA6374" w:rsidRDefault="00BA6374" w:rsidP="00303A1F">
      <w:pPr>
        <w:numPr>
          <w:ilvl w:val="1"/>
          <w:numId w:val="94"/>
        </w:numPr>
        <w:rPr>
          <w:rFonts w:ascii="Arial" w:hAnsi="Arial" w:cs="Arial"/>
          <w:sz w:val="22"/>
          <w:szCs w:val="22"/>
        </w:rPr>
      </w:pPr>
      <w:r>
        <w:rPr>
          <w:rFonts w:ascii="Arial" w:hAnsi="Arial" w:cs="Arial"/>
          <w:sz w:val="22"/>
          <w:szCs w:val="22"/>
        </w:rPr>
        <w:t>ensuring that the physician reviews and signs the form</w:t>
      </w:r>
      <w:r w:rsidR="006C593E">
        <w:rPr>
          <w:rFonts w:ascii="Arial" w:hAnsi="Arial" w:cs="Arial"/>
          <w:sz w:val="22"/>
          <w:szCs w:val="22"/>
        </w:rPr>
        <w:t>, if required</w:t>
      </w:r>
    </w:p>
    <w:p w:rsidR="00BA6374" w:rsidRDefault="00BA6374" w:rsidP="00303A1F">
      <w:pPr>
        <w:numPr>
          <w:ilvl w:val="1"/>
          <w:numId w:val="94"/>
        </w:numPr>
        <w:rPr>
          <w:rFonts w:ascii="Arial" w:hAnsi="Arial" w:cs="Arial"/>
          <w:sz w:val="22"/>
          <w:szCs w:val="22"/>
        </w:rPr>
      </w:pPr>
      <w:r>
        <w:rPr>
          <w:rFonts w:ascii="Arial" w:hAnsi="Arial" w:cs="Arial"/>
          <w:sz w:val="22"/>
          <w:szCs w:val="22"/>
        </w:rPr>
        <w:t xml:space="preserve">verification of the dosage amount and last dose received with the clinic the </w:t>
      </w:r>
      <w:r w:rsidR="002974FF">
        <w:rPr>
          <w:rFonts w:ascii="Arial" w:hAnsi="Arial" w:cs="Arial"/>
          <w:sz w:val="22"/>
          <w:szCs w:val="22"/>
        </w:rPr>
        <w:t>patient</w:t>
      </w:r>
      <w:r>
        <w:rPr>
          <w:rFonts w:ascii="Arial" w:hAnsi="Arial" w:cs="Arial"/>
          <w:sz w:val="22"/>
          <w:szCs w:val="22"/>
        </w:rPr>
        <w:t xml:space="preserve"> is transferring to</w:t>
      </w:r>
    </w:p>
    <w:p w:rsidR="00BA6374" w:rsidRDefault="00BA6374" w:rsidP="00303A1F">
      <w:pPr>
        <w:numPr>
          <w:ilvl w:val="1"/>
          <w:numId w:val="94"/>
        </w:numPr>
        <w:rPr>
          <w:rFonts w:ascii="Arial" w:hAnsi="Arial" w:cs="Arial"/>
          <w:sz w:val="22"/>
          <w:szCs w:val="22"/>
        </w:rPr>
      </w:pPr>
      <w:r>
        <w:rPr>
          <w:rFonts w:ascii="Arial" w:hAnsi="Arial" w:cs="Arial"/>
          <w:sz w:val="22"/>
          <w:szCs w:val="22"/>
        </w:rPr>
        <w:t xml:space="preserve">next date the </w:t>
      </w:r>
      <w:r w:rsidR="002974FF">
        <w:rPr>
          <w:rFonts w:ascii="Arial" w:hAnsi="Arial" w:cs="Arial"/>
          <w:sz w:val="22"/>
          <w:szCs w:val="22"/>
        </w:rPr>
        <w:t>patient</w:t>
      </w:r>
      <w:r>
        <w:rPr>
          <w:rFonts w:ascii="Arial" w:hAnsi="Arial" w:cs="Arial"/>
          <w:sz w:val="22"/>
          <w:szCs w:val="22"/>
        </w:rPr>
        <w:t xml:space="preserve"> is due in clinic must be changed to coincide with the date they are to return to the clinic from their transfer</w:t>
      </w:r>
    </w:p>
    <w:p w:rsidR="00BA6374" w:rsidRDefault="00BA6374" w:rsidP="00303A1F">
      <w:pPr>
        <w:numPr>
          <w:ilvl w:val="1"/>
          <w:numId w:val="94"/>
        </w:numPr>
        <w:rPr>
          <w:rFonts w:ascii="Arial" w:hAnsi="Arial" w:cs="Arial"/>
          <w:sz w:val="22"/>
          <w:szCs w:val="22"/>
        </w:rPr>
      </w:pPr>
      <w:r>
        <w:rPr>
          <w:rFonts w:ascii="Arial" w:hAnsi="Arial" w:cs="Arial"/>
          <w:sz w:val="22"/>
          <w:szCs w:val="22"/>
        </w:rPr>
        <w:t xml:space="preserve">resume daily dosing when </w:t>
      </w:r>
      <w:r w:rsidR="002974FF">
        <w:rPr>
          <w:rFonts w:ascii="Arial" w:hAnsi="Arial" w:cs="Arial"/>
          <w:sz w:val="22"/>
          <w:szCs w:val="22"/>
        </w:rPr>
        <w:t>patient</w:t>
      </w:r>
      <w:r>
        <w:rPr>
          <w:rFonts w:ascii="Arial" w:hAnsi="Arial" w:cs="Arial"/>
          <w:sz w:val="22"/>
          <w:szCs w:val="22"/>
        </w:rPr>
        <w:t xml:space="preserve"> returns in accordance with the physician order</w:t>
      </w:r>
    </w:p>
    <w:p w:rsidR="00BA6374" w:rsidRDefault="00BA6374" w:rsidP="00303A1F">
      <w:pPr>
        <w:numPr>
          <w:ilvl w:val="0"/>
          <w:numId w:val="94"/>
        </w:numPr>
        <w:rPr>
          <w:rFonts w:ascii="Arial" w:hAnsi="Arial" w:cs="Arial"/>
          <w:sz w:val="22"/>
          <w:szCs w:val="22"/>
        </w:rPr>
      </w:pPr>
      <w:r>
        <w:rPr>
          <w:rFonts w:ascii="Arial" w:hAnsi="Arial" w:cs="Arial"/>
          <w:sz w:val="22"/>
          <w:szCs w:val="22"/>
        </w:rPr>
        <w:t>Permanent Transfers:</w:t>
      </w:r>
    </w:p>
    <w:p w:rsidR="00BA6374" w:rsidRDefault="00BA6374" w:rsidP="00BA6374">
      <w:pPr>
        <w:ind w:left="1080"/>
        <w:rPr>
          <w:rFonts w:ascii="Arial" w:hAnsi="Arial" w:cs="Arial"/>
          <w:sz w:val="22"/>
          <w:szCs w:val="22"/>
        </w:rPr>
      </w:pPr>
      <w:r>
        <w:rPr>
          <w:rFonts w:ascii="Arial" w:hAnsi="Arial" w:cs="Arial"/>
          <w:sz w:val="22"/>
          <w:szCs w:val="22"/>
        </w:rPr>
        <w:t xml:space="preserve">It is the responsibility of the </w:t>
      </w:r>
      <w:r w:rsidR="002974FF">
        <w:rPr>
          <w:rFonts w:ascii="Arial" w:hAnsi="Arial" w:cs="Arial"/>
          <w:sz w:val="22"/>
          <w:szCs w:val="22"/>
        </w:rPr>
        <w:t>patient</w:t>
      </w:r>
      <w:r>
        <w:rPr>
          <w:rFonts w:ascii="Arial" w:hAnsi="Arial" w:cs="Arial"/>
          <w:sz w:val="22"/>
          <w:szCs w:val="22"/>
        </w:rPr>
        <w:t xml:space="preserve"> to notify their counselor as soon as possible when transferring to another treatment facility.  In most cases however, this may be handled without prior notice.  Once the individual counselor or medical staff knows that the </w:t>
      </w:r>
      <w:r w:rsidR="002974FF">
        <w:rPr>
          <w:rFonts w:ascii="Arial" w:hAnsi="Arial" w:cs="Arial"/>
          <w:sz w:val="22"/>
          <w:szCs w:val="22"/>
        </w:rPr>
        <w:t>patient</w:t>
      </w:r>
      <w:r>
        <w:rPr>
          <w:rFonts w:ascii="Arial" w:hAnsi="Arial" w:cs="Arial"/>
          <w:sz w:val="22"/>
          <w:szCs w:val="22"/>
        </w:rPr>
        <w:t xml:space="preserve"> will be leaving they shall:</w:t>
      </w:r>
    </w:p>
    <w:p w:rsidR="00BA6374" w:rsidRDefault="00BA6374" w:rsidP="00303A1F">
      <w:pPr>
        <w:numPr>
          <w:ilvl w:val="1"/>
          <w:numId w:val="94"/>
        </w:numPr>
        <w:rPr>
          <w:rFonts w:ascii="Arial" w:hAnsi="Arial" w:cs="Arial"/>
          <w:sz w:val="22"/>
          <w:szCs w:val="22"/>
        </w:rPr>
      </w:pPr>
      <w:r>
        <w:rPr>
          <w:rFonts w:ascii="Arial" w:hAnsi="Arial" w:cs="Arial"/>
          <w:sz w:val="22"/>
          <w:szCs w:val="22"/>
        </w:rPr>
        <w:t xml:space="preserve">in a timely fashion provide the clinic that the </w:t>
      </w:r>
      <w:r w:rsidR="002974FF">
        <w:rPr>
          <w:rFonts w:ascii="Arial" w:hAnsi="Arial" w:cs="Arial"/>
          <w:sz w:val="22"/>
          <w:szCs w:val="22"/>
        </w:rPr>
        <w:t>patient</w:t>
      </w:r>
      <w:r>
        <w:rPr>
          <w:rFonts w:ascii="Arial" w:hAnsi="Arial" w:cs="Arial"/>
          <w:sz w:val="22"/>
          <w:szCs w:val="22"/>
        </w:rPr>
        <w:t xml:space="preserve"> is transferring to the information they need to facilitate the transfer once a signed consent is received this includes pertinent medical records.</w:t>
      </w:r>
    </w:p>
    <w:p w:rsidR="00BA6374" w:rsidRDefault="00BA6374" w:rsidP="00303A1F">
      <w:pPr>
        <w:numPr>
          <w:ilvl w:val="1"/>
          <w:numId w:val="94"/>
        </w:numPr>
        <w:rPr>
          <w:rFonts w:ascii="Arial" w:hAnsi="Arial" w:cs="Arial"/>
          <w:sz w:val="22"/>
          <w:szCs w:val="22"/>
        </w:rPr>
      </w:pPr>
      <w:r>
        <w:rPr>
          <w:rFonts w:ascii="Arial" w:hAnsi="Arial" w:cs="Arial"/>
          <w:sz w:val="22"/>
          <w:szCs w:val="22"/>
        </w:rPr>
        <w:t xml:space="preserve">Once verification is received that the </w:t>
      </w:r>
      <w:r w:rsidR="002974FF">
        <w:rPr>
          <w:rFonts w:ascii="Arial" w:hAnsi="Arial" w:cs="Arial"/>
          <w:sz w:val="22"/>
          <w:szCs w:val="22"/>
        </w:rPr>
        <w:t>patient</w:t>
      </w:r>
      <w:r>
        <w:rPr>
          <w:rFonts w:ascii="Arial" w:hAnsi="Arial" w:cs="Arial"/>
          <w:sz w:val="22"/>
          <w:szCs w:val="22"/>
        </w:rPr>
        <w:t xml:space="preserve"> will be dosed at the transferring clinic, CTR will discharge them from our facility in the </w:t>
      </w:r>
      <w:r w:rsidR="00FC2399">
        <w:rPr>
          <w:rFonts w:ascii="Arial" w:hAnsi="Arial" w:cs="Arial"/>
          <w:sz w:val="22"/>
          <w:szCs w:val="22"/>
        </w:rPr>
        <w:t>METHASOFT</w:t>
      </w:r>
      <w:r>
        <w:rPr>
          <w:rFonts w:ascii="Arial" w:hAnsi="Arial" w:cs="Arial"/>
          <w:sz w:val="22"/>
          <w:szCs w:val="22"/>
        </w:rPr>
        <w:t xml:space="preserve"> system and with the state.</w:t>
      </w: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Page 1 of </w:t>
      </w:r>
      <w:r w:rsidR="008241B8">
        <w:rPr>
          <w:rFonts w:ascii="Arial" w:hAnsi="Arial" w:cs="Arial"/>
          <w:sz w:val="22"/>
          <w:szCs w:val="22"/>
        </w:rPr>
        <w:t>2</w:t>
      </w:r>
    </w:p>
    <w:p w:rsidR="00BA6374" w:rsidRDefault="00BA6374" w:rsidP="0098568B">
      <w:pPr>
        <w:pBdr>
          <w:top w:val="single" w:sz="4" w:space="0"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98568B">
      <w:pPr>
        <w:pBdr>
          <w:top w:val="single" w:sz="4" w:space="0"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7F3BF9">
        <w:rPr>
          <w:rFonts w:ascii="Arial" w:hAnsi="Arial" w:cs="Arial"/>
          <w:b/>
          <w:sz w:val="22"/>
          <w:szCs w:val="22"/>
        </w:rPr>
        <w:t>– 75</w:t>
      </w:r>
    </w:p>
    <w:p w:rsidR="007F3BF9" w:rsidRDefault="007F3BF9" w:rsidP="0098568B">
      <w:pPr>
        <w:pBdr>
          <w:top w:val="single" w:sz="4" w:space="0" w:color="auto"/>
          <w:left w:val="single" w:sz="4" w:space="4" w:color="auto"/>
          <w:bottom w:val="single" w:sz="4" w:space="1" w:color="auto"/>
          <w:right w:val="single" w:sz="4" w:space="4" w:color="auto"/>
        </w:pBdr>
        <w:rPr>
          <w:rFonts w:ascii="Arial" w:hAnsi="Arial" w:cs="Arial"/>
          <w:b/>
          <w:sz w:val="22"/>
          <w:szCs w:val="22"/>
        </w:rPr>
      </w:pPr>
    </w:p>
    <w:p w:rsidR="00BA6374" w:rsidRDefault="00BA6374" w:rsidP="0098568B">
      <w:pPr>
        <w:pBdr>
          <w:top w:val="single" w:sz="4" w:space="0"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Courtesy Dosing at CTR</w:t>
      </w:r>
    </w:p>
    <w:p w:rsidR="00BA6374" w:rsidRDefault="00BA6374" w:rsidP="0098568B">
      <w:pPr>
        <w:pBdr>
          <w:top w:val="single" w:sz="4" w:space="0" w:color="auto"/>
          <w:left w:val="single" w:sz="4" w:space="4" w:color="auto"/>
          <w:bottom w:val="single" w:sz="4" w:space="1" w:color="auto"/>
          <w:right w:val="single" w:sz="4" w:space="4" w:color="auto"/>
        </w:pBdr>
        <w:rPr>
          <w:rFonts w:ascii="Arial" w:hAnsi="Arial" w:cs="Arial"/>
          <w:b/>
          <w:sz w:val="22"/>
          <w:szCs w:val="22"/>
        </w:rPr>
      </w:pPr>
    </w:p>
    <w:p w:rsidR="00BA6374" w:rsidRDefault="00BA6374" w:rsidP="0098568B">
      <w:pPr>
        <w:pBdr>
          <w:top w:val="single" w:sz="4" w:space="0"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will accept requests for courtesy dosing from other treatment facilities provided they have been on the clinic they are transferring from for a period of at least 30 days and they are not on a detox protocol.  It is our desire that </w:t>
      </w:r>
      <w:r w:rsidR="00316F97">
        <w:rPr>
          <w:rFonts w:ascii="Arial" w:hAnsi="Arial" w:cs="Arial"/>
          <w:sz w:val="22"/>
          <w:szCs w:val="22"/>
        </w:rPr>
        <w:t>patients</w:t>
      </w:r>
      <w:r>
        <w:rPr>
          <w:rFonts w:ascii="Arial" w:hAnsi="Arial" w:cs="Arial"/>
          <w:sz w:val="22"/>
          <w:szCs w:val="22"/>
        </w:rPr>
        <w:t xml:space="preserve"> be able to go on with their daily routine including business trips and vacations without interruption of medication.</w:t>
      </w:r>
    </w:p>
    <w:p w:rsidR="00BA6374" w:rsidRDefault="00BA6374" w:rsidP="00BA6374">
      <w:pPr>
        <w:rPr>
          <w:rFonts w:ascii="Arial" w:hAnsi="Arial" w:cs="Arial"/>
          <w:sz w:val="22"/>
          <w:szCs w:val="22"/>
        </w:rPr>
      </w:pPr>
    </w:p>
    <w:p w:rsidR="00BA6374" w:rsidRDefault="00BA6374" w:rsidP="00303A1F">
      <w:pPr>
        <w:numPr>
          <w:ilvl w:val="0"/>
          <w:numId w:val="95"/>
        </w:numPr>
        <w:rPr>
          <w:rFonts w:ascii="Arial" w:hAnsi="Arial" w:cs="Arial"/>
          <w:sz w:val="22"/>
          <w:szCs w:val="22"/>
        </w:rPr>
      </w:pPr>
      <w:r>
        <w:rPr>
          <w:rFonts w:ascii="Arial" w:hAnsi="Arial" w:cs="Arial"/>
          <w:sz w:val="22"/>
          <w:szCs w:val="22"/>
        </w:rPr>
        <w:t xml:space="preserve">The member of the medical </w:t>
      </w:r>
      <w:r w:rsidR="008241B8">
        <w:rPr>
          <w:rFonts w:ascii="Arial" w:hAnsi="Arial" w:cs="Arial"/>
          <w:sz w:val="22"/>
          <w:szCs w:val="22"/>
        </w:rPr>
        <w:t xml:space="preserve">or clinical </w:t>
      </w:r>
      <w:r>
        <w:rPr>
          <w:rFonts w:ascii="Arial" w:hAnsi="Arial" w:cs="Arial"/>
          <w:sz w:val="22"/>
          <w:szCs w:val="22"/>
        </w:rPr>
        <w:t xml:space="preserve">staff that speaks with the clinic member from which the </w:t>
      </w:r>
      <w:r w:rsidR="002974FF">
        <w:rPr>
          <w:rFonts w:ascii="Arial" w:hAnsi="Arial" w:cs="Arial"/>
          <w:sz w:val="22"/>
          <w:szCs w:val="22"/>
        </w:rPr>
        <w:t>patient</w:t>
      </w:r>
      <w:r>
        <w:rPr>
          <w:rFonts w:ascii="Arial" w:hAnsi="Arial" w:cs="Arial"/>
          <w:sz w:val="22"/>
          <w:szCs w:val="22"/>
        </w:rPr>
        <w:t xml:space="preserve"> is transferring </w:t>
      </w:r>
      <w:r w:rsidR="008241B8">
        <w:rPr>
          <w:rFonts w:ascii="Arial" w:hAnsi="Arial" w:cs="Arial"/>
          <w:sz w:val="22"/>
          <w:szCs w:val="22"/>
        </w:rPr>
        <w:t xml:space="preserve">from </w:t>
      </w:r>
      <w:r>
        <w:rPr>
          <w:rFonts w:ascii="Arial" w:hAnsi="Arial" w:cs="Arial"/>
          <w:sz w:val="22"/>
          <w:szCs w:val="22"/>
        </w:rPr>
        <w:t>shall inform them:</w:t>
      </w:r>
    </w:p>
    <w:p w:rsidR="00BA6374" w:rsidRDefault="00BA6374" w:rsidP="00303A1F">
      <w:pPr>
        <w:numPr>
          <w:ilvl w:val="1"/>
          <w:numId w:val="95"/>
        </w:numPr>
        <w:rPr>
          <w:rFonts w:ascii="Arial" w:hAnsi="Arial" w:cs="Arial"/>
          <w:sz w:val="22"/>
          <w:szCs w:val="22"/>
        </w:rPr>
      </w:pPr>
      <w:r>
        <w:rPr>
          <w:rFonts w:ascii="Arial" w:hAnsi="Arial" w:cs="Arial"/>
          <w:sz w:val="22"/>
          <w:szCs w:val="22"/>
        </w:rPr>
        <w:t xml:space="preserve">there is a $15.00 fee </w:t>
      </w:r>
    </w:p>
    <w:p w:rsidR="00BA6374" w:rsidRDefault="00BA6374" w:rsidP="00303A1F">
      <w:pPr>
        <w:numPr>
          <w:ilvl w:val="1"/>
          <w:numId w:val="95"/>
        </w:numPr>
        <w:rPr>
          <w:rFonts w:ascii="Arial" w:hAnsi="Arial" w:cs="Arial"/>
          <w:sz w:val="22"/>
          <w:szCs w:val="22"/>
        </w:rPr>
      </w:pPr>
      <w:r>
        <w:rPr>
          <w:rFonts w:ascii="Arial" w:hAnsi="Arial" w:cs="Arial"/>
          <w:sz w:val="22"/>
          <w:szCs w:val="22"/>
        </w:rPr>
        <w:t>a valid picture ID is required</w:t>
      </w:r>
    </w:p>
    <w:p w:rsidR="00BA6374" w:rsidRDefault="00BA6374" w:rsidP="00303A1F">
      <w:pPr>
        <w:numPr>
          <w:ilvl w:val="1"/>
          <w:numId w:val="95"/>
        </w:numPr>
        <w:rPr>
          <w:rFonts w:ascii="Arial" w:hAnsi="Arial" w:cs="Arial"/>
          <w:sz w:val="22"/>
          <w:szCs w:val="22"/>
        </w:rPr>
      </w:pPr>
      <w:r>
        <w:rPr>
          <w:rFonts w:ascii="Arial" w:hAnsi="Arial" w:cs="Arial"/>
          <w:sz w:val="22"/>
          <w:szCs w:val="22"/>
        </w:rPr>
        <w:t>a letter from the clinic they are transferring from, signed by the physician with the following information must be received:</w:t>
      </w:r>
    </w:p>
    <w:p w:rsidR="00BA6374" w:rsidRDefault="00BA6374" w:rsidP="00303A1F">
      <w:pPr>
        <w:numPr>
          <w:ilvl w:val="2"/>
          <w:numId w:val="95"/>
        </w:numPr>
        <w:rPr>
          <w:rFonts w:ascii="Arial" w:hAnsi="Arial" w:cs="Arial"/>
          <w:sz w:val="22"/>
          <w:szCs w:val="22"/>
        </w:rPr>
      </w:pPr>
      <w:r>
        <w:rPr>
          <w:rFonts w:ascii="Arial" w:hAnsi="Arial" w:cs="Arial"/>
          <w:sz w:val="22"/>
          <w:szCs w:val="22"/>
        </w:rPr>
        <w:t>Name</w:t>
      </w:r>
    </w:p>
    <w:p w:rsidR="00BA6374" w:rsidRDefault="00BA6374" w:rsidP="00303A1F">
      <w:pPr>
        <w:numPr>
          <w:ilvl w:val="2"/>
          <w:numId w:val="95"/>
        </w:numPr>
        <w:rPr>
          <w:rFonts w:ascii="Arial" w:hAnsi="Arial" w:cs="Arial"/>
          <w:sz w:val="22"/>
          <w:szCs w:val="22"/>
        </w:rPr>
      </w:pPr>
      <w:r>
        <w:rPr>
          <w:rFonts w:ascii="Arial" w:hAnsi="Arial" w:cs="Arial"/>
          <w:sz w:val="22"/>
          <w:szCs w:val="22"/>
        </w:rPr>
        <w:t>DOB</w:t>
      </w:r>
    </w:p>
    <w:p w:rsidR="00BA6374" w:rsidRDefault="00BA6374" w:rsidP="00303A1F">
      <w:pPr>
        <w:numPr>
          <w:ilvl w:val="2"/>
          <w:numId w:val="95"/>
        </w:numPr>
        <w:rPr>
          <w:rFonts w:ascii="Arial" w:hAnsi="Arial" w:cs="Arial"/>
          <w:sz w:val="22"/>
          <w:szCs w:val="22"/>
        </w:rPr>
      </w:pPr>
      <w:r>
        <w:rPr>
          <w:rFonts w:ascii="Arial" w:hAnsi="Arial" w:cs="Arial"/>
          <w:sz w:val="22"/>
          <w:szCs w:val="22"/>
        </w:rPr>
        <w:t>Hair color, eye color, height and weight</w:t>
      </w:r>
    </w:p>
    <w:p w:rsidR="00BA6374" w:rsidRDefault="00BA6374" w:rsidP="00303A1F">
      <w:pPr>
        <w:numPr>
          <w:ilvl w:val="2"/>
          <w:numId w:val="95"/>
        </w:numPr>
        <w:rPr>
          <w:rFonts w:ascii="Arial" w:hAnsi="Arial" w:cs="Arial"/>
          <w:sz w:val="22"/>
          <w:szCs w:val="22"/>
        </w:rPr>
      </w:pPr>
      <w:r>
        <w:rPr>
          <w:rFonts w:ascii="Arial" w:hAnsi="Arial" w:cs="Arial"/>
          <w:sz w:val="22"/>
          <w:szCs w:val="22"/>
        </w:rPr>
        <w:t>Social security number</w:t>
      </w:r>
    </w:p>
    <w:p w:rsidR="00BA6374" w:rsidRDefault="00BA6374" w:rsidP="00303A1F">
      <w:pPr>
        <w:numPr>
          <w:ilvl w:val="2"/>
          <w:numId w:val="95"/>
        </w:numPr>
        <w:rPr>
          <w:rFonts w:ascii="Arial" w:hAnsi="Arial" w:cs="Arial"/>
          <w:sz w:val="22"/>
          <w:szCs w:val="22"/>
        </w:rPr>
      </w:pPr>
      <w:r>
        <w:rPr>
          <w:rFonts w:ascii="Arial" w:hAnsi="Arial" w:cs="Arial"/>
          <w:sz w:val="22"/>
          <w:szCs w:val="22"/>
        </w:rPr>
        <w:t xml:space="preserve">Name, address and phone number of facility </w:t>
      </w:r>
      <w:r w:rsidR="008241B8">
        <w:rPr>
          <w:rFonts w:ascii="Arial" w:hAnsi="Arial" w:cs="Arial"/>
          <w:sz w:val="22"/>
          <w:szCs w:val="22"/>
        </w:rPr>
        <w:t xml:space="preserve">patient is </w:t>
      </w:r>
      <w:r>
        <w:rPr>
          <w:rFonts w:ascii="Arial" w:hAnsi="Arial" w:cs="Arial"/>
          <w:sz w:val="22"/>
          <w:szCs w:val="22"/>
        </w:rPr>
        <w:t>transferring from</w:t>
      </w:r>
    </w:p>
    <w:p w:rsidR="00BA6374" w:rsidRDefault="00BA6374" w:rsidP="00303A1F">
      <w:pPr>
        <w:numPr>
          <w:ilvl w:val="2"/>
          <w:numId w:val="95"/>
        </w:numPr>
        <w:rPr>
          <w:rFonts w:ascii="Arial" w:hAnsi="Arial" w:cs="Arial"/>
          <w:sz w:val="22"/>
          <w:szCs w:val="22"/>
        </w:rPr>
      </w:pPr>
      <w:r>
        <w:rPr>
          <w:rFonts w:ascii="Arial" w:hAnsi="Arial" w:cs="Arial"/>
          <w:sz w:val="22"/>
          <w:szCs w:val="22"/>
        </w:rPr>
        <w:t>Dates to be courtesy dosed</w:t>
      </w:r>
    </w:p>
    <w:p w:rsidR="00BA6374" w:rsidRDefault="00BA6374" w:rsidP="00BA6374">
      <w:pPr>
        <w:rPr>
          <w:rFonts w:ascii="Arial" w:hAnsi="Arial" w:cs="Arial"/>
          <w:sz w:val="22"/>
          <w:szCs w:val="22"/>
        </w:rPr>
      </w:pPr>
    </w:p>
    <w:p w:rsidR="00BA6374" w:rsidRDefault="00BA6374" w:rsidP="00303A1F">
      <w:pPr>
        <w:numPr>
          <w:ilvl w:val="0"/>
          <w:numId w:val="95"/>
        </w:numPr>
        <w:rPr>
          <w:rFonts w:ascii="Arial" w:hAnsi="Arial" w:cs="Arial"/>
          <w:sz w:val="22"/>
          <w:szCs w:val="22"/>
        </w:rPr>
      </w:pPr>
      <w:r>
        <w:rPr>
          <w:rFonts w:ascii="Arial" w:hAnsi="Arial" w:cs="Arial"/>
          <w:sz w:val="22"/>
          <w:szCs w:val="22"/>
        </w:rPr>
        <w:t xml:space="preserve">Upon arrival at CTR, the </w:t>
      </w:r>
      <w:r w:rsidR="002974FF">
        <w:rPr>
          <w:rFonts w:ascii="Arial" w:hAnsi="Arial" w:cs="Arial"/>
          <w:sz w:val="22"/>
          <w:szCs w:val="22"/>
        </w:rPr>
        <w:t>patient</w:t>
      </w:r>
      <w:r>
        <w:rPr>
          <w:rFonts w:ascii="Arial" w:hAnsi="Arial" w:cs="Arial"/>
          <w:sz w:val="22"/>
          <w:szCs w:val="22"/>
        </w:rPr>
        <w:t xml:space="preserve"> being courtesy dosed will need to provide the above information.</w:t>
      </w:r>
    </w:p>
    <w:p w:rsidR="00BA6374" w:rsidRDefault="00BA6374" w:rsidP="00BA6374">
      <w:pPr>
        <w:ind w:left="360"/>
        <w:rPr>
          <w:rFonts w:ascii="Arial" w:hAnsi="Arial" w:cs="Arial"/>
          <w:sz w:val="22"/>
          <w:szCs w:val="22"/>
        </w:rPr>
      </w:pPr>
    </w:p>
    <w:p w:rsidR="00BA6374" w:rsidRDefault="00BA6374" w:rsidP="00303A1F">
      <w:pPr>
        <w:numPr>
          <w:ilvl w:val="0"/>
          <w:numId w:val="95"/>
        </w:numPr>
        <w:rPr>
          <w:rFonts w:ascii="Arial" w:hAnsi="Arial" w:cs="Arial"/>
          <w:sz w:val="22"/>
          <w:szCs w:val="22"/>
        </w:rPr>
      </w:pPr>
      <w:r>
        <w:rPr>
          <w:rFonts w:ascii="Arial" w:hAnsi="Arial" w:cs="Arial"/>
          <w:sz w:val="22"/>
          <w:szCs w:val="22"/>
        </w:rPr>
        <w:t xml:space="preserve">Information will need to be put into the computer system </w:t>
      </w:r>
      <w:r w:rsidR="008241B8">
        <w:rPr>
          <w:rFonts w:ascii="Arial" w:hAnsi="Arial" w:cs="Arial"/>
          <w:sz w:val="22"/>
          <w:szCs w:val="22"/>
        </w:rPr>
        <w:t xml:space="preserve">by the office staff </w:t>
      </w:r>
      <w:r>
        <w:rPr>
          <w:rFonts w:ascii="Arial" w:hAnsi="Arial" w:cs="Arial"/>
          <w:sz w:val="22"/>
          <w:szCs w:val="22"/>
        </w:rPr>
        <w:t xml:space="preserve">in conjunction with the procedure outlined in the </w:t>
      </w:r>
      <w:r w:rsidR="00FC2399">
        <w:rPr>
          <w:rFonts w:ascii="Arial" w:hAnsi="Arial" w:cs="Arial"/>
          <w:sz w:val="22"/>
          <w:szCs w:val="22"/>
        </w:rPr>
        <w:t>METHASOFT</w:t>
      </w:r>
      <w:r>
        <w:rPr>
          <w:rFonts w:ascii="Arial" w:hAnsi="Arial" w:cs="Arial"/>
          <w:sz w:val="22"/>
          <w:szCs w:val="22"/>
        </w:rPr>
        <w:t xml:space="preserve"> training manual.</w:t>
      </w:r>
    </w:p>
    <w:p w:rsidR="00BA6374" w:rsidRDefault="00BA6374" w:rsidP="00BA6374">
      <w:pPr>
        <w:rPr>
          <w:rFonts w:ascii="Arial" w:hAnsi="Arial" w:cs="Arial"/>
          <w:sz w:val="22"/>
          <w:szCs w:val="22"/>
        </w:rPr>
      </w:pPr>
    </w:p>
    <w:p w:rsidR="00BA6374" w:rsidRDefault="00BA6374" w:rsidP="00303A1F">
      <w:pPr>
        <w:numPr>
          <w:ilvl w:val="0"/>
          <w:numId w:val="95"/>
        </w:numPr>
        <w:rPr>
          <w:rFonts w:ascii="Arial" w:hAnsi="Arial" w:cs="Arial"/>
          <w:sz w:val="22"/>
          <w:szCs w:val="22"/>
        </w:rPr>
      </w:pPr>
      <w:r>
        <w:rPr>
          <w:rFonts w:ascii="Arial" w:hAnsi="Arial" w:cs="Arial"/>
          <w:sz w:val="22"/>
          <w:szCs w:val="22"/>
        </w:rPr>
        <w:t xml:space="preserve">Once all information </w:t>
      </w:r>
      <w:r w:rsidR="008241B8">
        <w:rPr>
          <w:rFonts w:ascii="Arial" w:hAnsi="Arial" w:cs="Arial"/>
          <w:sz w:val="22"/>
          <w:szCs w:val="22"/>
        </w:rPr>
        <w:t>is entered</w:t>
      </w:r>
      <w:r>
        <w:rPr>
          <w:rFonts w:ascii="Arial" w:hAnsi="Arial" w:cs="Arial"/>
          <w:sz w:val="22"/>
          <w:szCs w:val="22"/>
        </w:rPr>
        <w:t xml:space="preserve">, the $15.00 fee is </w:t>
      </w:r>
      <w:r w:rsidR="008241B8">
        <w:rPr>
          <w:rFonts w:ascii="Arial" w:hAnsi="Arial" w:cs="Arial"/>
          <w:sz w:val="22"/>
          <w:szCs w:val="22"/>
        </w:rPr>
        <w:t>paid</w:t>
      </w:r>
      <w:r>
        <w:rPr>
          <w:rFonts w:ascii="Arial" w:hAnsi="Arial" w:cs="Arial"/>
          <w:sz w:val="22"/>
          <w:szCs w:val="22"/>
        </w:rPr>
        <w:t xml:space="preserve"> and the physician order </w:t>
      </w:r>
      <w:r w:rsidR="008241B8">
        <w:rPr>
          <w:rFonts w:ascii="Arial" w:hAnsi="Arial" w:cs="Arial"/>
          <w:sz w:val="22"/>
          <w:szCs w:val="22"/>
        </w:rPr>
        <w:t>entered in accordance with the home clinic documentation</w:t>
      </w:r>
      <w:r>
        <w:rPr>
          <w:rFonts w:ascii="Arial" w:hAnsi="Arial" w:cs="Arial"/>
          <w:sz w:val="22"/>
          <w:szCs w:val="22"/>
        </w:rPr>
        <w:t xml:space="preserve">, </w:t>
      </w:r>
      <w:r w:rsidR="008241B8">
        <w:rPr>
          <w:rFonts w:ascii="Arial" w:hAnsi="Arial" w:cs="Arial"/>
          <w:sz w:val="22"/>
          <w:szCs w:val="22"/>
        </w:rPr>
        <w:t>the patient will be medicated by the nursing staff</w:t>
      </w:r>
      <w:r>
        <w:rPr>
          <w:rFonts w:ascii="Arial" w:hAnsi="Arial" w:cs="Arial"/>
          <w:sz w:val="22"/>
          <w:szCs w:val="22"/>
        </w:rPr>
        <w:t>.</w:t>
      </w:r>
    </w:p>
    <w:p w:rsidR="00BA6374" w:rsidRDefault="00BA6374" w:rsidP="00BA6374">
      <w:pPr>
        <w:rPr>
          <w:rFonts w:ascii="Arial" w:hAnsi="Arial" w:cs="Arial"/>
          <w:sz w:val="22"/>
          <w:szCs w:val="22"/>
        </w:rPr>
      </w:pPr>
    </w:p>
    <w:p w:rsidR="00BA6374" w:rsidRDefault="00BA6374" w:rsidP="00303A1F">
      <w:pPr>
        <w:numPr>
          <w:ilvl w:val="0"/>
          <w:numId w:val="95"/>
        </w:numPr>
        <w:rPr>
          <w:rFonts w:ascii="Arial" w:hAnsi="Arial" w:cs="Arial"/>
          <w:sz w:val="22"/>
          <w:szCs w:val="22"/>
        </w:rPr>
      </w:pPr>
      <w:r>
        <w:rPr>
          <w:rFonts w:ascii="Arial" w:hAnsi="Arial" w:cs="Arial"/>
          <w:sz w:val="22"/>
          <w:szCs w:val="22"/>
        </w:rPr>
        <w:t>Take-home medication is allowed only with written documentation from the clinic they are transferring from.</w:t>
      </w:r>
    </w:p>
    <w:p w:rsidR="00A5753F" w:rsidRDefault="00A5753F" w:rsidP="00A5753F">
      <w:pPr>
        <w:rPr>
          <w:rFonts w:ascii="Arial" w:hAnsi="Arial" w:cs="Arial"/>
          <w:sz w:val="22"/>
          <w:szCs w:val="22"/>
        </w:rPr>
      </w:pPr>
    </w:p>
    <w:p w:rsidR="00A5753F" w:rsidRDefault="00A5753F" w:rsidP="00303A1F">
      <w:pPr>
        <w:numPr>
          <w:ilvl w:val="0"/>
          <w:numId w:val="95"/>
        </w:numPr>
        <w:rPr>
          <w:rFonts w:ascii="Arial" w:hAnsi="Arial" w:cs="Arial"/>
          <w:sz w:val="22"/>
          <w:szCs w:val="22"/>
        </w:rPr>
      </w:pPr>
      <w:r>
        <w:rPr>
          <w:rFonts w:ascii="Arial" w:hAnsi="Arial" w:cs="Arial"/>
          <w:sz w:val="22"/>
          <w:szCs w:val="22"/>
        </w:rPr>
        <w:t xml:space="preserve">Courtesy dosing may be up to 30 days.  Permanent transfer is required for any period longer than 30 days. </w:t>
      </w:r>
    </w:p>
    <w:p w:rsidR="005D77C2" w:rsidRDefault="005D77C2" w:rsidP="005D77C2">
      <w:pPr>
        <w:pStyle w:val="ListParagraph"/>
        <w:rPr>
          <w:rFonts w:ascii="Arial" w:hAnsi="Arial" w:cs="Arial"/>
          <w:sz w:val="22"/>
          <w:szCs w:val="22"/>
        </w:rPr>
      </w:pPr>
    </w:p>
    <w:p w:rsidR="005D77C2" w:rsidRPr="00591246" w:rsidRDefault="005D77C2" w:rsidP="00303A1F">
      <w:pPr>
        <w:numPr>
          <w:ilvl w:val="0"/>
          <w:numId w:val="95"/>
        </w:numPr>
        <w:rPr>
          <w:rFonts w:ascii="Arial" w:hAnsi="Arial" w:cs="Arial"/>
          <w:sz w:val="22"/>
          <w:szCs w:val="22"/>
        </w:rPr>
      </w:pPr>
      <w:r w:rsidRPr="00591246">
        <w:rPr>
          <w:rFonts w:ascii="Arial" w:hAnsi="Arial" w:cs="Arial"/>
          <w:sz w:val="22"/>
          <w:szCs w:val="22"/>
        </w:rPr>
        <w:t>CTR will not accept the following courtesy dosing patients:</w:t>
      </w:r>
    </w:p>
    <w:p w:rsidR="005D77C2" w:rsidRDefault="005D77C2" w:rsidP="00303A1F">
      <w:pPr>
        <w:numPr>
          <w:ilvl w:val="1"/>
          <w:numId w:val="95"/>
        </w:numPr>
        <w:rPr>
          <w:rFonts w:ascii="Arial" w:hAnsi="Arial" w:cs="Arial"/>
          <w:sz w:val="22"/>
          <w:szCs w:val="22"/>
        </w:rPr>
      </w:pPr>
      <w:r>
        <w:rPr>
          <w:rFonts w:ascii="Arial" w:hAnsi="Arial" w:cs="Arial"/>
          <w:sz w:val="22"/>
          <w:szCs w:val="22"/>
        </w:rPr>
        <w:t>Those with the inability to pay</w:t>
      </w:r>
    </w:p>
    <w:p w:rsidR="005D77C2" w:rsidRDefault="005D77C2" w:rsidP="00303A1F">
      <w:pPr>
        <w:numPr>
          <w:ilvl w:val="1"/>
          <w:numId w:val="95"/>
        </w:numPr>
        <w:rPr>
          <w:rFonts w:ascii="Arial" w:hAnsi="Arial" w:cs="Arial"/>
          <w:sz w:val="22"/>
          <w:szCs w:val="22"/>
        </w:rPr>
      </w:pPr>
      <w:r>
        <w:rPr>
          <w:rFonts w:ascii="Arial" w:hAnsi="Arial" w:cs="Arial"/>
          <w:sz w:val="22"/>
          <w:szCs w:val="22"/>
        </w:rPr>
        <w:t>Individuals without an ID</w:t>
      </w:r>
    </w:p>
    <w:p w:rsidR="005D77C2" w:rsidRDefault="005D77C2" w:rsidP="00303A1F">
      <w:pPr>
        <w:numPr>
          <w:ilvl w:val="1"/>
          <w:numId w:val="95"/>
        </w:numPr>
        <w:rPr>
          <w:rFonts w:ascii="Arial" w:hAnsi="Arial" w:cs="Arial"/>
          <w:sz w:val="22"/>
          <w:szCs w:val="22"/>
        </w:rPr>
      </w:pPr>
      <w:r>
        <w:rPr>
          <w:rFonts w:ascii="Arial" w:hAnsi="Arial" w:cs="Arial"/>
          <w:sz w:val="22"/>
          <w:szCs w:val="22"/>
        </w:rPr>
        <w:t>Individuals who are not in good standing at the current clinic</w:t>
      </w:r>
    </w:p>
    <w:p w:rsidR="008241B8" w:rsidRDefault="008241B8" w:rsidP="008241B8">
      <w:pPr>
        <w:ind w:left="1440"/>
        <w:rPr>
          <w:rFonts w:ascii="Arial" w:hAnsi="Arial" w:cs="Arial"/>
          <w:sz w:val="22"/>
          <w:szCs w:val="22"/>
        </w:rPr>
      </w:pPr>
    </w:p>
    <w:p w:rsidR="00591246" w:rsidRDefault="00591246" w:rsidP="00303A1F">
      <w:pPr>
        <w:numPr>
          <w:ilvl w:val="0"/>
          <w:numId w:val="95"/>
        </w:numPr>
        <w:rPr>
          <w:rFonts w:ascii="Arial" w:hAnsi="Arial" w:cs="Arial"/>
          <w:sz w:val="22"/>
          <w:szCs w:val="22"/>
        </w:rPr>
      </w:pPr>
      <w:r>
        <w:rPr>
          <w:rFonts w:ascii="Arial" w:hAnsi="Arial" w:cs="Arial"/>
          <w:sz w:val="22"/>
          <w:szCs w:val="22"/>
        </w:rPr>
        <w:t>CTR refuses the right to courtesy dose any patient that appears under the influence, not medically stable, has a positive breathalyzer test or does not pay for medication.</w:t>
      </w:r>
    </w:p>
    <w:p w:rsidR="008241B8" w:rsidRDefault="008241B8" w:rsidP="008241B8">
      <w:pPr>
        <w:ind w:left="1080"/>
        <w:rPr>
          <w:rFonts w:ascii="Arial" w:hAnsi="Arial" w:cs="Arial"/>
          <w:sz w:val="22"/>
          <w:szCs w:val="22"/>
        </w:rPr>
      </w:pPr>
    </w:p>
    <w:p w:rsidR="008241B8" w:rsidRPr="008241B8" w:rsidRDefault="008241B8" w:rsidP="008241B8">
      <w:pPr>
        <w:ind w:left="1080"/>
        <w:jc w:val="right"/>
        <w:rPr>
          <w:rFonts w:ascii="Arial" w:hAnsi="Arial" w:cs="Arial"/>
          <w:sz w:val="22"/>
          <w:szCs w:val="22"/>
        </w:rPr>
      </w:pPr>
      <w:r>
        <w:rPr>
          <w:rFonts w:ascii="Arial" w:hAnsi="Arial" w:cs="Arial"/>
          <w:sz w:val="22"/>
          <w:szCs w:val="22"/>
        </w:rPr>
        <w:lastRenderedPageBreak/>
        <w:t>Page 2 of 2</w:t>
      </w:r>
    </w:p>
    <w:p w:rsidR="008241B8" w:rsidRDefault="008241B8" w:rsidP="008241B8">
      <w:pPr>
        <w:ind w:left="1080"/>
        <w:rPr>
          <w:rFonts w:ascii="Arial" w:hAnsi="Arial" w:cs="Arial"/>
          <w:sz w:val="22"/>
          <w:szCs w:val="22"/>
        </w:rPr>
      </w:pPr>
    </w:p>
    <w:p w:rsidR="00591246" w:rsidRDefault="00591246" w:rsidP="00303A1F">
      <w:pPr>
        <w:numPr>
          <w:ilvl w:val="0"/>
          <w:numId w:val="95"/>
        </w:numPr>
        <w:rPr>
          <w:rFonts w:ascii="Arial" w:hAnsi="Arial" w:cs="Arial"/>
          <w:sz w:val="22"/>
          <w:szCs w:val="22"/>
        </w:rPr>
      </w:pPr>
      <w:r>
        <w:rPr>
          <w:rFonts w:ascii="Arial" w:hAnsi="Arial" w:cs="Arial"/>
          <w:sz w:val="22"/>
          <w:szCs w:val="22"/>
        </w:rPr>
        <w:t>CTR will, if payment is made, provide urine tox screens for the home clinic.  The cost of the urine tox screen is $20.00</w:t>
      </w:r>
    </w:p>
    <w:p w:rsidR="00BA6374" w:rsidRDefault="00FB22A2" w:rsidP="00FB22A2">
      <w:pPr>
        <w:jc w:val="right"/>
        <w:rPr>
          <w:rFonts w:ascii="Arial" w:hAnsi="Arial" w:cs="Arial"/>
          <w:sz w:val="16"/>
          <w:szCs w:val="16"/>
        </w:rPr>
      </w:pPr>
      <w:r w:rsidRPr="00591246">
        <w:rPr>
          <w:rFonts w:ascii="Arial" w:hAnsi="Arial" w:cs="Arial"/>
          <w:sz w:val="16"/>
          <w:szCs w:val="16"/>
        </w:rPr>
        <w:t>Revised 3/05</w:t>
      </w:r>
    </w:p>
    <w:p w:rsidR="00591246" w:rsidRDefault="00591246" w:rsidP="00FB22A2">
      <w:pPr>
        <w:jc w:val="right"/>
        <w:rPr>
          <w:rFonts w:ascii="Arial" w:hAnsi="Arial" w:cs="Arial"/>
          <w:sz w:val="16"/>
          <w:szCs w:val="16"/>
        </w:rPr>
      </w:pPr>
      <w:r>
        <w:rPr>
          <w:rFonts w:ascii="Arial" w:hAnsi="Arial" w:cs="Arial"/>
          <w:sz w:val="16"/>
          <w:szCs w:val="16"/>
        </w:rPr>
        <w:t>7/26/13</w:t>
      </w:r>
    </w:p>
    <w:p w:rsidR="008241B8" w:rsidRPr="00591246" w:rsidRDefault="008241B8" w:rsidP="00FB22A2">
      <w:pPr>
        <w:jc w:val="right"/>
        <w:rPr>
          <w:rFonts w:ascii="Arial" w:hAnsi="Arial" w:cs="Arial"/>
          <w:sz w:val="16"/>
          <w:szCs w:val="16"/>
        </w:rPr>
      </w:pPr>
      <w:r>
        <w:rPr>
          <w:rFonts w:ascii="Arial" w:hAnsi="Arial" w:cs="Arial"/>
          <w:sz w:val="16"/>
          <w:szCs w:val="16"/>
        </w:rPr>
        <w:t>10/31/18</w:t>
      </w: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7B19F1">
        <w:rPr>
          <w:rFonts w:ascii="Arial" w:hAnsi="Arial" w:cs="Arial"/>
          <w:b/>
          <w:sz w:val="22"/>
          <w:szCs w:val="22"/>
        </w:rPr>
        <w:t>7</w:t>
      </w:r>
      <w:r w:rsidR="007F3BF9">
        <w:rPr>
          <w:rFonts w:ascii="Arial" w:hAnsi="Arial" w:cs="Arial"/>
          <w:b/>
          <w:sz w:val="22"/>
          <w:szCs w:val="22"/>
        </w:rPr>
        <w:t>6</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Withdrawal from Methadone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supports and encourages </w:t>
      </w:r>
      <w:r w:rsidR="00316F97">
        <w:rPr>
          <w:rFonts w:ascii="Arial" w:hAnsi="Arial" w:cs="Arial"/>
          <w:sz w:val="22"/>
          <w:szCs w:val="22"/>
        </w:rPr>
        <w:t>patients</w:t>
      </w:r>
      <w:r>
        <w:rPr>
          <w:rFonts w:ascii="Arial" w:hAnsi="Arial" w:cs="Arial"/>
          <w:sz w:val="22"/>
          <w:szCs w:val="22"/>
        </w:rPr>
        <w:t xml:space="preserve"> to be active in their own treatment.  Once appropriate for withdrawal, CTR will do whatever is necessary to maximize the chance for a successful withdrawal from methadone for </w:t>
      </w:r>
      <w:r w:rsidR="00316F97">
        <w:rPr>
          <w:rFonts w:ascii="Arial" w:hAnsi="Arial" w:cs="Arial"/>
          <w:sz w:val="22"/>
          <w:szCs w:val="22"/>
        </w:rPr>
        <w:t>patients</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Once the appropriate meetings are held, forms filled out and physician is consulted with regarding an order to withdraw from Methadone, the physician will write the order for the withdrawal in accordance with best practice and in a way which minimizes any discomfort on the part of the </w:t>
      </w:r>
      <w:r w:rsidR="002974FF">
        <w:rPr>
          <w:rFonts w:ascii="Arial" w:hAnsi="Arial" w:cs="Arial"/>
          <w:sz w:val="22"/>
          <w:szCs w:val="22"/>
        </w:rPr>
        <w:t>patient</w:t>
      </w:r>
      <w:r>
        <w:rPr>
          <w:rFonts w:ascii="Arial" w:hAnsi="Arial" w:cs="Arial"/>
          <w:sz w:val="22"/>
          <w:szCs w:val="22"/>
        </w:rPr>
        <w:t xml:space="preserve">.  </w:t>
      </w:r>
      <w:r w:rsidR="003C5EDF" w:rsidRPr="00D2165E">
        <w:rPr>
          <w:rFonts w:ascii="Arial" w:hAnsi="Arial" w:cs="Arial"/>
          <w:sz w:val="22"/>
          <w:szCs w:val="22"/>
        </w:rPr>
        <w:t>The purpose of contacting the primary physician is for input related to the persons’ served health needs or co-occurring disorders that may influence the success of the medically supervised withdrawal.</w:t>
      </w:r>
      <w:r w:rsidR="003C5EDF">
        <w:rPr>
          <w:rFonts w:ascii="Arial" w:hAnsi="Arial" w:cs="Arial"/>
          <w:sz w:val="22"/>
          <w:szCs w:val="22"/>
        </w:rPr>
        <w:t xml:space="preserve">  </w:t>
      </w:r>
      <w:r>
        <w:rPr>
          <w:rFonts w:ascii="Arial" w:hAnsi="Arial" w:cs="Arial"/>
          <w:sz w:val="22"/>
          <w:szCs w:val="22"/>
        </w:rPr>
        <w:t xml:space="preserve">The nurse will then transcribe the order into the computerized dosing system and it will begin on the next day the </w:t>
      </w:r>
      <w:r w:rsidR="002974FF">
        <w:rPr>
          <w:rFonts w:ascii="Arial" w:hAnsi="Arial" w:cs="Arial"/>
          <w:sz w:val="22"/>
          <w:szCs w:val="22"/>
        </w:rPr>
        <w:t>patient</w:t>
      </w:r>
      <w:r>
        <w:rPr>
          <w:rFonts w:ascii="Arial" w:hAnsi="Arial" w:cs="Arial"/>
          <w:sz w:val="22"/>
          <w:szCs w:val="22"/>
        </w:rPr>
        <w:t xml:space="preserve"> is due in clinic.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7B19F1">
        <w:rPr>
          <w:rFonts w:ascii="Arial" w:hAnsi="Arial" w:cs="Arial"/>
          <w:b/>
          <w:sz w:val="22"/>
          <w:szCs w:val="22"/>
        </w:rPr>
        <w:t>7</w:t>
      </w:r>
      <w:r w:rsidR="007F3BF9">
        <w:rPr>
          <w:rFonts w:ascii="Arial" w:hAnsi="Arial" w:cs="Arial"/>
          <w:b/>
          <w:sz w:val="22"/>
          <w:szCs w:val="22"/>
        </w:rPr>
        <w:t>7</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Clinic Closing due to inclement weather</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 an effort to ensure the safety of the staff and </w:t>
      </w:r>
      <w:r w:rsidR="00316F97">
        <w:rPr>
          <w:rFonts w:ascii="Arial" w:hAnsi="Arial" w:cs="Arial"/>
          <w:sz w:val="22"/>
          <w:szCs w:val="22"/>
        </w:rPr>
        <w:t>patients</w:t>
      </w:r>
      <w:r>
        <w:rPr>
          <w:rFonts w:ascii="Arial" w:hAnsi="Arial" w:cs="Arial"/>
          <w:sz w:val="22"/>
          <w:szCs w:val="22"/>
        </w:rPr>
        <w:t xml:space="preserve">, CTR may </w:t>
      </w:r>
      <w:proofErr w:type="spellStart"/>
      <w:r>
        <w:rPr>
          <w:rFonts w:ascii="Arial" w:hAnsi="Arial" w:cs="Arial"/>
          <w:sz w:val="22"/>
          <w:szCs w:val="22"/>
        </w:rPr>
        <w:t>chose</w:t>
      </w:r>
      <w:proofErr w:type="spellEnd"/>
      <w:r>
        <w:rPr>
          <w:rFonts w:ascii="Arial" w:hAnsi="Arial" w:cs="Arial"/>
          <w:sz w:val="22"/>
          <w:szCs w:val="22"/>
        </w:rPr>
        <w:t xml:space="preserve"> to close the clinic or alter dispensing hours.  All efforts are made to contact each </w:t>
      </w:r>
      <w:r w:rsidR="002974FF">
        <w:rPr>
          <w:rFonts w:ascii="Arial" w:hAnsi="Arial" w:cs="Arial"/>
          <w:sz w:val="22"/>
          <w:szCs w:val="22"/>
        </w:rPr>
        <w:t>patient</w:t>
      </w:r>
      <w:r>
        <w:rPr>
          <w:rFonts w:ascii="Arial" w:hAnsi="Arial" w:cs="Arial"/>
          <w:sz w:val="22"/>
          <w:szCs w:val="22"/>
        </w:rPr>
        <w:t xml:space="preserve"> to inform them of the need to return to the clinic for take home medication.  This shall be done via broadcasts over the radio or television as well as phone calls to the homes of </w:t>
      </w:r>
      <w:r w:rsidR="00316F97">
        <w:rPr>
          <w:rFonts w:ascii="Arial" w:hAnsi="Arial" w:cs="Arial"/>
          <w:sz w:val="22"/>
          <w:szCs w:val="22"/>
        </w:rPr>
        <w:t>patients</w:t>
      </w:r>
      <w:r>
        <w:rPr>
          <w:rFonts w:ascii="Arial" w:hAnsi="Arial" w:cs="Arial"/>
          <w:sz w:val="22"/>
          <w:szCs w:val="22"/>
        </w:rPr>
        <w:t>.</w:t>
      </w:r>
      <w:r w:rsidR="007B19F1">
        <w:rPr>
          <w:rFonts w:ascii="Arial" w:hAnsi="Arial" w:cs="Arial"/>
          <w:sz w:val="22"/>
          <w:szCs w:val="22"/>
        </w:rPr>
        <w:t xml:space="preserve">  An assessment of appropriateness for emergency take-home medication shall be put into the chart of the </w:t>
      </w:r>
      <w:r w:rsidR="00316F97">
        <w:rPr>
          <w:rFonts w:ascii="Arial" w:hAnsi="Arial" w:cs="Arial"/>
          <w:sz w:val="22"/>
          <w:szCs w:val="22"/>
        </w:rPr>
        <w:t>patients</w:t>
      </w:r>
      <w:r w:rsidR="007B19F1">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 most cases, the Department </w:t>
      </w:r>
      <w:r w:rsidR="00E95092">
        <w:rPr>
          <w:rFonts w:ascii="Arial" w:hAnsi="Arial" w:cs="Arial"/>
          <w:sz w:val="22"/>
          <w:szCs w:val="22"/>
        </w:rPr>
        <w:t>of BHDDH</w:t>
      </w:r>
      <w:r>
        <w:rPr>
          <w:rFonts w:ascii="Arial" w:hAnsi="Arial" w:cs="Arial"/>
          <w:sz w:val="22"/>
          <w:szCs w:val="22"/>
        </w:rPr>
        <w:t xml:space="preserve">, State methadone authority should be called for approval to provide take-home medication for clinic closing.  In the event this is not possible, the Medical Director shall be called and an order received to give all </w:t>
      </w:r>
      <w:r w:rsidR="002974FF">
        <w:rPr>
          <w:rFonts w:ascii="Arial" w:hAnsi="Arial" w:cs="Arial"/>
          <w:sz w:val="22"/>
          <w:szCs w:val="22"/>
        </w:rPr>
        <w:t>patient</w:t>
      </w:r>
      <w:r>
        <w:rPr>
          <w:rFonts w:ascii="Arial" w:hAnsi="Arial" w:cs="Arial"/>
          <w:sz w:val="22"/>
          <w:szCs w:val="22"/>
        </w:rPr>
        <w:t>s a take-home for the emergency.  The State methadone authority shall be notified as soon as possible.</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 the event all </w:t>
      </w:r>
      <w:r w:rsidR="00316F97">
        <w:rPr>
          <w:rFonts w:ascii="Arial" w:hAnsi="Arial" w:cs="Arial"/>
          <w:sz w:val="22"/>
          <w:szCs w:val="22"/>
        </w:rPr>
        <w:t>patients</w:t>
      </w:r>
      <w:r>
        <w:rPr>
          <w:rFonts w:ascii="Arial" w:hAnsi="Arial" w:cs="Arial"/>
          <w:sz w:val="22"/>
          <w:szCs w:val="22"/>
        </w:rPr>
        <w:t xml:space="preserve"> cannot be reached, every effort will be made to ensure a nurse can get to the dispensary as soon as possible unless doing so puts the safety of the staff and/or </w:t>
      </w:r>
      <w:r w:rsidR="00316F97">
        <w:rPr>
          <w:rFonts w:ascii="Arial" w:hAnsi="Arial" w:cs="Arial"/>
          <w:sz w:val="22"/>
          <w:szCs w:val="22"/>
        </w:rPr>
        <w:t>patients</w:t>
      </w:r>
      <w:r>
        <w:rPr>
          <w:rFonts w:ascii="Arial" w:hAnsi="Arial" w:cs="Arial"/>
          <w:sz w:val="22"/>
          <w:szCs w:val="22"/>
        </w:rPr>
        <w:t xml:space="preserve"> at risk.</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7B19F1">
        <w:rPr>
          <w:rFonts w:ascii="Arial" w:hAnsi="Arial" w:cs="Arial"/>
          <w:b/>
          <w:sz w:val="22"/>
          <w:szCs w:val="22"/>
        </w:rPr>
        <w:t>7</w:t>
      </w:r>
      <w:r w:rsidR="007F3BF9">
        <w:rPr>
          <w:rFonts w:ascii="Arial" w:hAnsi="Arial" w:cs="Arial"/>
          <w:b/>
          <w:sz w:val="22"/>
          <w:szCs w:val="22"/>
        </w:rPr>
        <w:t>8</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Program Policy Variation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Variations to program policy may be made at the discretion of the Medical Director</w:t>
      </w:r>
      <w:r w:rsidR="00BC3809">
        <w:rPr>
          <w:rFonts w:ascii="Arial" w:hAnsi="Arial" w:cs="Arial"/>
          <w:sz w:val="22"/>
          <w:szCs w:val="22"/>
        </w:rPr>
        <w:t xml:space="preserve"> and program management</w:t>
      </w:r>
      <w:r>
        <w:rPr>
          <w:rFonts w:ascii="Arial" w:hAnsi="Arial" w:cs="Arial"/>
          <w:sz w:val="22"/>
          <w:szCs w:val="22"/>
        </w:rPr>
        <w:t xml:space="preserve"> if in his/her best judgment the variation would benefit the safety and health </w:t>
      </w:r>
      <w:r w:rsidRPr="007F3BF9">
        <w:rPr>
          <w:rFonts w:ascii="Arial" w:hAnsi="Arial" w:cs="Arial"/>
          <w:sz w:val="22"/>
          <w:szCs w:val="22"/>
        </w:rPr>
        <w:t>of t</w:t>
      </w:r>
      <w:r w:rsidR="0055043F" w:rsidRPr="007F3BF9">
        <w:rPr>
          <w:rFonts w:ascii="Arial" w:hAnsi="Arial" w:cs="Arial"/>
          <w:sz w:val="22"/>
          <w:szCs w:val="22"/>
        </w:rPr>
        <w:t xml:space="preserve">he </w:t>
      </w:r>
      <w:r w:rsidR="00316F97">
        <w:rPr>
          <w:rFonts w:ascii="Arial" w:hAnsi="Arial" w:cs="Arial"/>
          <w:sz w:val="22"/>
          <w:szCs w:val="22"/>
        </w:rPr>
        <w:t>patients</w:t>
      </w:r>
      <w:r w:rsidR="0055043F" w:rsidRPr="007F3BF9">
        <w:rPr>
          <w:rFonts w:ascii="Arial" w:hAnsi="Arial" w:cs="Arial"/>
          <w:sz w:val="22"/>
          <w:szCs w:val="22"/>
        </w:rPr>
        <w:t xml:space="preserve"> and/or staff or provide an individualized approach to treatment.  </w:t>
      </w:r>
      <w:r w:rsidRPr="007F3BF9">
        <w:rPr>
          <w:rFonts w:ascii="Arial" w:hAnsi="Arial" w:cs="Arial"/>
          <w:sz w:val="22"/>
          <w:szCs w:val="22"/>
        </w:rPr>
        <w:t xml:space="preserve"> </w:t>
      </w:r>
      <w:r w:rsidR="003C5EDF" w:rsidRPr="007F3BF9">
        <w:rPr>
          <w:rFonts w:ascii="Arial" w:hAnsi="Arial" w:cs="Arial"/>
          <w:sz w:val="22"/>
          <w:szCs w:val="22"/>
        </w:rPr>
        <w:t xml:space="preserve">Changes in program policy that do not involve the need for a physician order may be done by the management of CTR in an effort to provide individualized treatment for the </w:t>
      </w:r>
      <w:r w:rsidR="002974FF">
        <w:rPr>
          <w:rFonts w:ascii="Arial" w:hAnsi="Arial" w:cs="Arial"/>
          <w:sz w:val="22"/>
          <w:szCs w:val="22"/>
        </w:rPr>
        <w:t>patient</w:t>
      </w:r>
      <w:r w:rsidR="003C5EDF" w:rsidRPr="007F3BF9">
        <w:rPr>
          <w:rFonts w:ascii="Arial" w:hAnsi="Arial" w:cs="Arial"/>
          <w:sz w:val="22"/>
          <w:szCs w:val="22"/>
        </w:rPr>
        <w:t xml:space="preserve">.  </w:t>
      </w:r>
      <w:r w:rsidRPr="007F3BF9">
        <w:rPr>
          <w:rFonts w:ascii="Arial" w:hAnsi="Arial" w:cs="Arial"/>
          <w:sz w:val="22"/>
          <w:szCs w:val="22"/>
        </w:rPr>
        <w:t xml:space="preserve">However, it should be noted that these variations should be in accordance with state and federal regulation and in the form of a written order co-signed by a member </w:t>
      </w:r>
      <w:r w:rsidR="00BC3809" w:rsidRPr="007F3BF9">
        <w:rPr>
          <w:rFonts w:ascii="Arial" w:hAnsi="Arial" w:cs="Arial"/>
          <w:sz w:val="22"/>
          <w:szCs w:val="22"/>
        </w:rPr>
        <w:t>of management</w:t>
      </w:r>
      <w:r>
        <w:rPr>
          <w:rFonts w:ascii="Arial" w:hAnsi="Arial" w:cs="Arial"/>
          <w:sz w:val="22"/>
          <w:szCs w:val="22"/>
        </w:rPr>
        <w:t>.</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Page 1 of </w:t>
      </w:r>
      <w:r w:rsidR="00B340EB">
        <w:rPr>
          <w:rFonts w:ascii="Arial" w:hAnsi="Arial" w:cs="Arial"/>
          <w:sz w:val="22"/>
          <w:szCs w:val="22"/>
        </w:rPr>
        <w:t>2</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49056E">
        <w:rPr>
          <w:rFonts w:ascii="Arial" w:hAnsi="Arial" w:cs="Arial"/>
          <w:b/>
          <w:sz w:val="22"/>
          <w:szCs w:val="22"/>
        </w:rPr>
        <w:t>GPS</w:t>
      </w:r>
      <w:r w:rsidR="004D09B3">
        <w:rPr>
          <w:rFonts w:ascii="Arial" w:hAnsi="Arial" w:cs="Arial"/>
          <w:b/>
          <w:sz w:val="22"/>
          <w:szCs w:val="22"/>
        </w:rPr>
        <w:t xml:space="preserve"> - </w:t>
      </w:r>
      <w:r w:rsidR="007F3BF9">
        <w:rPr>
          <w:rFonts w:ascii="Arial" w:hAnsi="Arial" w:cs="Arial"/>
          <w:b/>
          <w:sz w:val="22"/>
          <w:szCs w:val="22"/>
        </w:rPr>
        <w:t>79</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Ordering Supplies</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w:t>
      </w:r>
      <w:r w:rsidR="007B19F1">
        <w:rPr>
          <w:rFonts w:ascii="Arial" w:hAnsi="Arial" w:cs="Arial"/>
          <w:sz w:val="22"/>
          <w:szCs w:val="22"/>
        </w:rPr>
        <w:t>does not require</w:t>
      </w:r>
      <w:r>
        <w:rPr>
          <w:rFonts w:ascii="Arial" w:hAnsi="Arial" w:cs="Arial"/>
          <w:sz w:val="22"/>
          <w:szCs w:val="22"/>
        </w:rPr>
        <w:t xml:space="preserve"> a purchase order to order supplies by all departments.  The nursing director or designee is responsible for ordering supplies for the medical department.  At all times adequate supplies must be stocked to ensure that the medical staff has the appropriate resources to medicate </w:t>
      </w:r>
      <w:r w:rsidR="00316F97">
        <w:rPr>
          <w:rFonts w:ascii="Arial" w:hAnsi="Arial" w:cs="Arial"/>
          <w:sz w:val="22"/>
          <w:szCs w:val="22"/>
        </w:rPr>
        <w:t>patients</w:t>
      </w:r>
      <w:r>
        <w:rPr>
          <w:rFonts w:ascii="Arial" w:hAnsi="Arial" w:cs="Arial"/>
          <w:sz w:val="22"/>
          <w:szCs w:val="22"/>
        </w:rPr>
        <w:t xml:space="preserve">, perform venipuncture, urinalysis, physicals and basic first aid.  </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BA6374" w:rsidP="00BA6374">
      <w:pPr>
        <w:rPr>
          <w:rFonts w:ascii="Arial" w:hAnsi="Arial" w:cs="Arial"/>
          <w:sz w:val="22"/>
          <w:szCs w:val="22"/>
        </w:rPr>
      </w:pPr>
    </w:p>
    <w:p w:rsidR="00BA6374" w:rsidRDefault="00BA6374" w:rsidP="00303A1F">
      <w:pPr>
        <w:numPr>
          <w:ilvl w:val="0"/>
          <w:numId w:val="96"/>
        </w:numPr>
        <w:rPr>
          <w:rFonts w:ascii="Arial" w:hAnsi="Arial" w:cs="Arial"/>
          <w:sz w:val="22"/>
          <w:szCs w:val="22"/>
        </w:rPr>
      </w:pPr>
      <w:r>
        <w:rPr>
          <w:rFonts w:ascii="Arial" w:hAnsi="Arial" w:cs="Arial"/>
          <w:sz w:val="22"/>
          <w:szCs w:val="22"/>
        </w:rPr>
        <w:t>The nursing director or designee compiles a list of needed items.</w:t>
      </w:r>
    </w:p>
    <w:p w:rsidR="00BA6374" w:rsidRDefault="00BA6374" w:rsidP="00BA6374">
      <w:pPr>
        <w:ind w:left="360"/>
        <w:rPr>
          <w:rFonts w:ascii="Arial" w:hAnsi="Arial" w:cs="Arial"/>
          <w:sz w:val="22"/>
          <w:szCs w:val="22"/>
        </w:rPr>
      </w:pPr>
    </w:p>
    <w:p w:rsidR="00BA6374" w:rsidRDefault="00B340EB" w:rsidP="00303A1F">
      <w:pPr>
        <w:numPr>
          <w:ilvl w:val="0"/>
          <w:numId w:val="96"/>
        </w:numPr>
        <w:rPr>
          <w:rFonts w:ascii="Arial" w:hAnsi="Arial" w:cs="Arial"/>
          <w:sz w:val="22"/>
          <w:szCs w:val="22"/>
        </w:rPr>
      </w:pPr>
      <w:r>
        <w:rPr>
          <w:rFonts w:ascii="Arial" w:hAnsi="Arial" w:cs="Arial"/>
          <w:sz w:val="22"/>
          <w:szCs w:val="22"/>
        </w:rPr>
        <w:t>The items are ordered</w:t>
      </w:r>
    </w:p>
    <w:p w:rsidR="00B340EB" w:rsidRDefault="00B340EB" w:rsidP="00B340EB">
      <w:pPr>
        <w:rPr>
          <w:rFonts w:ascii="Arial" w:hAnsi="Arial" w:cs="Arial"/>
          <w:sz w:val="22"/>
          <w:szCs w:val="22"/>
        </w:rPr>
      </w:pPr>
    </w:p>
    <w:p w:rsidR="00BA6374" w:rsidRDefault="00BA6374" w:rsidP="00303A1F">
      <w:pPr>
        <w:numPr>
          <w:ilvl w:val="0"/>
          <w:numId w:val="96"/>
        </w:numPr>
        <w:rPr>
          <w:rFonts w:ascii="Arial" w:hAnsi="Arial" w:cs="Arial"/>
          <w:sz w:val="22"/>
          <w:szCs w:val="22"/>
        </w:rPr>
      </w:pPr>
      <w:r>
        <w:rPr>
          <w:rFonts w:ascii="Arial" w:hAnsi="Arial" w:cs="Arial"/>
          <w:sz w:val="22"/>
          <w:szCs w:val="22"/>
        </w:rPr>
        <w:t>When the supplies are received, the purchase order is removed from the file in the nurse</w:t>
      </w:r>
      <w:r w:rsidR="0049056E">
        <w:rPr>
          <w:rFonts w:ascii="Arial" w:hAnsi="Arial" w:cs="Arial"/>
          <w:sz w:val="22"/>
          <w:szCs w:val="22"/>
        </w:rPr>
        <w:t>’</w:t>
      </w:r>
      <w:r>
        <w:rPr>
          <w:rFonts w:ascii="Arial" w:hAnsi="Arial" w:cs="Arial"/>
          <w:sz w:val="22"/>
          <w:szCs w:val="22"/>
        </w:rPr>
        <w:t>s station and the items are verified in accordance with the purchase order and packing slip.  The packing slip is signed and refilled.</w:t>
      </w:r>
    </w:p>
    <w:p w:rsidR="00BA6374" w:rsidRDefault="00BA6374" w:rsidP="00BA6374">
      <w:pPr>
        <w:rPr>
          <w:rFonts w:ascii="Arial" w:hAnsi="Arial" w:cs="Arial"/>
          <w:sz w:val="22"/>
          <w:szCs w:val="22"/>
        </w:rPr>
      </w:pPr>
    </w:p>
    <w:p w:rsidR="00BA6374" w:rsidRDefault="00BA6374" w:rsidP="00303A1F">
      <w:pPr>
        <w:numPr>
          <w:ilvl w:val="0"/>
          <w:numId w:val="96"/>
        </w:numPr>
        <w:rPr>
          <w:rFonts w:ascii="Arial" w:hAnsi="Arial" w:cs="Arial"/>
          <w:sz w:val="22"/>
          <w:szCs w:val="22"/>
        </w:rPr>
      </w:pPr>
      <w:r>
        <w:rPr>
          <w:rFonts w:ascii="Arial" w:hAnsi="Arial" w:cs="Arial"/>
          <w:sz w:val="22"/>
          <w:szCs w:val="22"/>
        </w:rPr>
        <w:t>Any discrepancies must be called in to the vendor as soon as possible.</w:t>
      </w:r>
    </w:p>
    <w:p w:rsidR="00BA6374" w:rsidRDefault="00BA6374" w:rsidP="00BA6374">
      <w:pPr>
        <w:rPr>
          <w:rFonts w:ascii="Arial" w:hAnsi="Arial" w:cs="Arial"/>
          <w:sz w:val="22"/>
          <w:szCs w:val="22"/>
        </w:rPr>
      </w:pPr>
    </w:p>
    <w:p w:rsidR="00BA6374" w:rsidRDefault="00BA6374" w:rsidP="00303A1F">
      <w:pPr>
        <w:numPr>
          <w:ilvl w:val="0"/>
          <w:numId w:val="96"/>
        </w:numPr>
        <w:rPr>
          <w:rFonts w:ascii="Arial" w:hAnsi="Arial" w:cs="Arial"/>
          <w:sz w:val="22"/>
          <w:szCs w:val="22"/>
        </w:rPr>
      </w:pPr>
      <w:r>
        <w:rPr>
          <w:rFonts w:ascii="Arial" w:hAnsi="Arial" w:cs="Arial"/>
          <w:sz w:val="22"/>
          <w:szCs w:val="22"/>
        </w:rPr>
        <w:t>any times that need to be returned should be returned as soon as possible for credit to the facility account.</w:t>
      </w:r>
    </w:p>
    <w:p w:rsidR="00BA6374" w:rsidRDefault="00BA6374" w:rsidP="00BA6374">
      <w:pPr>
        <w:rPr>
          <w:rFonts w:ascii="Arial" w:hAnsi="Arial" w:cs="Arial"/>
          <w:sz w:val="22"/>
          <w:szCs w:val="22"/>
        </w:rPr>
      </w:pPr>
    </w:p>
    <w:p w:rsidR="00E95092" w:rsidRPr="005F5FF3" w:rsidRDefault="00BA6374" w:rsidP="00E95092">
      <w:pPr>
        <w:ind w:left="360"/>
        <w:jc w:val="right"/>
        <w:rPr>
          <w:rFonts w:ascii="Arial" w:hAnsi="Arial" w:cs="Arial"/>
          <w:sz w:val="22"/>
          <w:szCs w:val="22"/>
        </w:rPr>
      </w:pPr>
      <w:r>
        <w:rPr>
          <w:rFonts w:ascii="Arial" w:hAnsi="Arial" w:cs="Arial"/>
          <w:sz w:val="22"/>
          <w:szCs w:val="22"/>
        </w:rPr>
        <w:br w:type="page"/>
      </w:r>
      <w:r w:rsidR="00E95092" w:rsidRPr="005F5FF3">
        <w:rPr>
          <w:rFonts w:ascii="Arial" w:hAnsi="Arial" w:cs="Arial"/>
          <w:sz w:val="22"/>
          <w:szCs w:val="22"/>
        </w:rPr>
        <w:lastRenderedPageBreak/>
        <w:t xml:space="preserve"> </w:t>
      </w:r>
    </w:p>
    <w:p w:rsidR="00BA6374" w:rsidRPr="005F5FF3" w:rsidRDefault="00BA6374" w:rsidP="00BA6374">
      <w:pPr>
        <w:jc w:val="right"/>
        <w:rPr>
          <w:rFonts w:ascii="Arial" w:hAnsi="Arial" w:cs="Arial"/>
          <w:sz w:val="22"/>
          <w:szCs w:val="22"/>
        </w:rPr>
      </w:pPr>
      <w:r w:rsidRPr="005F5FF3">
        <w:rPr>
          <w:rFonts w:ascii="Arial" w:hAnsi="Arial" w:cs="Arial"/>
          <w:sz w:val="22"/>
          <w:szCs w:val="22"/>
        </w:rPr>
        <w:t>Page 1 of 1</w:t>
      </w:r>
    </w:p>
    <w:p w:rsidR="00BA6374" w:rsidRPr="005F5FF3" w:rsidRDefault="00BA6374" w:rsidP="00BA6374">
      <w:pPr>
        <w:jc w:val="right"/>
        <w:rPr>
          <w:rFonts w:ascii="Arial" w:hAnsi="Arial" w:cs="Arial"/>
          <w:sz w:val="22"/>
          <w:szCs w:val="22"/>
        </w:rPr>
      </w:pPr>
    </w:p>
    <w:p w:rsidR="00BA6374" w:rsidRPr="005F5FF3" w:rsidRDefault="00BA6374" w:rsidP="00BA6374">
      <w:pPr>
        <w:pBdr>
          <w:top w:val="single" w:sz="4" w:space="1" w:color="auto"/>
          <w:left w:val="single" w:sz="4" w:space="4" w:color="auto"/>
          <w:bottom w:val="single" w:sz="4" w:space="1" w:color="auto"/>
          <w:right w:val="single" w:sz="4" w:space="4" w:color="auto"/>
        </w:pBdr>
        <w:jc w:val="right"/>
        <w:rPr>
          <w:rFonts w:ascii="Arial" w:hAnsi="Arial" w:cs="Arial"/>
          <w:sz w:val="22"/>
          <w:szCs w:val="22"/>
        </w:rPr>
      </w:pPr>
    </w:p>
    <w:p w:rsidR="00BA6374" w:rsidRPr="005F5FF3"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F5FF3">
        <w:rPr>
          <w:rFonts w:ascii="Arial" w:hAnsi="Arial" w:cs="Arial"/>
          <w:b/>
          <w:sz w:val="22"/>
          <w:szCs w:val="22"/>
        </w:rPr>
        <w:t>Policy Number:</w:t>
      </w:r>
      <w:r w:rsidRPr="005F5FF3">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B340EB">
        <w:rPr>
          <w:rFonts w:ascii="Arial" w:hAnsi="Arial" w:cs="Arial"/>
          <w:b/>
          <w:sz w:val="22"/>
          <w:szCs w:val="22"/>
        </w:rPr>
        <w:t>8</w:t>
      </w:r>
      <w:r w:rsidR="007F3BF9">
        <w:rPr>
          <w:rFonts w:ascii="Arial" w:hAnsi="Arial" w:cs="Arial"/>
          <w:b/>
          <w:sz w:val="22"/>
          <w:szCs w:val="22"/>
        </w:rPr>
        <w:t>0</w:t>
      </w:r>
    </w:p>
    <w:p w:rsidR="00BA6374" w:rsidRPr="005F5FF3"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Pr="005F5FF3"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F5FF3">
        <w:rPr>
          <w:rFonts w:ascii="Arial" w:hAnsi="Arial" w:cs="Arial"/>
          <w:b/>
          <w:sz w:val="22"/>
          <w:szCs w:val="22"/>
        </w:rPr>
        <w:t>Policy:</w:t>
      </w:r>
      <w:r w:rsidRPr="005F5FF3">
        <w:rPr>
          <w:rFonts w:ascii="Arial" w:hAnsi="Arial" w:cs="Arial"/>
          <w:b/>
          <w:sz w:val="22"/>
          <w:szCs w:val="22"/>
        </w:rPr>
        <w:tab/>
      </w:r>
      <w:r w:rsidRPr="005F5FF3">
        <w:rPr>
          <w:rFonts w:ascii="Arial" w:hAnsi="Arial" w:cs="Arial"/>
          <w:b/>
          <w:sz w:val="22"/>
          <w:szCs w:val="22"/>
        </w:rPr>
        <w:tab/>
        <w:t>Interim Maintenance Program</w:t>
      </w:r>
    </w:p>
    <w:p w:rsidR="00BA6374" w:rsidRPr="005F5FF3"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F5FF3">
        <w:rPr>
          <w:rFonts w:ascii="Arial" w:hAnsi="Arial" w:cs="Arial"/>
          <w:b/>
          <w:sz w:val="22"/>
          <w:szCs w:val="22"/>
        </w:rPr>
        <w:tab/>
      </w:r>
    </w:p>
    <w:p w:rsidR="00BA6374" w:rsidRPr="005F5FF3"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sidRPr="005F5FF3">
        <w:rPr>
          <w:rFonts w:ascii="Arial" w:hAnsi="Arial" w:cs="Arial"/>
          <w:sz w:val="22"/>
          <w:szCs w:val="22"/>
        </w:rPr>
        <w:t xml:space="preserve">In the event that </w:t>
      </w:r>
      <w:proofErr w:type="spellStart"/>
      <w:r w:rsidRPr="005F5FF3">
        <w:rPr>
          <w:rFonts w:ascii="Arial" w:hAnsi="Arial" w:cs="Arial"/>
          <w:sz w:val="22"/>
          <w:szCs w:val="22"/>
        </w:rPr>
        <w:t>a</w:t>
      </w:r>
      <w:proofErr w:type="spellEnd"/>
      <w:r w:rsidRPr="005F5FF3">
        <w:rPr>
          <w:rFonts w:ascii="Arial" w:hAnsi="Arial" w:cs="Arial"/>
          <w:sz w:val="22"/>
          <w:szCs w:val="22"/>
        </w:rPr>
        <w:t xml:space="preserve"> individual seeking treatment cannot be entered into a methadone maintenance program within the state within 14 days, CTR will admit such patients into an interim maintenance program in accordance with 42CFR part8.12(j)(1).  The following outlines the procedures to be followed:</w:t>
      </w:r>
    </w:p>
    <w:p w:rsidR="00BA6374" w:rsidRPr="005F5FF3" w:rsidRDefault="00BA6374" w:rsidP="00BA6374">
      <w:pPr>
        <w:rPr>
          <w:rFonts w:ascii="Arial" w:hAnsi="Arial" w:cs="Arial"/>
          <w:sz w:val="22"/>
          <w:szCs w:val="22"/>
        </w:rPr>
      </w:pP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All treatment shall be in accordance with state and federal law.</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 xml:space="preserve">The state methadone authority shall be notified when any person begins interim maintenance treatment, leaves interim maintenance treatment or transfers to a comprehensive methadone treatment.  Such notification shall be documented.  </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Urine screens shall be no less than upon admittance to interim maintenance and two other screens during this 120</w:t>
      </w:r>
      <w:r w:rsidR="0049056E">
        <w:rPr>
          <w:rFonts w:ascii="Arial" w:hAnsi="Arial" w:cs="Arial"/>
          <w:sz w:val="22"/>
          <w:szCs w:val="22"/>
        </w:rPr>
        <w:t>-</w:t>
      </w:r>
      <w:r w:rsidRPr="005F5FF3">
        <w:rPr>
          <w:rFonts w:ascii="Arial" w:hAnsi="Arial" w:cs="Arial"/>
          <w:sz w:val="22"/>
          <w:szCs w:val="22"/>
        </w:rPr>
        <w:t>day period.  CTR reserves the right to test upon admission and monthly thereafter.</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 xml:space="preserve">Individuals entering interim treatment shall be transferred to either CTR’s maintenance program when appropriate or, if in the best interest of the patient, to another facility providing methadone maintenance within 120 days.  Priority transfers will be provided to those patients who are pregnant, HIV, Hep C positive or recently released from a penal institution.  </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Medication must be administered daily to all individuals.</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Take home medication is not allowed during interim treatment.</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Treatment planning, primary counselor and counseling services are not required during interim maintenance.  However, CTR will provide counseling and medical services when needed or appropriate to interim maintenance patients.</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Interim maintenance cannot be provided for longer than 120 days in any 12</w:t>
      </w:r>
      <w:r w:rsidR="0049056E">
        <w:rPr>
          <w:rFonts w:ascii="Arial" w:hAnsi="Arial" w:cs="Arial"/>
          <w:sz w:val="22"/>
          <w:szCs w:val="22"/>
        </w:rPr>
        <w:t>-</w:t>
      </w:r>
      <w:r w:rsidRPr="005F5FF3">
        <w:rPr>
          <w:rFonts w:ascii="Arial" w:hAnsi="Arial" w:cs="Arial"/>
          <w:sz w:val="22"/>
          <w:szCs w:val="22"/>
        </w:rPr>
        <w:t xml:space="preserve"> month period for any patient.</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CTR will hire the appropriate number of qualified staff in the event of a large influx of patients to transition all interim maintenance patients to methadone maintenance.</w:t>
      </w:r>
    </w:p>
    <w:p w:rsidR="00BA6374" w:rsidRPr="005F5FF3" w:rsidRDefault="00BA6374" w:rsidP="00303A1F">
      <w:pPr>
        <w:numPr>
          <w:ilvl w:val="0"/>
          <w:numId w:val="97"/>
        </w:numPr>
        <w:rPr>
          <w:rFonts w:ascii="Arial" w:hAnsi="Arial" w:cs="Arial"/>
          <w:sz w:val="22"/>
          <w:szCs w:val="22"/>
        </w:rPr>
      </w:pPr>
      <w:r w:rsidRPr="005F5FF3">
        <w:rPr>
          <w:rFonts w:ascii="Arial" w:hAnsi="Arial" w:cs="Arial"/>
          <w:sz w:val="22"/>
          <w:szCs w:val="22"/>
        </w:rPr>
        <w:t>CTR will be flexible in daily hours to accommodate patients in the event of a large influx of patients into interim maintenance treatment and adjust their hours of operation accordingly.</w:t>
      </w:r>
    </w:p>
    <w:p w:rsidR="00BA6374" w:rsidRDefault="00BA6374" w:rsidP="00BA6374">
      <w:pPr>
        <w:jc w:val="right"/>
        <w:rPr>
          <w:rFonts w:ascii="Arial" w:hAnsi="Arial" w:cs="Arial"/>
          <w:sz w:val="22"/>
          <w:szCs w:val="22"/>
        </w:rPr>
      </w:pPr>
    </w:p>
    <w:p w:rsidR="00BA6374" w:rsidRPr="00AA4F52" w:rsidRDefault="00BA6374" w:rsidP="00BA6374">
      <w:pPr>
        <w:jc w:val="right"/>
        <w:rPr>
          <w:rFonts w:ascii="Arial" w:hAnsi="Arial" w:cs="Arial"/>
          <w:sz w:val="22"/>
          <w:szCs w:val="22"/>
        </w:rPr>
      </w:pPr>
    </w:p>
    <w:p w:rsidR="00BA6374" w:rsidRPr="00AA4F52" w:rsidRDefault="00BA6374" w:rsidP="007F3BF9">
      <w:pPr>
        <w:tabs>
          <w:tab w:val="left" w:pos="735"/>
        </w:tabs>
        <w:ind w:left="720"/>
        <w:jc w:val="right"/>
        <w:rPr>
          <w:rFonts w:ascii="Arial" w:hAnsi="Arial" w:cs="Arial"/>
          <w:sz w:val="16"/>
          <w:szCs w:val="16"/>
        </w:rPr>
      </w:pPr>
      <w:r>
        <w:rPr>
          <w:rFonts w:ascii="Arial" w:hAnsi="Arial" w:cs="Arial"/>
          <w:sz w:val="16"/>
          <w:szCs w:val="16"/>
        </w:rPr>
        <w:t>Added 11/03</w:t>
      </w:r>
    </w:p>
    <w:p w:rsidR="00BA6374" w:rsidRDefault="00BA6374" w:rsidP="00BA6374">
      <w:pPr>
        <w:jc w:val="right"/>
        <w:rPr>
          <w:rFonts w:ascii="Arial" w:hAnsi="Arial" w:cs="Arial"/>
        </w:rPr>
      </w:pPr>
      <w:r w:rsidRPr="00AA4F52">
        <w:rPr>
          <w:rFonts w:ascii="Arial" w:hAnsi="Arial" w:cs="Arial"/>
          <w:sz w:val="22"/>
          <w:szCs w:val="22"/>
        </w:rPr>
        <w:br w:type="page"/>
      </w:r>
      <w:r>
        <w:rPr>
          <w:rFonts w:ascii="Arial" w:hAnsi="Arial" w:cs="Arial"/>
        </w:rPr>
        <w:lastRenderedPageBreak/>
        <w:t>Page 1 of 1</w:t>
      </w:r>
    </w:p>
    <w:p w:rsidR="00BA6374" w:rsidRDefault="00BA6374" w:rsidP="00BA6374">
      <w:pPr>
        <w:jc w:val="right"/>
        <w:rPr>
          <w:rFonts w:ascii="Arial" w:hAnsi="Arial" w:cs="Arial"/>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r>
      <w:r>
        <w:rPr>
          <w:rFonts w:ascii="Arial" w:hAnsi="Arial" w:cs="Arial"/>
          <w:b/>
        </w:rPr>
        <w:tab/>
      </w:r>
      <w:r w:rsidR="006E7235">
        <w:rPr>
          <w:rFonts w:ascii="Arial" w:hAnsi="Arial" w:cs="Arial"/>
          <w:b/>
        </w:rPr>
        <w:t xml:space="preserve">GPS </w:t>
      </w:r>
      <w:r w:rsidR="00A94639">
        <w:rPr>
          <w:rFonts w:ascii="Arial" w:hAnsi="Arial" w:cs="Arial"/>
          <w:b/>
        </w:rPr>
        <w:t xml:space="preserve"> - 8</w:t>
      </w:r>
      <w:r w:rsidR="007F3BF9">
        <w:rPr>
          <w:rFonts w:ascii="Arial" w:hAnsi="Arial" w:cs="Arial"/>
          <w:b/>
        </w:rPr>
        <w:t>1</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r>
      <w:r>
        <w:rPr>
          <w:rFonts w:ascii="Arial" w:hAnsi="Arial" w:cs="Arial"/>
          <w:b/>
        </w:rPr>
        <w:tab/>
      </w:r>
      <w:smartTag w:uri="urn:schemas-microsoft-com:office:smarttags" w:element="place">
        <w:r>
          <w:rPr>
            <w:rFonts w:ascii="Arial" w:hAnsi="Arial" w:cs="Arial"/>
            <w:b/>
          </w:rPr>
          <w:t>Holiday</w:t>
        </w:r>
      </w:smartTag>
      <w:r>
        <w:rPr>
          <w:rFonts w:ascii="Arial" w:hAnsi="Arial" w:cs="Arial"/>
          <w:b/>
        </w:rPr>
        <w:t xml:space="preserve"> Take-home Medication</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rPr>
      </w:pPr>
      <w:r w:rsidRPr="004876C5">
        <w:rPr>
          <w:rFonts w:ascii="Arial" w:hAnsi="Arial" w:cs="Arial"/>
        </w:rPr>
        <w:t>Center for Treatment and Recovery</w:t>
      </w:r>
      <w:r>
        <w:rPr>
          <w:rFonts w:ascii="Arial" w:hAnsi="Arial" w:cs="Arial"/>
        </w:rPr>
        <w:t xml:space="preserve"> will be open for all holidays.  However, CTR reserves the right to give take-home medication for the purpose of holiday observation to those patients who have achieved take-home status</w:t>
      </w:r>
      <w:r w:rsidR="00B340EB">
        <w:rPr>
          <w:rFonts w:ascii="Arial" w:hAnsi="Arial" w:cs="Arial"/>
        </w:rPr>
        <w:t>.</w:t>
      </w:r>
      <w:r>
        <w:rPr>
          <w:rFonts w:ascii="Arial" w:hAnsi="Arial" w:cs="Arial"/>
        </w:rPr>
        <w:t xml:space="preserve"> </w:t>
      </w:r>
    </w:p>
    <w:p w:rsidR="00BA6374" w:rsidRDefault="00BA6374" w:rsidP="00BA6374">
      <w:pPr>
        <w:rPr>
          <w:rFonts w:ascii="Arial" w:hAnsi="Arial" w:cs="Arial"/>
        </w:rPr>
      </w:pPr>
    </w:p>
    <w:p w:rsidR="00BA6374" w:rsidRDefault="00BA6374" w:rsidP="00BA6374">
      <w:pPr>
        <w:rPr>
          <w:rFonts w:ascii="Arial" w:hAnsi="Arial" w:cs="Arial"/>
        </w:rPr>
      </w:pPr>
    </w:p>
    <w:p w:rsidR="00BA6374" w:rsidRDefault="00316F97" w:rsidP="00303A1F">
      <w:pPr>
        <w:numPr>
          <w:ilvl w:val="0"/>
          <w:numId w:val="98"/>
        </w:numPr>
        <w:rPr>
          <w:rFonts w:ascii="Arial" w:hAnsi="Arial" w:cs="Arial"/>
        </w:rPr>
      </w:pPr>
      <w:r>
        <w:rPr>
          <w:rFonts w:ascii="Arial" w:hAnsi="Arial" w:cs="Arial"/>
        </w:rPr>
        <w:t>Patients</w:t>
      </w:r>
      <w:r w:rsidR="00BA6374">
        <w:rPr>
          <w:rFonts w:ascii="Arial" w:hAnsi="Arial" w:cs="Arial"/>
        </w:rPr>
        <w:t xml:space="preserve"> who have achieved take-home status will be given one extra take-home for the holiday.</w:t>
      </w:r>
    </w:p>
    <w:p w:rsidR="00BA6374" w:rsidRPr="004876C5" w:rsidRDefault="00BA6374" w:rsidP="00BA6374">
      <w:pPr>
        <w:ind w:left="360"/>
        <w:rPr>
          <w:rFonts w:ascii="Arial" w:hAnsi="Arial" w:cs="Arial"/>
        </w:rPr>
      </w:pPr>
    </w:p>
    <w:p w:rsidR="00BA6374" w:rsidRDefault="00BA6374" w:rsidP="00B340EB">
      <w:pPr>
        <w:ind w:left="360"/>
        <w:jc w:val="right"/>
        <w:rPr>
          <w:rFonts w:ascii="Arial" w:hAnsi="Arial" w:cs="Arial"/>
          <w:sz w:val="16"/>
          <w:szCs w:val="16"/>
        </w:rPr>
      </w:pPr>
      <w:r>
        <w:rPr>
          <w:rFonts w:ascii="Arial" w:hAnsi="Arial" w:cs="Arial"/>
          <w:sz w:val="16"/>
          <w:szCs w:val="16"/>
        </w:rPr>
        <w:t>Added 12/31/03</w:t>
      </w:r>
    </w:p>
    <w:p w:rsidR="002C32C8" w:rsidRDefault="002C32C8" w:rsidP="00B340EB">
      <w:pPr>
        <w:ind w:left="360"/>
        <w:jc w:val="right"/>
        <w:rPr>
          <w:rFonts w:ascii="Arial" w:hAnsi="Arial" w:cs="Arial"/>
          <w:sz w:val="16"/>
          <w:szCs w:val="16"/>
        </w:rPr>
      </w:pPr>
      <w:r>
        <w:rPr>
          <w:rFonts w:ascii="Arial" w:hAnsi="Arial" w:cs="Arial"/>
          <w:sz w:val="16"/>
          <w:szCs w:val="16"/>
        </w:rPr>
        <w:t>Revised 12/7/04</w:t>
      </w:r>
    </w:p>
    <w:p w:rsidR="00B340EB" w:rsidRPr="00AA4F52" w:rsidRDefault="00B340EB" w:rsidP="00B340EB">
      <w:pPr>
        <w:ind w:left="360"/>
        <w:jc w:val="right"/>
        <w:rPr>
          <w:rFonts w:ascii="Arial" w:hAnsi="Arial" w:cs="Arial"/>
          <w:sz w:val="16"/>
          <w:szCs w:val="16"/>
        </w:rPr>
      </w:pPr>
      <w:r>
        <w:rPr>
          <w:rFonts w:ascii="Arial" w:hAnsi="Arial" w:cs="Arial"/>
          <w:sz w:val="16"/>
          <w:szCs w:val="16"/>
        </w:rPr>
        <w:t>5/26/09</w:t>
      </w: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B340EB">
        <w:rPr>
          <w:rFonts w:ascii="Arial" w:hAnsi="Arial" w:cs="Arial"/>
          <w:b/>
          <w:sz w:val="22"/>
          <w:szCs w:val="22"/>
        </w:rPr>
        <w:t>8</w:t>
      </w:r>
      <w:r w:rsidR="007F3BF9">
        <w:rPr>
          <w:rFonts w:ascii="Arial" w:hAnsi="Arial" w:cs="Arial"/>
          <w:b/>
          <w:sz w:val="22"/>
          <w:szCs w:val="22"/>
        </w:rPr>
        <w:t>2</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Non-return of take-home bottles</w:t>
      </w: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Pr>
          <w:rFonts w:ascii="Arial" w:hAnsi="Arial" w:cs="Arial"/>
          <w:sz w:val="22"/>
          <w:szCs w:val="22"/>
        </w:rPr>
        <w:t xml:space="preserve">CTR requires that all take-home medication bottles are returned intact, without tampering of labels on the next day due in clinic by the </w:t>
      </w:r>
      <w:r w:rsidR="002974FF">
        <w:rPr>
          <w:rFonts w:ascii="Arial" w:hAnsi="Arial" w:cs="Arial"/>
          <w:sz w:val="22"/>
          <w:szCs w:val="22"/>
        </w:rPr>
        <w:t>patient</w:t>
      </w:r>
      <w:r>
        <w:rPr>
          <w:rFonts w:ascii="Arial" w:hAnsi="Arial" w:cs="Arial"/>
          <w:sz w:val="22"/>
          <w:szCs w:val="22"/>
        </w:rPr>
        <w:t>.  Non-return or tampering of take-home bottles will result in the following agency intervention:</w:t>
      </w:r>
    </w:p>
    <w:p w:rsidR="00BA6374" w:rsidRDefault="00BA6374" w:rsidP="00BA6374">
      <w:pPr>
        <w:ind w:left="360"/>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If a take-home bottle is not returned because it has been stolen, a police report must be obtained by the person-served it was stolen from and presented to the clinic as documentation.</w:t>
      </w:r>
    </w:p>
    <w:p w:rsidR="00BA6374" w:rsidRDefault="00BA6374" w:rsidP="00BA6374">
      <w:pPr>
        <w:ind w:left="360"/>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If the take home bottle was lost the following is to be taken into consideration.</w:t>
      </w:r>
    </w:p>
    <w:p w:rsidR="00BA6374" w:rsidRDefault="00BA6374" w:rsidP="00BA6374">
      <w:pPr>
        <w:rPr>
          <w:rFonts w:ascii="Arial" w:hAnsi="Arial" w:cs="Arial"/>
          <w:sz w:val="22"/>
          <w:szCs w:val="22"/>
        </w:rPr>
      </w:pPr>
    </w:p>
    <w:p w:rsidR="00BA6374" w:rsidRDefault="00BA6374" w:rsidP="00574159">
      <w:pPr>
        <w:numPr>
          <w:ilvl w:val="1"/>
          <w:numId w:val="8"/>
        </w:numPr>
        <w:rPr>
          <w:rFonts w:ascii="Arial" w:hAnsi="Arial" w:cs="Arial"/>
          <w:sz w:val="22"/>
          <w:szCs w:val="22"/>
        </w:rPr>
      </w:pPr>
      <w:r>
        <w:rPr>
          <w:rFonts w:ascii="Arial" w:hAnsi="Arial" w:cs="Arial"/>
          <w:sz w:val="22"/>
          <w:szCs w:val="22"/>
        </w:rPr>
        <w:t>Length of time on the clinic</w:t>
      </w:r>
    </w:p>
    <w:p w:rsidR="00BA6374" w:rsidRDefault="00BA6374" w:rsidP="00574159">
      <w:pPr>
        <w:numPr>
          <w:ilvl w:val="1"/>
          <w:numId w:val="8"/>
        </w:numPr>
        <w:rPr>
          <w:rFonts w:ascii="Arial" w:hAnsi="Arial" w:cs="Arial"/>
          <w:sz w:val="22"/>
          <w:szCs w:val="22"/>
        </w:rPr>
      </w:pPr>
      <w:r>
        <w:rPr>
          <w:rFonts w:ascii="Arial" w:hAnsi="Arial" w:cs="Arial"/>
          <w:sz w:val="22"/>
          <w:szCs w:val="22"/>
        </w:rPr>
        <w:t>Is this a repeated occurrence</w:t>
      </w:r>
    </w:p>
    <w:p w:rsidR="00BA6374" w:rsidRDefault="00BA6374" w:rsidP="00574159">
      <w:pPr>
        <w:numPr>
          <w:ilvl w:val="1"/>
          <w:numId w:val="8"/>
        </w:numPr>
        <w:rPr>
          <w:rFonts w:ascii="Arial" w:hAnsi="Arial" w:cs="Arial"/>
          <w:sz w:val="22"/>
          <w:szCs w:val="22"/>
        </w:rPr>
      </w:pPr>
      <w:r>
        <w:rPr>
          <w:rFonts w:ascii="Arial" w:hAnsi="Arial" w:cs="Arial"/>
          <w:sz w:val="22"/>
          <w:szCs w:val="22"/>
        </w:rPr>
        <w:t>Is there appropriate reason for damage to the container or inability to produce the container</w:t>
      </w:r>
    </w:p>
    <w:p w:rsidR="00BA6374" w:rsidRDefault="00BA6374" w:rsidP="00BA6374">
      <w:pPr>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For the first offense: (with regular take-home status)</w:t>
      </w:r>
    </w:p>
    <w:p w:rsidR="00BA6374" w:rsidRDefault="00BA6374" w:rsidP="00BA6374">
      <w:pPr>
        <w:ind w:left="360"/>
        <w:rPr>
          <w:rFonts w:ascii="Arial" w:hAnsi="Arial" w:cs="Arial"/>
          <w:sz w:val="22"/>
          <w:szCs w:val="22"/>
        </w:rPr>
      </w:pPr>
    </w:p>
    <w:p w:rsidR="00BA6374" w:rsidRDefault="00BA6374" w:rsidP="00303A1F">
      <w:pPr>
        <w:numPr>
          <w:ilvl w:val="1"/>
          <w:numId w:val="99"/>
        </w:numPr>
        <w:rPr>
          <w:rFonts w:ascii="Arial" w:hAnsi="Arial" w:cs="Arial"/>
          <w:sz w:val="22"/>
          <w:szCs w:val="22"/>
        </w:rPr>
      </w:pPr>
      <w:r>
        <w:rPr>
          <w:rFonts w:ascii="Arial" w:hAnsi="Arial" w:cs="Arial"/>
          <w:sz w:val="22"/>
          <w:szCs w:val="22"/>
        </w:rPr>
        <w:t>An incident report shall be written and loss of take-home privileges for a period of 30 days.</w:t>
      </w:r>
    </w:p>
    <w:p w:rsidR="00BA6374" w:rsidRDefault="00BA6374" w:rsidP="00BA6374">
      <w:pPr>
        <w:ind w:left="1080"/>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For the second offense: (with regular take-home status)</w:t>
      </w:r>
    </w:p>
    <w:p w:rsidR="00BA6374" w:rsidRDefault="00BA6374" w:rsidP="00BA6374">
      <w:pPr>
        <w:rPr>
          <w:rFonts w:ascii="Arial" w:hAnsi="Arial" w:cs="Arial"/>
          <w:sz w:val="22"/>
          <w:szCs w:val="22"/>
        </w:rPr>
      </w:pPr>
    </w:p>
    <w:p w:rsidR="00BA6374" w:rsidRDefault="00BA6374" w:rsidP="00303A1F">
      <w:pPr>
        <w:numPr>
          <w:ilvl w:val="1"/>
          <w:numId w:val="99"/>
        </w:numPr>
        <w:rPr>
          <w:rFonts w:ascii="Arial" w:hAnsi="Arial" w:cs="Arial"/>
          <w:sz w:val="22"/>
          <w:szCs w:val="22"/>
        </w:rPr>
      </w:pPr>
      <w:r>
        <w:rPr>
          <w:rFonts w:ascii="Arial" w:hAnsi="Arial" w:cs="Arial"/>
          <w:sz w:val="22"/>
          <w:szCs w:val="22"/>
        </w:rPr>
        <w:t>An incident report shall be written and a loss of take-home privileges for a period of 60 days.</w:t>
      </w:r>
    </w:p>
    <w:p w:rsidR="00BA6374" w:rsidRDefault="00BA6374" w:rsidP="00BA6374">
      <w:pPr>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For the third offense: (with regular take-home status)</w:t>
      </w:r>
    </w:p>
    <w:p w:rsidR="00BA6374" w:rsidRDefault="00BA6374" w:rsidP="00BA6374">
      <w:pPr>
        <w:ind w:left="360"/>
        <w:rPr>
          <w:rFonts w:ascii="Arial" w:hAnsi="Arial" w:cs="Arial"/>
          <w:sz w:val="22"/>
          <w:szCs w:val="22"/>
        </w:rPr>
      </w:pPr>
    </w:p>
    <w:p w:rsidR="00BA6374" w:rsidRDefault="00BA6374" w:rsidP="00303A1F">
      <w:pPr>
        <w:numPr>
          <w:ilvl w:val="1"/>
          <w:numId w:val="99"/>
        </w:numPr>
        <w:rPr>
          <w:rFonts w:ascii="Arial" w:hAnsi="Arial" w:cs="Arial"/>
          <w:sz w:val="22"/>
          <w:szCs w:val="22"/>
        </w:rPr>
      </w:pPr>
      <w:r>
        <w:rPr>
          <w:rFonts w:ascii="Arial" w:hAnsi="Arial" w:cs="Arial"/>
          <w:sz w:val="22"/>
          <w:szCs w:val="22"/>
        </w:rPr>
        <w:t>An incident report shall be written and a loss of take-home privileges for a period of 90 days.</w:t>
      </w:r>
    </w:p>
    <w:p w:rsidR="00BA6374" w:rsidRDefault="00BA6374" w:rsidP="00BA6374">
      <w:pPr>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Any offense after that shall result in an indefinite period of time for loss of take-homes but shall be no less than a period of 6 months and possible discharge/transfer for program non-compliance.  (with regular take-home status)</w:t>
      </w:r>
    </w:p>
    <w:p w:rsidR="00BA6374" w:rsidRDefault="00BA6374" w:rsidP="00BA6374">
      <w:pPr>
        <w:ind w:left="360"/>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 xml:space="preserve">Any loss/tampering/stolen holiday take-home for those </w:t>
      </w:r>
      <w:r w:rsidR="00316F97">
        <w:rPr>
          <w:rFonts w:ascii="Arial" w:hAnsi="Arial" w:cs="Arial"/>
          <w:sz w:val="22"/>
          <w:szCs w:val="22"/>
        </w:rPr>
        <w:t>patients</w:t>
      </w:r>
      <w:r>
        <w:rPr>
          <w:rFonts w:ascii="Arial" w:hAnsi="Arial" w:cs="Arial"/>
          <w:sz w:val="22"/>
          <w:szCs w:val="22"/>
        </w:rPr>
        <w:t xml:space="preserve"> who have not achieved regular take-home status will result in no further holiday take-home medication and a 90</w:t>
      </w:r>
      <w:r w:rsidR="0049056E">
        <w:rPr>
          <w:rFonts w:ascii="Arial" w:hAnsi="Arial" w:cs="Arial"/>
          <w:sz w:val="22"/>
          <w:szCs w:val="22"/>
        </w:rPr>
        <w:t>-</w:t>
      </w:r>
      <w:r>
        <w:rPr>
          <w:rFonts w:ascii="Arial" w:hAnsi="Arial" w:cs="Arial"/>
          <w:sz w:val="22"/>
          <w:szCs w:val="22"/>
        </w:rPr>
        <w:t>day waiting period until which take-homes may be achieved from the holiday date.</w:t>
      </w:r>
    </w:p>
    <w:p w:rsidR="00BA6374" w:rsidRDefault="00BA6374" w:rsidP="00BA6374">
      <w:pPr>
        <w:rPr>
          <w:rFonts w:ascii="Arial" w:hAnsi="Arial" w:cs="Arial"/>
          <w:sz w:val="22"/>
          <w:szCs w:val="22"/>
        </w:rPr>
      </w:pPr>
    </w:p>
    <w:p w:rsidR="00BA6374" w:rsidRDefault="00BA6374" w:rsidP="00303A1F">
      <w:pPr>
        <w:numPr>
          <w:ilvl w:val="0"/>
          <w:numId w:val="99"/>
        </w:numPr>
        <w:rPr>
          <w:rFonts w:ascii="Arial" w:hAnsi="Arial" w:cs="Arial"/>
          <w:sz w:val="22"/>
          <w:szCs w:val="22"/>
        </w:rPr>
      </w:pPr>
      <w:r>
        <w:rPr>
          <w:rFonts w:ascii="Arial" w:hAnsi="Arial" w:cs="Arial"/>
          <w:sz w:val="22"/>
          <w:szCs w:val="22"/>
        </w:rPr>
        <w:t>CTR will not withhold medication for non-return of take-home bottles.</w:t>
      </w:r>
    </w:p>
    <w:p w:rsidR="00BA6374" w:rsidRDefault="00BA6374" w:rsidP="00BA6374">
      <w:pPr>
        <w:rPr>
          <w:rFonts w:ascii="Arial" w:hAnsi="Arial" w:cs="Arial"/>
          <w:sz w:val="22"/>
          <w:szCs w:val="22"/>
        </w:rPr>
      </w:pPr>
    </w:p>
    <w:p w:rsidR="00BA6374" w:rsidRPr="00AA4F52" w:rsidRDefault="00BA6374" w:rsidP="0049056E">
      <w:pPr>
        <w:ind w:left="360"/>
        <w:jc w:val="right"/>
        <w:rPr>
          <w:rFonts w:ascii="Arial" w:hAnsi="Arial" w:cs="Arial"/>
          <w:sz w:val="16"/>
          <w:szCs w:val="16"/>
        </w:rPr>
      </w:pPr>
      <w:r>
        <w:rPr>
          <w:rFonts w:ascii="Arial" w:hAnsi="Arial" w:cs="Arial"/>
          <w:sz w:val="16"/>
          <w:szCs w:val="16"/>
        </w:rPr>
        <w:t xml:space="preserve">Added </w:t>
      </w:r>
      <w:smartTag w:uri="urn:schemas-microsoft-com:office:smarttags" w:element="date">
        <w:smartTagPr>
          <w:attr w:name="Year" w:val="2004"/>
          <w:attr w:name="Day" w:val="2"/>
          <w:attr w:name="Month" w:val="1"/>
        </w:smartTagPr>
        <w:r>
          <w:rPr>
            <w:rFonts w:ascii="Arial" w:hAnsi="Arial" w:cs="Arial"/>
            <w:sz w:val="16"/>
            <w:szCs w:val="16"/>
          </w:rPr>
          <w:t>1/2/04</w:t>
        </w:r>
      </w:smartTag>
    </w:p>
    <w:p w:rsidR="00BA6374" w:rsidRDefault="00BA6374" w:rsidP="00BA6374">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of2</w:t>
      </w:r>
    </w:p>
    <w:p w:rsidR="00BA6374" w:rsidRDefault="00BA6374" w:rsidP="00BA6374">
      <w:pPr>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Policy Number: </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B340EB">
        <w:rPr>
          <w:rFonts w:ascii="Arial" w:hAnsi="Arial" w:cs="Arial"/>
          <w:b/>
          <w:sz w:val="22"/>
          <w:szCs w:val="22"/>
        </w:rPr>
        <w:t>8</w:t>
      </w:r>
      <w:r w:rsidR="007F3BF9">
        <w:rPr>
          <w:rFonts w:ascii="Arial" w:hAnsi="Arial" w:cs="Arial"/>
          <w:b/>
          <w:sz w:val="22"/>
          <w:szCs w:val="22"/>
        </w:rPr>
        <w:t>3</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Delivery of Methadone to Person’s Home/Residential Facility</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understands that there are times due to extreme illness that a patient is not able to attend the clinic on a daily basis for medication administration.  CTR will, with a physician’s order, deliver the medication to the appropriate patient at their discretion on a temporary basis.  Also, for those persons who are dually enrolled in residential treatment or supportive living community, medication may be delivered on a weekly basis.</w:t>
      </w:r>
      <w:r w:rsidR="0049056E">
        <w:rPr>
          <w:rFonts w:ascii="Arial" w:hAnsi="Arial" w:cs="Arial"/>
          <w:sz w:val="22"/>
          <w:szCs w:val="22"/>
        </w:rPr>
        <w:t xml:space="preserve">  However, many facilities have a previous agreement with CODAC.  If the facility a CTR patient is transferring to has the agreement with CODAC, CODAC will become their home clinic for a period of time</w:t>
      </w:r>
    </w:p>
    <w:p w:rsidR="00BA6374" w:rsidRDefault="00BA6374" w:rsidP="00BA6374">
      <w:pPr>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Written proof of medical need/was seen by a physician for a medical issue that would prevent the person from attending the clinic daily.</w:t>
      </w:r>
    </w:p>
    <w:p w:rsidR="00BA6374" w:rsidRDefault="00BA6374" w:rsidP="00BA6374">
      <w:pPr>
        <w:ind w:left="360"/>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The Medical Director/Physician is to be called for an order allowing CTR to deliver medication directly to the home.</w:t>
      </w:r>
    </w:p>
    <w:p w:rsidR="00BA6374" w:rsidRDefault="00BA6374" w:rsidP="00BA6374">
      <w:pPr>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The dose will be dispensed into a take-home container by the dispensing nurse and labeled accordingly.</w:t>
      </w:r>
    </w:p>
    <w:p w:rsidR="00BA6374" w:rsidRDefault="00BA6374" w:rsidP="00BA6374">
      <w:pPr>
        <w:rPr>
          <w:rFonts w:ascii="Arial" w:hAnsi="Arial" w:cs="Arial"/>
          <w:sz w:val="22"/>
          <w:szCs w:val="22"/>
        </w:rPr>
      </w:pPr>
    </w:p>
    <w:p w:rsidR="00BA6374" w:rsidRDefault="00C530A9" w:rsidP="00303A1F">
      <w:pPr>
        <w:numPr>
          <w:ilvl w:val="0"/>
          <w:numId w:val="19"/>
        </w:numPr>
        <w:rPr>
          <w:rFonts w:ascii="Arial" w:hAnsi="Arial" w:cs="Arial"/>
          <w:sz w:val="22"/>
          <w:szCs w:val="22"/>
        </w:rPr>
      </w:pPr>
      <w:r>
        <w:rPr>
          <w:rFonts w:ascii="Arial" w:hAnsi="Arial" w:cs="Arial"/>
          <w:sz w:val="22"/>
          <w:szCs w:val="22"/>
        </w:rPr>
        <w:t>The nurse delivering the medication will sign the patient sign in sheet.</w:t>
      </w:r>
    </w:p>
    <w:p w:rsidR="00BA6374" w:rsidRDefault="00BA6374" w:rsidP="00BA6374">
      <w:pPr>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The medication is to be put into a locked box for delivery.</w:t>
      </w:r>
    </w:p>
    <w:p w:rsidR="00BA6374" w:rsidRDefault="00BA6374" w:rsidP="00BA6374">
      <w:pPr>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 xml:space="preserve">A licensed or registered nurse, along with another member of the staff will deliver the medication together.  </w:t>
      </w:r>
    </w:p>
    <w:p w:rsidR="00BA6374" w:rsidRDefault="00BA6374" w:rsidP="00BA6374">
      <w:pPr>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The nurse will take the take-home container with her back to the clinic for destruction.</w:t>
      </w:r>
    </w:p>
    <w:p w:rsidR="00BA6374" w:rsidRDefault="00BA6374" w:rsidP="00BA6374">
      <w:pPr>
        <w:rPr>
          <w:rFonts w:ascii="Arial" w:hAnsi="Arial" w:cs="Arial"/>
          <w:sz w:val="22"/>
          <w:szCs w:val="22"/>
        </w:rPr>
      </w:pPr>
    </w:p>
    <w:p w:rsidR="00BA6374" w:rsidRDefault="00BA6374" w:rsidP="00303A1F">
      <w:pPr>
        <w:numPr>
          <w:ilvl w:val="0"/>
          <w:numId w:val="19"/>
        </w:numPr>
        <w:rPr>
          <w:rFonts w:ascii="Arial" w:hAnsi="Arial" w:cs="Arial"/>
          <w:sz w:val="22"/>
          <w:szCs w:val="22"/>
        </w:rPr>
      </w:pPr>
      <w:r>
        <w:rPr>
          <w:rFonts w:ascii="Arial" w:hAnsi="Arial" w:cs="Arial"/>
          <w:sz w:val="22"/>
          <w:szCs w:val="22"/>
        </w:rPr>
        <w:t xml:space="preserve"> If </w:t>
      </w:r>
      <w:r w:rsidR="002974FF">
        <w:rPr>
          <w:rFonts w:ascii="Arial" w:hAnsi="Arial" w:cs="Arial"/>
          <w:sz w:val="22"/>
          <w:szCs w:val="22"/>
        </w:rPr>
        <w:t>patient</w:t>
      </w:r>
      <w:r>
        <w:rPr>
          <w:rFonts w:ascii="Arial" w:hAnsi="Arial" w:cs="Arial"/>
          <w:sz w:val="22"/>
          <w:szCs w:val="22"/>
        </w:rPr>
        <w:t xml:space="preserve"> is receiving weekly deliveries at their residential/supportive living facility, an exception form must be completed with appropriate approvals as well as delivery forms/chain of custody.</w:t>
      </w:r>
    </w:p>
    <w:p w:rsidR="00BA6374" w:rsidRDefault="00BA6374" w:rsidP="00BA6374">
      <w:pPr>
        <w:rPr>
          <w:rFonts w:ascii="Arial" w:hAnsi="Arial" w:cs="Arial"/>
          <w:sz w:val="22"/>
          <w:szCs w:val="22"/>
        </w:rPr>
      </w:pPr>
    </w:p>
    <w:p w:rsidR="00BA6374" w:rsidRDefault="00BA6374" w:rsidP="00BA6374">
      <w:pPr>
        <w:rPr>
          <w:rFonts w:ascii="Arial" w:hAnsi="Arial" w:cs="Arial"/>
          <w:sz w:val="22"/>
          <w:szCs w:val="22"/>
        </w:rPr>
      </w:pPr>
    </w:p>
    <w:p w:rsidR="00BA6374" w:rsidRDefault="00BA6374" w:rsidP="00E95092">
      <w:pPr>
        <w:jc w:val="right"/>
        <w:rPr>
          <w:rFonts w:ascii="Arial" w:hAnsi="Arial" w:cs="Arial"/>
          <w:sz w:val="16"/>
          <w:szCs w:val="16"/>
        </w:rPr>
      </w:pPr>
      <w:r>
        <w:rPr>
          <w:rFonts w:ascii="Arial" w:hAnsi="Arial" w:cs="Arial"/>
          <w:sz w:val="16"/>
          <w:szCs w:val="16"/>
        </w:rPr>
        <w:t>Added 1/5/04</w:t>
      </w:r>
    </w:p>
    <w:p w:rsidR="0049056E" w:rsidRDefault="0049056E" w:rsidP="00E95092">
      <w:pPr>
        <w:jc w:val="right"/>
        <w:rPr>
          <w:rFonts w:ascii="Arial" w:hAnsi="Arial" w:cs="Arial"/>
          <w:sz w:val="16"/>
          <w:szCs w:val="16"/>
        </w:rPr>
      </w:pPr>
      <w:r>
        <w:rPr>
          <w:rFonts w:ascii="Arial" w:hAnsi="Arial" w:cs="Arial"/>
          <w:sz w:val="16"/>
          <w:szCs w:val="16"/>
        </w:rPr>
        <w:t>10/30/18</w:t>
      </w:r>
    </w:p>
    <w:p w:rsidR="0049056E" w:rsidRPr="00AA4F52" w:rsidRDefault="0049056E" w:rsidP="00E95092">
      <w:pPr>
        <w:jc w:val="right"/>
        <w:rPr>
          <w:rFonts w:ascii="Arial" w:hAnsi="Arial" w:cs="Arial"/>
          <w:sz w:val="16"/>
          <w:szCs w:val="16"/>
        </w:rPr>
      </w:pPr>
    </w:p>
    <w:p w:rsidR="00BA6374" w:rsidRDefault="00BA6374" w:rsidP="00BA6374">
      <w:pPr>
        <w:ind w:left="720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B340EB">
        <w:rPr>
          <w:rFonts w:ascii="Arial" w:hAnsi="Arial" w:cs="Arial"/>
          <w:b/>
          <w:sz w:val="22"/>
          <w:szCs w:val="22"/>
        </w:rPr>
        <w:t>8</w:t>
      </w:r>
      <w:r w:rsidR="007F3BF9">
        <w:rPr>
          <w:rFonts w:ascii="Arial" w:hAnsi="Arial" w:cs="Arial"/>
          <w:b/>
          <w:sz w:val="22"/>
          <w:szCs w:val="22"/>
        </w:rPr>
        <w:t>4</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Pregnancy Guidelines</w:t>
      </w:r>
    </w:p>
    <w:p w:rsidR="0049056E" w:rsidRDefault="0049056E"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p>
    <w:p w:rsidR="00BA6374" w:rsidRDefault="0049056E"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To </w:t>
      </w:r>
      <w:r w:rsidR="00BA6374">
        <w:rPr>
          <w:rFonts w:ascii="Arial" w:hAnsi="Arial" w:cs="Arial"/>
          <w:sz w:val="22"/>
          <w:szCs w:val="22"/>
        </w:rPr>
        <w:t xml:space="preserve">ensure pregnant </w:t>
      </w:r>
      <w:r w:rsidR="00316F97">
        <w:rPr>
          <w:rFonts w:ascii="Arial" w:hAnsi="Arial" w:cs="Arial"/>
          <w:sz w:val="22"/>
          <w:szCs w:val="22"/>
        </w:rPr>
        <w:t>patients</w:t>
      </w:r>
      <w:r w:rsidR="00BA6374">
        <w:rPr>
          <w:rFonts w:ascii="Arial" w:hAnsi="Arial" w:cs="Arial"/>
          <w:sz w:val="22"/>
          <w:szCs w:val="22"/>
        </w:rPr>
        <w:t xml:space="preserve"> get the best possible care to achieve the best pregnancy outcome</w:t>
      </w:r>
      <w:r>
        <w:rPr>
          <w:rFonts w:ascii="Arial" w:hAnsi="Arial" w:cs="Arial"/>
          <w:sz w:val="22"/>
          <w:szCs w:val="22"/>
        </w:rPr>
        <w:t xml:space="preserve"> for Mom and baby</w:t>
      </w:r>
      <w:r w:rsidR="00BA6374">
        <w:rPr>
          <w:rFonts w:ascii="Arial" w:hAnsi="Arial" w:cs="Arial"/>
          <w:sz w:val="22"/>
          <w:szCs w:val="22"/>
        </w:rPr>
        <w:t>, CTR shall, once pregnancy is verified</w:t>
      </w:r>
      <w:r w:rsidR="005B1216">
        <w:rPr>
          <w:rFonts w:ascii="Arial" w:hAnsi="Arial" w:cs="Arial"/>
          <w:sz w:val="22"/>
          <w:szCs w:val="22"/>
        </w:rPr>
        <w:t xml:space="preserve"> </w:t>
      </w:r>
      <w:r>
        <w:rPr>
          <w:rFonts w:ascii="Arial" w:hAnsi="Arial" w:cs="Arial"/>
          <w:sz w:val="22"/>
          <w:szCs w:val="22"/>
        </w:rPr>
        <w:t>provide</w:t>
      </w:r>
      <w:r w:rsidR="005B1216">
        <w:rPr>
          <w:rFonts w:ascii="Arial" w:hAnsi="Arial" w:cs="Arial"/>
          <w:sz w:val="22"/>
          <w:szCs w:val="22"/>
        </w:rPr>
        <w:t xml:space="preserve"> information via pregnancy packet as well as referral to MOMs program at Kent or Project Link or </w:t>
      </w:r>
      <w:proofErr w:type="spellStart"/>
      <w:r w:rsidR="005B1216">
        <w:rPr>
          <w:rFonts w:ascii="Arial" w:hAnsi="Arial" w:cs="Arial"/>
          <w:sz w:val="22"/>
          <w:szCs w:val="22"/>
        </w:rPr>
        <w:t>Sstar</w:t>
      </w:r>
      <w:proofErr w:type="spellEnd"/>
      <w:r w:rsidR="005B1216">
        <w:rPr>
          <w:rFonts w:ascii="Arial" w:hAnsi="Arial" w:cs="Arial"/>
          <w:sz w:val="22"/>
          <w:szCs w:val="22"/>
        </w:rPr>
        <w:t xml:space="preserve"> when needed </w:t>
      </w:r>
      <w:r>
        <w:rPr>
          <w:rFonts w:ascii="Arial" w:hAnsi="Arial" w:cs="Arial"/>
          <w:sz w:val="22"/>
          <w:szCs w:val="22"/>
        </w:rPr>
        <w:t>as needed.</w:t>
      </w:r>
    </w:p>
    <w:p w:rsidR="00BA6374" w:rsidRPr="000E6D7D" w:rsidRDefault="00BA6374" w:rsidP="00BA6374">
      <w:pPr>
        <w:rPr>
          <w:rFonts w:ascii="Arial" w:hAnsi="Arial" w:cs="Arial"/>
          <w:sz w:val="22"/>
          <w:szCs w:val="22"/>
        </w:rPr>
      </w:pPr>
    </w:p>
    <w:p w:rsidR="00BA6374" w:rsidRDefault="00221521" w:rsidP="00303A1F">
      <w:pPr>
        <w:numPr>
          <w:ilvl w:val="0"/>
          <w:numId w:val="100"/>
        </w:numPr>
        <w:jc w:val="both"/>
        <w:rPr>
          <w:rFonts w:ascii="Arial" w:hAnsi="Arial" w:cs="Arial"/>
          <w:sz w:val="22"/>
          <w:szCs w:val="22"/>
        </w:rPr>
      </w:pPr>
      <w:r>
        <w:rPr>
          <w:rFonts w:ascii="Arial" w:hAnsi="Arial" w:cs="Arial"/>
          <w:sz w:val="22"/>
          <w:szCs w:val="22"/>
        </w:rPr>
        <w:t xml:space="preserve">Pt will be </w:t>
      </w:r>
      <w:r w:rsidR="00BA6374">
        <w:rPr>
          <w:rFonts w:ascii="Arial" w:hAnsi="Arial" w:cs="Arial"/>
          <w:sz w:val="22"/>
          <w:szCs w:val="22"/>
        </w:rPr>
        <w:t xml:space="preserve">asked to follow up with an ob-gyn.  If </w:t>
      </w:r>
      <w:r w:rsidR="002974FF">
        <w:rPr>
          <w:rFonts w:ascii="Arial" w:hAnsi="Arial" w:cs="Arial"/>
          <w:sz w:val="22"/>
          <w:szCs w:val="22"/>
        </w:rPr>
        <w:t>patient</w:t>
      </w:r>
      <w:r w:rsidR="00BA6374">
        <w:rPr>
          <w:rFonts w:ascii="Arial" w:hAnsi="Arial" w:cs="Arial"/>
          <w:sz w:val="22"/>
          <w:szCs w:val="22"/>
        </w:rPr>
        <w:t xml:space="preserve"> does not have one, releases may be signed and referrals made.  If the </w:t>
      </w:r>
      <w:r w:rsidR="002974FF">
        <w:rPr>
          <w:rFonts w:ascii="Arial" w:hAnsi="Arial" w:cs="Arial"/>
          <w:sz w:val="22"/>
          <w:szCs w:val="22"/>
        </w:rPr>
        <w:t>patient</w:t>
      </w:r>
      <w:r w:rsidR="00BA6374">
        <w:rPr>
          <w:rFonts w:ascii="Arial" w:hAnsi="Arial" w:cs="Arial"/>
          <w:sz w:val="22"/>
          <w:szCs w:val="22"/>
        </w:rPr>
        <w:t xml:space="preserve"> refuses care of an ob-gyn, this shall be documented in the individual record of the </w:t>
      </w:r>
      <w:r w:rsidR="002974FF">
        <w:rPr>
          <w:rFonts w:ascii="Arial" w:hAnsi="Arial" w:cs="Arial"/>
          <w:sz w:val="22"/>
          <w:szCs w:val="22"/>
        </w:rPr>
        <w:t>patient</w:t>
      </w:r>
      <w:r w:rsidR="00BA6374">
        <w:rPr>
          <w:rFonts w:ascii="Arial" w:hAnsi="Arial" w:cs="Arial"/>
          <w:sz w:val="22"/>
          <w:szCs w:val="22"/>
        </w:rPr>
        <w:t>.</w:t>
      </w:r>
    </w:p>
    <w:p w:rsidR="00BA6374" w:rsidRDefault="00BA6374" w:rsidP="00BA6374">
      <w:pPr>
        <w:ind w:left="360"/>
        <w:jc w:val="both"/>
        <w:rPr>
          <w:rFonts w:ascii="Arial" w:hAnsi="Arial" w:cs="Arial"/>
          <w:sz w:val="22"/>
          <w:szCs w:val="22"/>
        </w:rPr>
      </w:pPr>
    </w:p>
    <w:p w:rsidR="00BA6374" w:rsidRDefault="00221521" w:rsidP="00303A1F">
      <w:pPr>
        <w:numPr>
          <w:ilvl w:val="0"/>
          <w:numId w:val="100"/>
        </w:numPr>
        <w:jc w:val="both"/>
        <w:rPr>
          <w:rFonts w:ascii="Arial" w:hAnsi="Arial" w:cs="Arial"/>
          <w:sz w:val="22"/>
          <w:szCs w:val="22"/>
        </w:rPr>
      </w:pPr>
      <w:r>
        <w:rPr>
          <w:rFonts w:ascii="Arial" w:hAnsi="Arial" w:cs="Arial"/>
          <w:sz w:val="22"/>
          <w:szCs w:val="22"/>
        </w:rPr>
        <w:t xml:space="preserve">A detox for </w:t>
      </w:r>
      <w:r w:rsidR="00BA6374">
        <w:rPr>
          <w:rFonts w:ascii="Arial" w:hAnsi="Arial" w:cs="Arial"/>
          <w:sz w:val="22"/>
          <w:szCs w:val="22"/>
        </w:rPr>
        <w:t xml:space="preserve">Pregnant women shall not be initiated by either the </w:t>
      </w:r>
      <w:r w:rsidR="002974FF">
        <w:rPr>
          <w:rFonts w:ascii="Arial" w:hAnsi="Arial" w:cs="Arial"/>
          <w:sz w:val="22"/>
          <w:szCs w:val="22"/>
        </w:rPr>
        <w:t>patient</w:t>
      </w:r>
      <w:r w:rsidR="00BA6374">
        <w:rPr>
          <w:rFonts w:ascii="Arial" w:hAnsi="Arial" w:cs="Arial"/>
          <w:sz w:val="22"/>
          <w:szCs w:val="22"/>
        </w:rPr>
        <w:t xml:space="preserve"> or the clinic, even for non-compliance or non-payment.  A transfer shall be initiate</w:t>
      </w:r>
      <w:r>
        <w:rPr>
          <w:rFonts w:ascii="Arial" w:hAnsi="Arial" w:cs="Arial"/>
          <w:sz w:val="22"/>
          <w:szCs w:val="22"/>
        </w:rPr>
        <w:t>d to another treatment provider for detox services</w:t>
      </w:r>
      <w:r w:rsidR="0049056E">
        <w:rPr>
          <w:rFonts w:ascii="Arial" w:hAnsi="Arial" w:cs="Arial"/>
          <w:sz w:val="22"/>
          <w:szCs w:val="22"/>
        </w:rPr>
        <w:t xml:space="preserve"> if that is what the patient wants</w:t>
      </w:r>
      <w:r>
        <w:rPr>
          <w:rFonts w:ascii="Arial" w:hAnsi="Arial" w:cs="Arial"/>
          <w:sz w:val="22"/>
          <w:szCs w:val="22"/>
        </w:rPr>
        <w:t>.</w:t>
      </w:r>
    </w:p>
    <w:p w:rsidR="00BA6374" w:rsidRDefault="00BA6374" w:rsidP="00BA6374">
      <w:pPr>
        <w:jc w:val="both"/>
        <w:rPr>
          <w:rFonts w:ascii="Arial" w:hAnsi="Arial" w:cs="Arial"/>
          <w:sz w:val="22"/>
          <w:szCs w:val="22"/>
        </w:rPr>
      </w:pPr>
    </w:p>
    <w:p w:rsidR="00BA6374" w:rsidRDefault="00BA6374" w:rsidP="00303A1F">
      <w:pPr>
        <w:numPr>
          <w:ilvl w:val="0"/>
          <w:numId w:val="100"/>
        </w:numPr>
        <w:jc w:val="both"/>
        <w:rPr>
          <w:rFonts w:ascii="Arial" w:hAnsi="Arial" w:cs="Arial"/>
          <w:sz w:val="22"/>
          <w:szCs w:val="22"/>
        </w:rPr>
      </w:pPr>
      <w:r>
        <w:rPr>
          <w:rFonts w:ascii="Arial" w:hAnsi="Arial" w:cs="Arial"/>
          <w:sz w:val="22"/>
          <w:szCs w:val="22"/>
        </w:rPr>
        <w:t>Pregnant women shall be followed for dose related withdrawal and medications shall be adjusted accordingly.</w:t>
      </w:r>
      <w:r w:rsidR="00B0567E">
        <w:rPr>
          <w:rFonts w:ascii="Arial" w:hAnsi="Arial" w:cs="Arial"/>
          <w:sz w:val="22"/>
          <w:szCs w:val="22"/>
        </w:rPr>
        <w:t xml:space="preserve">  Medications shall also be adjusted accordingly after the birth.</w:t>
      </w:r>
    </w:p>
    <w:p w:rsidR="00BA6374" w:rsidRDefault="00BA6374" w:rsidP="00BA6374">
      <w:pPr>
        <w:jc w:val="both"/>
        <w:rPr>
          <w:rFonts w:ascii="Arial" w:hAnsi="Arial" w:cs="Arial"/>
          <w:sz w:val="22"/>
          <w:szCs w:val="22"/>
        </w:rPr>
      </w:pPr>
    </w:p>
    <w:p w:rsidR="00BA6374" w:rsidRDefault="00BA6374" w:rsidP="00303A1F">
      <w:pPr>
        <w:numPr>
          <w:ilvl w:val="0"/>
          <w:numId w:val="100"/>
        </w:numPr>
        <w:jc w:val="both"/>
        <w:rPr>
          <w:rFonts w:ascii="Arial" w:hAnsi="Arial" w:cs="Arial"/>
          <w:sz w:val="22"/>
          <w:szCs w:val="22"/>
        </w:rPr>
      </w:pPr>
      <w:r>
        <w:rPr>
          <w:rFonts w:ascii="Arial" w:hAnsi="Arial" w:cs="Arial"/>
          <w:sz w:val="22"/>
          <w:szCs w:val="22"/>
        </w:rPr>
        <w:t>Pregnant women shall be offered parenting classes</w:t>
      </w:r>
      <w:r w:rsidR="00221521">
        <w:rPr>
          <w:rFonts w:ascii="Arial" w:hAnsi="Arial" w:cs="Arial"/>
          <w:sz w:val="22"/>
          <w:szCs w:val="22"/>
        </w:rPr>
        <w:t xml:space="preserve"> or provided parenting education</w:t>
      </w:r>
      <w:r w:rsidR="0049056E">
        <w:rPr>
          <w:rFonts w:ascii="Arial" w:hAnsi="Arial" w:cs="Arial"/>
          <w:sz w:val="22"/>
          <w:szCs w:val="22"/>
        </w:rPr>
        <w:t xml:space="preserve"> either in-house or by referral.  If they refuse to access these services it shall be documented in the individual record of the patient</w:t>
      </w:r>
      <w:r>
        <w:rPr>
          <w:rFonts w:ascii="Arial" w:hAnsi="Arial" w:cs="Arial"/>
          <w:sz w:val="22"/>
          <w:szCs w:val="22"/>
        </w:rPr>
        <w:t>.</w:t>
      </w:r>
    </w:p>
    <w:p w:rsidR="00BE0594" w:rsidRDefault="00BE0594" w:rsidP="00BE0594">
      <w:pPr>
        <w:pStyle w:val="ListParagraph"/>
        <w:rPr>
          <w:rFonts w:ascii="Arial" w:hAnsi="Arial" w:cs="Arial"/>
          <w:sz w:val="22"/>
          <w:szCs w:val="22"/>
        </w:rPr>
      </w:pPr>
    </w:p>
    <w:p w:rsidR="00BE0594" w:rsidRPr="007F3BF9" w:rsidRDefault="00BE0594" w:rsidP="00303A1F">
      <w:pPr>
        <w:numPr>
          <w:ilvl w:val="0"/>
          <w:numId w:val="100"/>
        </w:numPr>
        <w:jc w:val="both"/>
        <w:rPr>
          <w:rFonts w:ascii="Arial" w:hAnsi="Arial" w:cs="Arial"/>
          <w:sz w:val="22"/>
          <w:szCs w:val="22"/>
        </w:rPr>
      </w:pPr>
      <w:r w:rsidRPr="007F3BF9">
        <w:rPr>
          <w:rFonts w:ascii="Arial" w:hAnsi="Arial" w:cs="Arial"/>
          <w:sz w:val="22"/>
          <w:szCs w:val="22"/>
        </w:rPr>
        <w:t>Pregnant women shall have weekly observed urine screens unless otherwise ordered by the Medical Director.</w:t>
      </w:r>
    </w:p>
    <w:p w:rsidR="00BA6374" w:rsidRPr="007F3BF9" w:rsidRDefault="00BA6374" w:rsidP="00BA6374">
      <w:pPr>
        <w:jc w:val="both"/>
        <w:rPr>
          <w:rFonts w:ascii="Arial" w:hAnsi="Arial" w:cs="Arial"/>
          <w:sz w:val="22"/>
          <w:szCs w:val="22"/>
        </w:rPr>
      </w:pPr>
    </w:p>
    <w:p w:rsidR="00BA6374" w:rsidRPr="00221521" w:rsidRDefault="00BA6374" w:rsidP="00303A1F">
      <w:pPr>
        <w:numPr>
          <w:ilvl w:val="0"/>
          <w:numId w:val="100"/>
        </w:numPr>
        <w:jc w:val="both"/>
        <w:rPr>
          <w:rFonts w:ascii="Arial" w:hAnsi="Arial" w:cs="Arial"/>
          <w:sz w:val="22"/>
          <w:szCs w:val="22"/>
        </w:rPr>
      </w:pPr>
      <w:r w:rsidRPr="00221521">
        <w:rPr>
          <w:rFonts w:ascii="Arial" w:hAnsi="Arial" w:cs="Arial"/>
          <w:sz w:val="22"/>
          <w:szCs w:val="22"/>
        </w:rPr>
        <w:t>Pregnant women shall see the Medical Director</w:t>
      </w:r>
      <w:r w:rsidR="00221521" w:rsidRPr="00221521">
        <w:rPr>
          <w:rFonts w:ascii="Arial" w:hAnsi="Arial" w:cs="Arial"/>
          <w:sz w:val="22"/>
          <w:szCs w:val="22"/>
        </w:rPr>
        <w:t>, Program Physician or Nurse Practitioner a minimum of</w:t>
      </w:r>
      <w:r w:rsidRPr="00221521">
        <w:rPr>
          <w:rFonts w:ascii="Arial" w:hAnsi="Arial" w:cs="Arial"/>
          <w:sz w:val="22"/>
          <w:szCs w:val="22"/>
        </w:rPr>
        <w:t>:</w:t>
      </w:r>
    </w:p>
    <w:p w:rsidR="00BA6374" w:rsidRPr="007F3BF9" w:rsidRDefault="00BA6374" w:rsidP="00303A1F">
      <w:pPr>
        <w:numPr>
          <w:ilvl w:val="1"/>
          <w:numId w:val="100"/>
        </w:numPr>
        <w:jc w:val="both"/>
        <w:rPr>
          <w:rFonts w:ascii="Arial" w:hAnsi="Arial" w:cs="Arial"/>
          <w:sz w:val="22"/>
          <w:szCs w:val="22"/>
        </w:rPr>
      </w:pPr>
      <w:r w:rsidRPr="007F3BF9">
        <w:rPr>
          <w:rFonts w:ascii="Arial" w:hAnsi="Arial" w:cs="Arial"/>
          <w:sz w:val="22"/>
          <w:szCs w:val="22"/>
        </w:rPr>
        <w:t>Once during the first trimester</w:t>
      </w:r>
    </w:p>
    <w:p w:rsidR="00BA6374" w:rsidRPr="007F3BF9" w:rsidRDefault="00BA6374" w:rsidP="00303A1F">
      <w:pPr>
        <w:numPr>
          <w:ilvl w:val="1"/>
          <w:numId w:val="100"/>
        </w:numPr>
        <w:jc w:val="both"/>
        <w:rPr>
          <w:rFonts w:ascii="Arial" w:hAnsi="Arial" w:cs="Arial"/>
          <w:sz w:val="22"/>
          <w:szCs w:val="22"/>
        </w:rPr>
      </w:pPr>
      <w:r w:rsidRPr="007F3BF9">
        <w:rPr>
          <w:rFonts w:ascii="Arial" w:hAnsi="Arial" w:cs="Arial"/>
          <w:sz w:val="22"/>
          <w:szCs w:val="22"/>
        </w:rPr>
        <w:t>Once during the second trimester</w:t>
      </w:r>
    </w:p>
    <w:p w:rsidR="00BA6374" w:rsidRPr="007F3BF9" w:rsidRDefault="00BA6374" w:rsidP="00303A1F">
      <w:pPr>
        <w:numPr>
          <w:ilvl w:val="1"/>
          <w:numId w:val="100"/>
        </w:numPr>
        <w:jc w:val="both"/>
        <w:rPr>
          <w:rFonts w:ascii="Arial" w:hAnsi="Arial" w:cs="Arial"/>
          <w:sz w:val="22"/>
          <w:szCs w:val="22"/>
        </w:rPr>
      </w:pPr>
      <w:r w:rsidRPr="007F3BF9">
        <w:rPr>
          <w:rFonts w:ascii="Arial" w:hAnsi="Arial" w:cs="Arial"/>
          <w:sz w:val="22"/>
          <w:szCs w:val="22"/>
        </w:rPr>
        <w:t>Monthly during the last trimester</w:t>
      </w:r>
    </w:p>
    <w:p w:rsidR="00BA6374" w:rsidRPr="007F3BF9" w:rsidRDefault="00BA6374" w:rsidP="00BA6374">
      <w:pPr>
        <w:ind w:left="1440"/>
        <w:jc w:val="both"/>
        <w:rPr>
          <w:rFonts w:ascii="Arial" w:hAnsi="Arial" w:cs="Arial"/>
          <w:sz w:val="22"/>
          <w:szCs w:val="22"/>
        </w:rPr>
      </w:pPr>
      <w:r w:rsidRPr="007F3BF9">
        <w:rPr>
          <w:rFonts w:ascii="Arial" w:hAnsi="Arial" w:cs="Arial"/>
          <w:sz w:val="22"/>
          <w:szCs w:val="22"/>
        </w:rPr>
        <w:t>(this may be waived with documentation of regular ob-gyn visits)</w:t>
      </w:r>
    </w:p>
    <w:p w:rsidR="00BA6374" w:rsidRDefault="00BA6374" w:rsidP="00BA6374">
      <w:pPr>
        <w:jc w:val="both"/>
        <w:rPr>
          <w:rFonts w:ascii="Arial" w:hAnsi="Arial" w:cs="Arial"/>
          <w:sz w:val="22"/>
          <w:szCs w:val="22"/>
        </w:rPr>
      </w:pPr>
      <w:r w:rsidRPr="007F3BF9">
        <w:rPr>
          <w:rFonts w:ascii="Arial" w:hAnsi="Arial" w:cs="Arial"/>
          <w:sz w:val="22"/>
          <w:szCs w:val="22"/>
        </w:rPr>
        <w:tab/>
      </w:r>
      <w:r w:rsidRPr="007F3BF9">
        <w:rPr>
          <w:rFonts w:ascii="Arial" w:hAnsi="Arial" w:cs="Arial"/>
          <w:sz w:val="22"/>
          <w:szCs w:val="22"/>
        </w:rPr>
        <w:tab/>
        <w:t>The results shall be documented in the individual chart.</w:t>
      </w:r>
    </w:p>
    <w:p w:rsidR="00BA6374" w:rsidRPr="0049056E" w:rsidRDefault="00221521" w:rsidP="00303A1F">
      <w:pPr>
        <w:numPr>
          <w:ilvl w:val="1"/>
          <w:numId w:val="100"/>
        </w:numPr>
        <w:jc w:val="both"/>
        <w:rPr>
          <w:rFonts w:ascii="Arial" w:hAnsi="Arial" w:cs="Arial"/>
          <w:sz w:val="22"/>
          <w:szCs w:val="22"/>
        </w:rPr>
      </w:pPr>
      <w:r>
        <w:rPr>
          <w:rFonts w:ascii="Arial" w:hAnsi="Arial" w:cs="Arial"/>
          <w:sz w:val="22"/>
          <w:szCs w:val="22"/>
        </w:rPr>
        <w:t xml:space="preserve">The </w:t>
      </w:r>
      <w:r w:rsidR="0049056E">
        <w:rPr>
          <w:rFonts w:ascii="Arial" w:hAnsi="Arial" w:cs="Arial"/>
          <w:sz w:val="22"/>
          <w:szCs w:val="22"/>
        </w:rPr>
        <w:t xml:space="preserve">Physician or </w:t>
      </w:r>
      <w:r>
        <w:rPr>
          <w:rFonts w:ascii="Arial" w:hAnsi="Arial" w:cs="Arial"/>
          <w:sz w:val="22"/>
          <w:szCs w:val="22"/>
        </w:rPr>
        <w:t>Nurse Practitioner may require meeting as often as twice monthly</w:t>
      </w:r>
      <w:r w:rsidR="0049056E">
        <w:rPr>
          <w:rFonts w:ascii="Arial" w:hAnsi="Arial" w:cs="Arial"/>
          <w:sz w:val="22"/>
          <w:szCs w:val="22"/>
        </w:rPr>
        <w:t xml:space="preserve"> if pregnancy is high risk</w:t>
      </w:r>
      <w:r>
        <w:rPr>
          <w:rFonts w:ascii="Arial" w:hAnsi="Arial" w:cs="Arial"/>
          <w:sz w:val="22"/>
          <w:szCs w:val="22"/>
        </w:rPr>
        <w:t>.</w:t>
      </w:r>
    </w:p>
    <w:p w:rsidR="00BA6374" w:rsidRPr="007F3BF9" w:rsidRDefault="00BA6374" w:rsidP="00BA6374">
      <w:pPr>
        <w:ind w:left="360"/>
        <w:jc w:val="both"/>
        <w:rPr>
          <w:rFonts w:ascii="Arial" w:hAnsi="Arial" w:cs="Arial"/>
          <w:sz w:val="22"/>
          <w:szCs w:val="22"/>
        </w:rPr>
      </w:pPr>
    </w:p>
    <w:p w:rsidR="00BA6374" w:rsidRDefault="00BA6374" w:rsidP="00303A1F">
      <w:pPr>
        <w:numPr>
          <w:ilvl w:val="0"/>
          <w:numId w:val="100"/>
        </w:numPr>
        <w:jc w:val="both"/>
        <w:rPr>
          <w:rFonts w:ascii="Arial" w:hAnsi="Arial" w:cs="Arial"/>
          <w:sz w:val="22"/>
          <w:szCs w:val="22"/>
        </w:rPr>
      </w:pPr>
      <w:r w:rsidRPr="007F3BF9">
        <w:rPr>
          <w:rFonts w:ascii="Arial" w:hAnsi="Arial" w:cs="Arial"/>
          <w:sz w:val="22"/>
          <w:szCs w:val="22"/>
        </w:rPr>
        <w:t xml:space="preserve">The </w:t>
      </w:r>
      <w:r w:rsidR="002974FF">
        <w:rPr>
          <w:rFonts w:ascii="Arial" w:hAnsi="Arial" w:cs="Arial"/>
          <w:sz w:val="22"/>
          <w:szCs w:val="22"/>
        </w:rPr>
        <w:t>patient</w:t>
      </w:r>
      <w:r w:rsidRPr="007F3BF9">
        <w:rPr>
          <w:rFonts w:ascii="Arial" w:hAnsi="Arial" w:cs="Arial"/>
          <w:sz w:val="22"/>
          <w:szCs w:val="22"/>
        </w:rPr>
        <w:t xml:space="preserve"> shall meet with the Medical Director/Program Physician/NP/PA approximately </w:t>
      </w:r>
      <w:r w:rsidR="00B0567E" w:rsidRPr="007F3BF9">
        <w:rPr>
          <w:rFonts w:ascii="Arial" w:hAnsi="Arial" w:cs="Arial"/>
          <w:sz w:val="22"/>
          <w:szCs w:val="22"/>
        </w:rPr>
        <w:t>4</w:t>
      </w:r>
      <w:r w:rsidRPr="007F3BF9">
        <w:rPr>
          <w:rFonts w:ascii="Arial" w:hAnsi="Arial" w:cs="Arial"/>
          <w:sz w:val="22"/>
          <w:szCs w:val="22"/>
        </w:rPr>
        <w:t>-8 weeks after the delivery and the results</w:t>
      </w:r>
      <w:r>
        <w:rPr>
          <w:rFonts w:ascii="Arial" w:hAnsi="Arial" w:cs="Arial"/>
          <w:sz w:val="22"/>
          <w:szCs w:val="22"/>
        </w:rPr>
        <w:t xml:space="preserve"> of the appointment shall be documented in the chart of the </w:t>
      </w:r>
      <w:r w:rsidR="002974FF">
        <w:rPr>
          <w:rFonts w:ascii="Arial" w:hAnsi="Arial" w:cs="Arial"/>
          <w:sz w:val="22"/>
          <w:szCs w:val="22"/>
        </w:rPr>
        <w:t>patient</w:t>
      </w:r>
      <w:r>
        <w:rPr>
          <w:rFonts w:ascii="Arial" w:hAnsi="Arial" w:cs="Arial"/>
          <w:sz w:val="22"/>
          <w:szCs w:val="22"/>
        </w:rPr>
        <w:t>.</w:t>
      </w:r>
    </w:p>
    <w:p w:rsidR="00BA6374" w:rsidRDefault="00BA6374" w:rsidP="00BA6374">
      <w:pPr>
        <w:jc w:val="both"/>
        <w:rPr>
          <w:rFonts w:ascii="Arial" w:hAnsi="Arial" w:cs="Arial"/>
          <w:sz w:val="22"/>
          <w:szCs w:val="22"/>
        </w:rPr>
      </w:pPr>
    </w:p>
    <w:p w:rsidR="00BA6374" w:rsidRPr="00221521" w:rsidRDefault="00BA6374" w:rsidP="00BA6374">
      <w:pPr>
        <w:ind w:left="360"/>
        <w:jc w:val="right"/>
        <w:rPr>
          <w:rFonts w:ascii="Arial" w:hAnsi="Arial" w:cs="Arial"/>
          <w:sz w:val="18"/>
          <w:szCs w:val="18"/>
        </w:rPr>
      </w:pPr>
      <w:r w:rsidRPr="00221521">
        <w:rPr>
          <w:rFonts w:ascii="Arial" w:hAnsi="Arial" w:cs="Arial"/>
          <w:sz w:val="18"/>
          <w:szCs w:val="18"/>
        </w:rPr>
        <w:t>Added 6/04</w:t>
      </w:r>
    </w:p>
    <w:p w:rsidR="00B0567E" w:rsidRPr="00221521" w:rsidRDefault="00B0567E" w:rsidP="00BA6374">
      <w:pPr>
        <w:ind w:left="360"/>
        <w:jc w:val="right"/>
        <w:rPr>
          <w:rFonts w:ascii="Arial" w:hAnsi="Arial" w:cs="Arial"/>
          <w:sz w:val="18"/>
          <w:szCs w:val="18"/>
        </w:rPr>
      </w:pPr>
      <w:r w:rsidRPr="00221521">
        <w:rPr>
          <w:rFonts w:ascii="Arial" w:hAnsi="Arial" w:cs="Arial"/>
          <w:sz w:val="18"/>
          <w:szCs w:val="18"/>
        </w:rPr>
        <w:tab/>
        <w:t>Revised 11/06</w:t>
      </w:r>
    </w:p>
    <w:p w:rsidR="00B340EB" w:rsidRPr="00221521" w:rsidRDefault="00B340EB" w:rsidP="00BA6374">
      <w:pPr>
        <w:ind w:left="360"/>
        <w:jc w:val="right"/>
        <w:rPr>
          <w:rFonts w:ascii="Arial" w:hAnsi="Arial" w:cs="Arial"/>
          <w:sz w:val="18"/>
          <w:szCs w:val="18"/>
        </w:rPr>
      </w:pPr>
      <w:r w:rsidRPr="00221521">
        <w:rPr>
          <w:rFonts w:ascii="Arial" w:hAnsi="Arial" w:cs="Arial"/>
          <w:sz w:val="18"/>
          <w:szCs w:val="18"/>
        </w:rPr>
        <w:t>5/26/09</w:t>
      </w:r>
    </w:p>
    <w:p w:rsidR="00BE0594" w:rsidRDefault="00BE0594" w:rsidP="00BA6374">
      <w:pPr>
        <w:ind w:left="360"/>
        <w:jc w:val="right"/>
        <w:rPr>
          <w:rFonts w:ascii="Arial" w:hAnsi="Arial" w:cs="Arial"/>
          <w:sz w:val="18"/>
          <w:szCs w:val="18"/>
        </w:rPr>
      </w:pPr>
      <w:r w:rsidRPr="00221521">
        <w:rPr>
          <w:rFonts w:ascii="Arial" w:hAnsi="Arial" w:cs="Arial"/>
          <w:sz w:val="18"/>
          <w:szCs w:val="18"/>
        </w:rPr>
        <w:t>2/9/11</w:t>
      </w:r>
    </w:p>
    <w:p w:rsidR="00221521" w:rsidRDefault="00221521" w:rsidP="00BA6374">
      <w:pPr>
        <w:ind w:left="360"/>
        <w:jc w:val="right"/>
        <w:rPr>
          <w:rFonts w:ascii="Arial" w:hAnsi="Arial" w:cs="Arial"/>
          <w:sz w:val="18"/>
          <w:szCs w:val="18"/>
        </w:rPr>
      </w:pPr>
      <w:r>
        <w:rPr>
          <w:rFonts w:ascii="Arial" w:hAnsi="Arial" w:cs="Arial"/>
          <w:sz w:val="18"/>
          <w:szCs w:val="18"/>
        </w:rPr>
        <w:t>9/28/16</w:t>
      </w:r>
    </w:p>
    <w:p w:rsidR="0049056E" w:rsidRPr="00221521" w:rsidRDefault="0049056E" w:rsidP="00BA6374">
      <w:pPr>
        <w:ind w:left="360"/>
        <w:jc w:val="right"/>
        <w:rPr>
          <w:rFonts w:ascii="Arial" w:hAnsi="Arial" w:cs="Arial"/>
          <w:sz w:val="18"/>
          <w:szCs w:val="18"/>
        </w:rPr>
      </w:pPr>
      <w:r>
        <w:rPr>
          <w:rFonts w:ascii="Arial" w:hAnsi="Arial" w:cs="Arial"/>
          <w:sz w:val="18"/>
          <w:szCs w:val="18"/>
        </w:rPr>
        <w:t>10/30/18</w:t>
      </w:r>
    </w:p>
    <w:p w:rsidR="00221521" w:rsidRDefault="00221521" w:rsidP="00BA6374">
      <w:pPr>
        <w:ind w:left="360"/>
        <w:jc w:val="right"/>
        <w:rPr>
          <w:rFonts w:ascii="Arial" w:hAnsi="Arial" w:cs="Arial"/>
          <w:sz w:val="22"/>
          <w:szCs w:val="22"/>
        </w:rPr>
      </w:pPr>
    </w:p>
    <w:p w:rsidR="00F70F9F" w:rsidRDefault="00F70F9F"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F70F9F" w:rsidRDefault="00F70F9F" w:rsidP="00BA6374">
      <w:pPr>
        <w:ind w:left="360"/>
        <w:jc w:val="right"/>
        <w:rPr>
          <w:rFonts w:ascii="Arial" w:hAnsi="Arial" w:cs="Arial"/>
          <w:sz w:val="22"/>
          <w:szCs w:val="22"/>
        </w:rPr>
      </w:pPr>
    </w:p>
    <w:p w:rsidR="00F70F9F" w:rsidRDefault="00695CAF" w:rsidP="00F70F9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t xml:space="preserve">GPS </w:t>
      </w:r>
      <w:r w:rsidR="007F3BF9">
        <w:rPr>
          <w:rFonts w:ascii="Arial" w:hAnsi="Arial" w:cs="Arial"/>
          <w:b/>
          <w:sz w:val="22"/>
          <w:szCs w:val="22"/>
        </w:rPr>
        <w:t>- 85</w:t>
      </w:r>
    </w:p>
    <w:p w:rsidR="00F70F9F" w:rsidRDefault="00F70F9F" w:rsidP="00F70F9F">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0F9F" w:rsidRDefault="00F70F9F" w:rsidP="00F70F9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Split Dosing</w:t>
      </w:r>
    </w:p>
    <w:p w:rsidR="00F70F9F" w:rsidRDefault="00F70F9F" w:rsidP="00F70F9F">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0F9F" w:rsidRDefault="00F70F9F" w:rsidP="00F70F9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It is the desire of CTR to ensure all patients are provided an adequate medication dosage.  At times, patients require split dosing versus one time per day dosing.  Split dosing is provided through Physician order only.  Criteria for possible split dosing includes:  inability to </w:t>
      </w:r>
      <w:r w:rsidR="0067568A">
        <w:rPr>
          <w:rFonts w:ascii="Arial" w:hAnsi="Arial" w:cs="Arial"/>
          <w:sz w:val="22"/>
          <w:szCs w:val="22"/>
        </w:rPr>
        <w:t>normalize on once daily dosing despite multiple titrations, counseling and nursing intervention,</w:t>
      </w:r>
      <w:r w:rsidR="001A0BFE">
        <w:rPr>
          <w:rFonts w:ascii="Arial" w:hAnsi="Arial" w:cs="Arial"/>
          <w:sz w:val="22"/>
          <w:szCs w:val="22"/>
        </w:rPr>
        <w:t xml:space="preserve"> and results of</w:t>
      </w:r>
      <w:r w:rsidR="0067568A">
        <w:rPr>
          <w:rFonts w:ascii="Arial" w:hAnsi="Arial" w:cs="Arial"/>
          <w:sz w:val="22"/>
          <w:szCs w:val="22"/>
        </w:rPr>
        <w:t xml:space="preserve"> a peak and trough </w:t>
      </w:r>
      <w:r w:rsidR="00EC56E0">
        <w:rPr>
          <w:rFonts w:ascii="Arial" w:hAnsi="Arial" w:cs="Arial"/>
          <w:sz w:val="22"/>
          <w:szCs w:val="22"/>
        </w:rPr>
        <w:t xml:space="preserve">which </w:t>
      </w:r>
      <w:r w:rsidR="0067568A">
        <w:rPr>
          <w:rFonts w:ascii="Arial" w:hAnsi="Arial" w:cs="Arial"/>
          <w:sz w:val="22"/>
          <w:szCs w:val="22"/>
        </w:rPr>
        <w:t>when reviewed by the physician clearly shows that split dosing would be of benefit to the patient.</w:t>
      </w:r>
    </w:p>
    <w:p w:rsidR="0067568A" w:rsidRDefault="0067568A" w:rsidP="00F70F9F">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0F9F" w:rsidRDefault="0067568A" w:rsidP="00F70F9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Education regarding take-home policy and storage and securing of medication shall be documented in the individual record of the </w:t>
      </w:r>
      <w:r w:rsidR="002974FF">
        <w:rPr>
          <w:rFonts w:ascii="Arial" w:hAnsi="Arial" w:cs="Arial"/>
          <w:sz w:val="22"/>
          <w:szCs w:val="22"/>
        </w:rPr>
        <w:t>patient</w:t>
      </w:r>
      <w:r>
        <w:rPr>
          <w:rFonts w:ascii="Arial" w:hAnsi="Arial" w:cs="Arial"/>
          <w:sz w:val="22"/>
          <w:szCs w:val="22"/>
        </w:rPr>
        <w:t>.</w:t>
      </w:r>
    </w:p>
    <w:p w:rsidR="00EC56E0" w:rsidRDefault="00EC56E0" w:rsidP="00F70F9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C56E0" w:rsidRDefault="00EC56E0" w:rsidP="00F70F9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If the patient does not have take-home status, the nursing department will seek an exception for split dosing from the CSAT and our SMA.</w:t>
      </w:r>
    </w:p>
    <w:p w:rsidR="00F70F9F" w:rsidRDefault="00F70F9F" w:rsidP="00F70F9F">
      <w:pPr>
        <w:pBdr>
          <w:top w:val="single" w:sz="4" w:space="1" w:color="auto"/>
          <w:left w:val="single" w:sz="4" w:space="4" w:color="auto"/>
          <w:bottom w:val="single" w:sz="4" w:space="1" w:color="auto"/>
          <w:right w:val="single" w:sz="4" w:space="4" w:color="auto"/>
        </w:pBdr>
        <w:rPr>
          <w:rFonts w:ascii="Arial" w:hAnsi="Arial" w:cs="Arial"/>
          <w:sz w:val="22"/>
          <w:szCs w:val="22"/>
        </w:rPr>
      </w:pPr>
    </w:p>
    <w:p w:rsidR="00EC56E0" w:rsidRDefault="00EC56E0" w:rsidP="00BA6374">
      <w:pPr>
        <w:ind w:left="360"/>
        <w:jc w:val="right"/>
        <w:rPr>
          <w:rFonts w:ascii="Arial" w:hAnsi="Arial" w:cs="Arial"/>
          <w:sz w:val="22"/>
          <w:szCs w:val="22"/>
        </w:rPr>
      </w:pPr>
    </w:p>
    <w:p w:rsidR="000D3235" w:rsidRDefault="000D3235" w:rsidP="00BA6374">
      <w:pPr>
        <w:ind w:left="360"/>
        <w:jc w:val="right"/>
        <w:rPr>
          <w:rFonts w:ascii="Arial" w:hAnsi="Arial" w:cs="Arial"/>
          <w:sz w:val="22"/>
          <w:szCs w:val="22"/>
        </w:rPr>
      </w:pPr>
    </w:p>
    <w:p w:rsidR="000D3235" w:rsidRDefault="000D3235" w:rsidP="00BA6374">
      <w:pPr>
        <w:ind w:left="360"/>
        <w:jc w:val="right"/>
        <w:rPr>
          <w:rFonts w:ascii="Arial" w:hAnsi="Arial" w:cs="Arial"/>
          <w:sz w:val="22"/>
          <w:szCs w:val="22"/>
        </w:rPr>
      </w:pPr>
    </w:p>
    <w:p w:rsidR="000D3235" w:rsidRDefault="000D3235" w:rsidP="00BA6374">
      <w:pPr>
        <w:ind w:left="360"/>
        <w:jc w:val="right"/>
        <w:rPr>
          <w:rFonts w:ascii="Arial" w:hAnsi="Arial" w:cs="Arial"/>
          <w:sz w:val="22"/>
          <w:szCs w:val="22"/>
        </w:rPr>
      </w:pPr>
    </w:p>
    <w:p w:rsidR="000D3235" w:rsidRPr="000D3235" w:rsidRDefault="000D3235" w:rsidP="00BA6374">
      <w:pPr>
        <w:ind w:left="360"/>
        <w:jc w:val="right"/>
        <w:rPr>
          <w:rFonts w:ascii="Arial" w:hAnsi="Arial" w:cs="Arial"/>
          <w:sz w:val="18"/>
          <w:szCs w:val="18"/>
        </w:rPr>
      </w:pPr>
      <w:r>
        <w:rPr>
          <w:rFonts w:ascii="Arial" w:hAnsi="Arial" w:cs="Arial"/>
          <w:sz w:val="18"/>
          <w:szCs w:val="18"/>
        </w:rPr>
        <w:t>Revised 10/30/18</w:t>
      </w:r>
    </w:p>
    <w:p w:rsidR="00BA6374" w:rsidRDefault="00BA6374" w:rsidP="00BA6374">
      <w:pPr>
        <w:ind w:left="360"/>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Page 1 of 1</w:t>
      </w:r>
    </w:p>
    <w:p w:rsidR="00BA6374" w:rsidRDefault="00BA6374" w:rsidP="00BA6374">
      <w:pPr>
        <w:ind w:left="360"/>
        <w:jc w:val="right"/>
        <w:rPr>
          <w:rFonts w:ascii="Arial" w:hAnsi="Arial" w:cs="Arial"/>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r>
      <w:r w:rsidR="006E7235">
        <w:rPr>
          <w:rFonts w:ascii="Arial" w:hAnsi="Arial" w:cs="Arial"/>
          <w:b/>
          <w:sz w:val="22"/>
          <w:szCs w:val="22"/>
        </w:rPr>
        <w:t xml:space="preserve">GPS </w:t>
      </w:r>
      <w:r w:rsidR="004D09B3">
        <w:rPr>
          <w:rFonts w:ascii="Arial" w:hAnsi="Arial" w:cs="Arial"/>
          <w:b/>
          <w:sz w:val="22"/>
          <w:szCs w:val="22"/>
        </w:rPr>
        <w:t xml:space="preserve"> - </w:t>
      </w:r>
      <w:r w:rsidR="00B340EB">
        <w:rPr>
          <w:rFonts w:ascii="Arial" w:hAnsi="Arial" w:cs="Arial"/>
          <w:b/>
          <w:sz w:val="22"/>
          <w:szCs w:val="22"/>
        </w:rPr>
        <w:t>8</w:t>
      </w:r>
      <w:r w:rsidR="007F3BF9">
        <w:rPr>
          <w:rFonts w:ascii="Arial" w:hAnsi="Arial" w:cs="Arial"/>
          <w:b/>
          <w:sz w:val="22"/>
          <w:szCs w:val="22"/>
        </w:rPr>
        <w:t>6</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r>
      <w:r w:rsidR="00EA331C">
        <w:rPr>
          <w:rFonts w:ascii="Arial" w:hAnsi="Arial" w:cs="Arial"/>
          <w:b/>
          <w:sz w:val="22"/>
          <w:szCs w:val="22"/>
        </w:rPr>
        <w:t>RIBHOLD</w:t>
      </w: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A6374" w:rsidRDefault="00BA6374" w:rsidP="00BA637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CTR complies with all state and federal regulations and will register all patients with the state tracking system.  The purpose of registration is to eliminate potential patients from being enrolled in more than one medication replacement clinic in Rhode Island.</w:t>
      </w:r>
      <w:r w:rsidR="00EA331C">
        <w:rPr>
          <w:rFonts w:ascii="Arial" w:hAnsi="Arial" w:cs="Arial"/>
          <w:sz w:val="22"/>
          <w:szCs w:val="22"/>
        </w:rPr>
        <w:t xml:space="preserve">  In addition, updates shall be done on a quarterly basis to RIBHOLD if any changes of status occur with the patient such as employment, marital, housing, financial, etc. has changed.</w:t>
      </w:r>
    </w:p>
    <w:p w:rsidR="00BA6374" w:rsidRDefault="00BA6374" w:rsidP="00BA6374">
      <w:pPr>
        <w:rPr>
          <w:rFonts w:ascii="Arial" w:hAnsi="Arial" w:cs="Arial"/>
          <w:sz w:val="22"/>
          <w:szCs w:val="22"/>
        </w:rPr>
      </w:pPr>
    </w:p>
    <w:p w:rsidR="00BA6374" w:rsidRDefault="00BA6374" w:rsidP="00303A1F">
      <w:pPr>
        <w:numPr>
          <w:ilvl w:val="0"/>
          <w:numId w:val="101"/>
        </w:numPr>
        <w:rPr>
          <w:rFonts w:ascii="Arial" w:hAnsi="Arial" w:cs="Arial"/>
          <w:sz w:val="22"/>
          <w:szCs w:val="22"/>
        </w:rPr>
      </w:pPr>
      <w:r>
        <w:rPr>
          <w:rFonts w:ascii="Arial" w:hAnsi="Arial" w:cs="Arial"/>
          <w:sz w:val="22"/>
          <w:szCs w:val="22"/>
        </w:rPr>
        <w:t>The front office staff is to use the blank copy of the state registry form to answer the appropriate questions to enter the patients into the Central Registry system.</w:t>
      </w:r>
    </w:p>
    <w:p w:rsidR="00BA6374" w:rsidRDefault="00BA6374" w:rsidP="00303A1F">
      <w:pPr>
        <w:numPr>
          <w:ilvl w:val="0"/>
          <w:numId w:val="101"/>
        </w:numPr>
        <w:rPr>
          <w:rFonts w:ascii="Arial" w:hAnsi="Arial" w:cs="Arial"/>
          <w:sz w:val="22"/>
          <w:szCs w:val="22"/>
        </w:rPr>
      </w:pPr>
      <w:r>
        <w:rPr>
          <w:rFonts w:ascii="Arial" w:hAnsi="Arial" w:cs="Arial"/>
          <w:sz w:val="22"/>
          <w:szCs w:val="22"/>
        </w:rPr>
        <w:t>The front office staff is to ask the questions as they appear on the form and enter it.  Use the appropriate codes if necessary.</w:t>
      </w:r>
    </w:p>
    <w:p w:rsidR="00BA6374" w:rsidRDefault="00BA6374" w:rsidP="00303A1F">
      <w:pPr>
        <w:numPr>
          <w:ilvl w:val="0"/>
          <w:numId w:val="101"/>
        </w:numPr>
        <w:rPr>
          <w:rFonts w:ascii="Arial" w:hAnsi="Arial" w:cs="Arial"/>
          <w:sz w:val="22"/>
          <w:szCs w:val="22"/>
        </w:rPr>
      </w:pPr>
      <w:r>
        <w:rPr>
          <w:rFonts w:ascii="Arial" w:hAnsi="Arial" w:cs="Arial"/>
          <w:sz w:val="22"/>
          <w:szCs w:val="22"/>
        </w:rPr>
        <w:t>When completed file in the clinical chart.</w:t>
      </w:r>
    </w:p>
    <w:p w:rsidR="00BA6374" w:rsidRDefault="00BA6374" w:rsidP="00303A1F">
      <w:pPr>
        <w:numPr>
          <w:ilvl w:val="0"/>
          <w:numId w:val="101"/>
        </w:numPr>
        <w:rPr>
          <w:rFonts w:ascii="Arial" w:hAnsi="Arial" w:cs="Arial"/>
          <w:sz w:val="22"/>
          <w:szCs w:val="22"/>
        </w:rPr>
      </w:pPr>
      <w:r>
        <w:rPr>
          <w:rFonts w:ascii="Arial" w:hAnsi="Arial" w:cs="Arial"/>
          <w:sz w:val="22"/>
          <w:szCs w:val="22"/>
        </w:rPr>
        <w:t xml:space="preserve">The day that the patient presents for his physical exam, the patient must be “cleared” with the state before being medicated.  </w:t>
      </w:r>
    </w:p>
    <w:p w:rsidR="00BA6374" w:rsidRDefault="00BA6374" w:rsidP="00303A1F">
      <w:pPr>
        <w:numPr>
          <w:ilvl w:val="0"/>
          <w:numId w:val="101"/>
        </w:numPr>
        <w:rPr>
          <w:rFonts w:ascii="Arial" w:hAnsi="Arial" w:cs="Arial"/>
          <w:sz w:val="22"/>
          <w:szCs w:val="22"/>
        </w:rPr>
      </w:pPr>
      <w:r w:rsidRPr="00EA331C">
        <w:rPr>
          <w:rFonts w:ascii="Arial" w:hAnsi="Arial" w:cs="Arial"/>
          <w:sz w:val="22"/>
          <w:szCs w:val="22"/>
        </w:rPr>
        <w:t xml:space="preserve">Enter the information into the state </w:t>
      </w:r>
      <w:r w:rsidR="00EA331C">
        <w:rPr>
          <w:rFonts w:ascii="Arial" w:hAnsi="Arial" w:cs="Arial"/>
          <w:sz w:val="22"/>
          <w:szCs w:val="22"/>
        </w:rPr>
        <w:t>system.</w:t>
      </w:r>
    </w:p>
    <w:p w:rsidR="00EA331C" w:rsidRDefault="00EA331C" w:rsidP="00303A1F">
      <w:pPr>
        <w:numPr>
          <w:ilvl w:val="0"/>
          <w:numId w:val="101"/>
        </w:numPr>
        <w:rPr>
          <w:rFonts w:ascii="Arial" w:hAnsi="Arial" w:cs="Arial"/>
          <w:sz w:val="22"/>
          <w:szCs w:val="22"/>
        </w:rPr>
      </w:pPr>
      <w:r>
        <w:rPr>
          <w:rFonts w:ascii="Arial" w:hAnsi="Arial" w:cs="Arial"/>
          <w:sz w:val="22"/>
          <w:szCs w:val="22"/>
        </w:rPr>
        <w:t>On a quarterly basis the clinical or nursing staff will provide information to the person responsible for entering the RIBHOLD data that needs to be updated.</w:t>
      </w:r>
    </w:p>
    <w:p w:rsidR="00EA331C" w:rsidRPr="00EA331C" w:rsidRDefault="00EA331C" w:rsidP="00EA331C">
      <w:pPr>
        <w:ind w:left="1080"/>
        <w:rPr>
          <w:rFonts w:ascii="Arial" w:hAnsi="Arial" w:cs="Arial"/>
          <w:sz w:val="22"/>
          <w:szCs w:val="22"/>
        </w:rPr>
      </w:pPr>
    </w:p>
    <w:p w:rsidR="00BA6374" w:rsidRDefault="00BA6374" w:rsidP="00BA6374">
      <w:pPr>
        <w:ind w:left="360"/>
        <w:rPr>
          <w:rFonts w:ascii="Arial" w:hAnsi="Arial" w:cs="Arial"/>
          <w:sz w:val="22"/>
          <w:szCs w:val="22"/>
        </w:rPr>
      </w:pPr>
    </w:p>
    <w:p w:rsidR="00BA6374" w:rsidRDefault="00BA6374" w:rsidP="00B340EB">
      <w:pPr>
        <w:ind w:left="360"/>
        <w:jc w:val="right"/>
        <w:rPr>
          <w:rFonts w:ascii="Arial" w:hAnsi="Arial" w:cs="Arial"/>
          <w:sz w:val="16"/>
          <w:szCs w:val="16"/>
        </w:rPr>
      </w:pPr>
      <w:r>
        <w:rPr>
          <w:rFonts w:ascii="Arial" w:hAnsi="Arial" w:cs="Arial"/>
          <w:sz w:val="16"/>
          <w:szCs w:val="16"/>
        </w:rPr>
        <w:t>Revised 1/21/04</w:t>
      </w:r>
    </w:p>
    <w:p w:rsidR="00EA331C" w:rsidRDefault="00EA331C" w:rsidP="00B340EB">
      <w:pPr>
        <w:ind w:left="360"/>
        <w:jc w:val="right"/>
        <w:rPr>
          <w:rFonts w:ascii="Arial" w:hAnsi="Arial" w:cs="Arial"/>
          <w:sz w:val="16"/>
          <w:szCs w:val="16"/>
        </w:rPr>
      </w:pPr>
      <w:r>
        <w:rPr>
          <w:rFonts w:ascii="Arial" w:hAnsi="Arial" w:cs="Arial"/>
          <w:sz w:val="16"/>
          <w:szCs w:val="16"/>
        </w:rPr>
        <w:t>12/22/15</w:t>
      </w: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EA331C" w:rsidRDefault="00EA331C"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p>
    <w:p w:rsidR="00C446B1" w:rsidRDefault="00C446B1" w:rsidP="00B340EB">
      <w:pPr>
        <w:ind w:left="360"/>
        <w:jc w:val="right"/>
        <w:rPr>
          <w:rFonts w:ascii="Arial" w:hAnsi="Arial" w:cs="Arial"/>
          <w:sz w:val="16"/>
          <w:szCs w:val="16"/>
        </w:rPr>
      </w:pPr>
      <w:r>
        <w:rPr>
          <w:rFonts w:ascii="Arial" w:hAnsi="Arial" w:cs="Arial"/>
          <w:sz w:val="22"/>
          <w:szCs w:val="22"/>
        </w:rPr>
        <w:lastRenderedPageBreak/>
        <w:t>Page 1 of 1</w:t>
      </w:r>
    </w:p>
    <w:p w:rsidR="00C446B1" w:rsidRDefault="00C446B1" w:rsidP="003B1B25">
      <w:pPr>
        <w:pBdr>
          <w:top w:val="single" w:sz="4" w:space="1" w:color="auto"/>
          <w:left w:val="single" w:sz="4" w:space="4" w:color="auto"/>
          <w:bottom w:val="single" w:sz="4" w:space="1" w:color="auto"/>
          <w:right w:val="single" w:sz="4" w:space="4" w:color="auto"/>
        </w:pBdr>
        <w:rPr>
          <w:rFonts w:ascii="Arial" w:hAnsi="Arial" w:cs="Arial"/>
          <w:sz w:val="16"/>
          <w:szCs w:val="16"/>
        </w:rPr>
      </w:pPr>
    </w:p>
    <w:p w:rsidR="003B1B25" w:rsidRDefault="003B1B25" w:rsidP="003B1B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 Number:</w:t>
      </w:r>
      <w:r>
        <w:rPr>
          <w:rFonts w:ascii="Arial" w:hAnsi="Arial" w:cs="Arial"/>
          <w:b/>
          <w:sz w:val="22"/>
          <w:szCs w:val="22"/>
        </w:rPr>
        <w:tab/>
        <w:t xml:space="preserve">GPS  - </w:t>
      </w:r>
      <w:r w:rsidR="007F3BF9">
        <w:rPr>
          <w:rFonts w:ascii="Arial" w:hAnsi="Arial" w:cs="Arial"/>
          <w:b/>
          <w:sz w:val="22"/>
          <w:szCs w:val="22"/>
        </w:rPr>
        <w:t>87</w:t>
      </w:r>
    </w:p>
    <w:p w:rsidR="003B1B25" w:rsidRDefault="003B1B25" w:rsidP="003B1B25">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B1B25" w:rsidRDefault="003B1B25" w:rsidP="003B1B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Co-Occurring Disorder Policy</w:t>
      </w:r>
    </w:p>
    <w:p w:rsidR="003B1B25" w:rsidRDefault="003B1B25" w:rsidP="003B1B25">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B1B25" w:rsidRDefault="003B1B25" w:rsidP="003B1B2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CTR understands </w:t>
      </w:r>
      <w:r w:rsidR="00D00994">
        <w:rPr>
          <w:rFonts w:ascii="Arial" w:hAnsi="Arial" w:cs="Arial"/>
          <w:sz w:val="22"/>
          <w:szCs w:val="22"/>
        </w:rPr>
        <w:t>a number of</w:t>
      </w:r>
      <w:r>
        <w:rPr>
          <w:rFonts w:ascii="Arial" w:hAnsi="Arial" w:cs="Arial"/>
          <w:sz w:val="22"/>
          <w:szCs w:val="22"/>
        </w:rPr>
        <w:t xml:space="preserve"> patients may have a co-existing mental health issues.  When patients receive treatment/</w:t>
      </w:r>
      <w:r w:rsidR="005E1CBA">
        <w:rPr>
          <w:rFonts w:ascii="Arial" w:hAnsi="Arial" w:cs="Arial"/>
          <w:sz w:val="22"/>
          <w:szCs w:val="22"/>
        </w:rPr>
        <w:t>prescriptions for mental health issues from a community physician it is required the patient sign a release for the treating/prescribing physician so that coordination of care between them and CTR can occur.</w:t>
      </w:r>
      <w:r w:rsidR="00136C0E">
        <w:rPr>
          <w:rFonts w:ascii="Arial" w:hAnsi="Arial" w:cs="Arial"/>
          <w:sz w:val="22"/>
          <w:szCs w:val="22"/>
        </w:rPr>
        <w:t xml:space="preserve">  If the patient does not have a mental health physician, the individual counselor may assist in obtaining one.  </w:t>
      </w:r>
      <w:r w:rsidR="00D00994">
        <w:rPr>
          <w:rFonts w:ascii="Arial" w:hAnsi="Arial" w:cs="Arial"/>
          <w:sz w:val="22"/>
          <w:szCs w:val="22"/>
        </w:rPr>
        <w:t xml:space="preserve">If the patient is a Health Home patient a case manager which is assigned to them can assist them in obtaining a mental health professional.  </w:t>
      </w:r>
      <w:r w:rsidR="00136C0E">
        <w:rPr>
          <w:rFonts w:ascii="Arial" w:hAnsi="Arial" w:cs="Arial"/>
          <w:sz w:val="22"/>
          <w:szCs w:val="22"/>
        </w:rPr>
        <w:t xml:space="preserve">If the patient refuses mental health treatment </w:t>
      </w:r>
      <w:r w:rsidR="00C446B1">
        <w:rPr>
          <w:rFonts w:ascii="Arial" w:hAnsi="Arial" w:cs="Arial"/>
          <w:sz w:val="22"/>
          <w:szCs w:val="22"/>
        </w:rPr>
        <w:t>and has been assessed by the clinical supervisor who is an LMHC to need such services, the patient may be discharged from treatment due to program/medical non-compliance.</w:t>
      </w:r>
    </w:p>
    <w:p w:rsidR="005E1CBA" w:rsidRDefault="005E1CBA" w:rsidP="005E1CBA">
      <w:pPr>
        <w:rPr>
          <w:rFonts w:ascii="Arial" w:hAnsi="Arial" w:cs="Arial"/>
          <w:sz w:val="16"/>
          <w:szCs w:val="16"/>
        </w:rPr>
      </w:pPr>
    </w:p>
    <w:p w:rsidR="005E1CBA" w:rsidRDefault="005E1CBA" w:rsidP="005E1CBA">
      <w:pPr>
        <w:rPr>
          <w:rFonts w:ascii="Arial" w:hAnsi="Arial" w:cs="Arial"/>
          <w:sz w:val="22"/>
          <w:szCs w:val="22"/>
        </w:rPr>
      </w:pPr>
    </w:p>
    <w:p w:rsidR="005E1CBA" w:rsidRDefault="005E1CBA" w:rsidP="00303A1F">
      <w:pPr>
        <w:numPr>
          <w:ilvl w:val="0"/>
          <w:numId w:val="113"/>
        </w:numPr>
        <w:rPr>
          <w:rFonts w:ascii="Arial" w:hAnsi="Arial" w:cs="Arial"/>
          <w:snapToGrid w:val="0"/>
          <w:sz w:val="22"/>
          <w:szCs w:val="22"/>
        </w:rPr>
      </w:pPr>
      <w:r>
        <w:rPr>
          <w:rFonts w:ascii="Arial" w:hAnsi="Arial" w:cs="Arial"/>
          <w:sz w:val="22"/>
          <w:szCs w:val="22"/>
        </w:rPr>
        <w:t>The patient is asked to sign a completed release of confidential information for the prescribing physician.</w:t>
      </w:r>
      <w:r>
        <w:rPr>
          <w:rFonts w:ascii="Arial" w:hAnsi="Arial" w:cs="Arial"/>
          <w:snapToGrid w:val="0"/>
          <w:sz w:val="22"/>
          <w:szCs w:val="22"/>
        </w:rPr>
        <w:t xml:space="preserve">  If the patient refuses, the patient must be informed that they will be unable to be treated at CTR and will be transferred to another facility.</w:t>
      </w:r>
    </w:p>
    <w:p w:rsidR="005E1CBA" w:rsidRDefault="005E1CBA" w:rsidP="00303A1F">
      <w:pPr>
        <w:numPr>
          <w:ilvl w:val="0"/>
          <w:numId w:val="113"/>
        </w:numPr>
        <w:rPr>
          <w:rFonts w:ascii="Arial" w:hAnsi="Arial" w:cs="Arial"/>
          <w:snapToGrid w:val="0"/>
          <w:sz w:val="22"/>
          <w:szCs w:val="22"/>
        </w:rPr>
      </w:pPr>
      <w:r>
        <w:rPr>
          <w:rFonts w:ascii="Arial" w:hAnsi="Arial" w:cs="Arial"/>
          <w:snapToGrid w:val="0"/>
          <w:sz w:val="22"/>
          <w:szCs w:val="22"/>
        </w:rPr>
        <w:t>Once the consent is signed it is either mailed or faxed to the prescribing physician.</w:t>
      </w:r>
    </w:p>
    <w:p w:rsidR="005E1CBA" w:rsidRDefault="005E1CBA" w:rsidP="00303A1F">
      <w:pPr>
        <w:numPr>
          <w:ilvl w:val="0"/>
          <w:numId w:val="113"/>
        </w:numPr>
        <w:rPr>
          <w:rFonts w:ascii="Arial" w:hAnsi="Arial" w:cs="Arial"/>
          <w:snapToGrid w:val="0"/>
          <w:sz w:val="22"/>
          <w:szCs w:val="22"/>
        </w:rPr>
      </w:pPr>
      <w:r>
        <w:rPr>
          <w:rFonts w:ascii="Arial" w:hAnsi="Arial" w:cs="Arial"/>
          <w:snapToGrid w:val="0"/>
          <w:sz w:val="22"/>
          <w:szCs w:val="22"/>
        </w:rPr>
        <w:t>If the physician does not reply within 30 days a second request is sent out.</w:t>
      </w:r>
    </w:p>
    <w:p w:rsidR="005E1CBA" w:rsidRDefault="005E1CBA" w:rsidP="00303A1F">
      <w:pPr>
        <w:numPr>
          <w:ilvl w:val="0"/>
          <w:numId w:val="113"/>
        </w:numPr>
        <w:rPr>
          <w:rFonts w:ascii="Arial" w:hAnsi="Arial" w:cs="Arial"/>
          <w:snapToGrid w:val="0"/>
          <w:sz w:val="22"/>
          <w:szCs w:val="22"/>
        </w:rPr>
      </w:pPr>
      <w:r>
        <w:rPr>
          <w:rFonts w:ascii="Arial" w:hAnsi="Arial" w:cs="Arial"/>
          <w:snapToGrid w:val="0"/>
          <w:sz w:val="22"/>
          <w:szCs w:val="22"/>
        </w:rPr>
        <w:t>If the physician does not reply within 30 days of that request a call will be made by the medical department to the physician asking them to fill out the consent form.</w:t>
      </w:r>
    </w:p>
    <w:p w:rsidR="005E1CBA" w:rsidRDefault="005E1CBA" w:rsidP="00303A1F">
      <w:pPr>
        <w:numPr>
          <w:ilvl w:val="0"/>
          <w:numId w:val="113"/>
        </w:numPr>
        <w:rPr>
          <w:rFonts w:ascii="Arial" w:hAnsi="Arial" w:cs="Arial"/>
          <w:snapToGrid w:val="0"/>
          <w:sz w:val="22"/>
          <w:szCs w:val="22"/>
        </w:rPr>
      </w:pPr>
      <w:r>
        <w:rPr>
          <w:rFonts w:ascii="Arial" w:hAnsi="Arial" w:cs="Arial"/>
          <w:snapToGrid w:val="0"/>
          <w:sz w:val="22"/>
          <w:szCs w:val="22"/>
        </w:rPr>
        <w:t>This form is valid for one year and a new consent shall be completed, signed and forwarded to the prescribing physician annually.</w:t>
      </w:r>
    </w:p>
    <w:p w:rsidR="00D00994" w:rsidRDefault="00136C0E" w:rsidP="00303A1F">
      <w:pPr>
        <w:numPr>
          <w:ilvl w:val="0"/>
          <w:numId w:val="113"/>
        </w:numPr>
        <w:rPr>
          <w:rFonts w:ascii="Arial" w:hAnsi="Arial" w:cs="Arial"/>
          <w:snapToGrid w:val="0"/>
          <w:sz w:val="22"/>
          <w:szCs w:val="22"/>
        </w:rPr>
      </w:pPr>
      <w:r>
        <w:rPr>
          <w:rFonts w:ascii="Arial" w:hAnsi="Arial" w:cs="Arial"/>
          <w:snapToGrid w:val="0"/>
          <w:sz w:val="22"/>
          <w:szCs w:val="22"/>
        </w:rPr>
        <w:t xml:space="preserve">If there is any cause for concern regarding the patient’s mental health status, the counselor or the medical staff may contact the physician with their concerns if the consent is still in place. </w:t>
      </w:r>
    </w:p>
    <w:p w:rsidR="00D00994" w:rsidRDefault="00D00994" w:rsidP="00D00994">
      <w:pPr>
        <w:rPr>
          <w:rFonts w:ascii="Arial" w:hAnsi="Arial" w:cs="Arial"/>
          <w:snapToGrid w:val="0"/>
          <w:sz w:val="22"/>
          <w:szCs w:val="22"/>
        </w:rPr>
      </w:pPr>
    </w:p>
    <w:p w:rsidR="00D00994" w:rsidRDefault="00D00994" w:rsidP="00D00994">
      <w:pPr>
        <w:rPr>
          <w:rFonts w:ascii="Arial" w:hAnsi="Arial" w:cs="Arial"/>
          <w:snapToGrid w:val="0"/>
          <w:sz w:val="22"/>
          <w:szCs w:val="22"/>
        </w:rPr>
      </w:pPr>
    </w:p>
    <w:p w:rsidR="005E1CBA" w:rsidRDefault="00D00994" w:rsidP="00D00994">
      <w:pPr>
        <w:jc w:val="right"/>
        <w:rPr>
          <w:rFonts w:ascii="Arial" w:hAnsi="Arial" w:cs="Arial"/>
          <w:snapToGrid w:val="0"/>
          <w:sz w:val="22"/>
          <w:szCs w:val="22"/>
        </w:rPr>
      </w:pPr>
      <w:r>
        <w:rPr>
          <w:rFonts w:ascii="Arial" w:hAnsi="Arial" w:cs="Arial"/>
          <w:snapToGrid w:val="0"/>
          <w:sz w:val="18"/>
          <w:szCs w:val="18"/>
        </w:rPr>
        <w:t>Revised 10/30/18</w:t>
      </w:r>
      <w:r w:rsidR="00136C0E">
        <w:rPr>
          <w:rFonts w:ascii="Arial" w:hAnsi="Arial" w:cs="Arial"/>
          <w:snapToGrid w:val="0"/>
          <w:sz w:val="22"/>
          <w:szCs w:val="22"/>
        </w:rPr>
        <w:t xml:space="preserve"> </w:t>
      </w: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rPr>
          <w:rFonts w:ascii="Arial" w:hAnsi="Arial" w:cs="Arial"/>
          <w:snapToGrid w:val="0"/>
          <w:sz w:val="22"/>
          <w:szCs w:val="22"/>
        </w:rPr>
      </w:pPr>
    </w:p>
    <w:p w:rsidR="00C446B1" w:rsidRDefault="00C446B1" w:rsidP="00C446B1">
      <w:pPr>
        <w:jc w:val="right"/>
        <w:rPr>
          <w:rFonts w:ascii="Arial" w:hAnsi="Arial" w:cs="Arial"/>
          <w:snapToGrid w:val="0"/>
          <w:sz w:val="22"/>
          <w:szCs w:val="22"/>
        </w:rPr>
      </w:pPr>
      <w:r>
        <w:rPr>
          <w:rFonts w:ascii="Arial" w:hAnsi="Arial" w:cs="Arial"/>
          <w:snapToGrid w:val="0"/>
          <w:sz w:val="22"/>
          <w:szCs w:val="22"/>
        </w:rPr>
        <w:lastRenderedPageBreak/>
        <w:t>Page 1 of 1</w:t>
      </w:r>
    </w:p>
    <w:p w:rsidR="00C446B1" w:rsidRDefault="00C446B1" w:rsidP="00C446B1">
      <w:pPr>
        <w:rPr>
          <w:rFonts w:ascii="Arial" w:hAnsi="Arial" w:cs="Arial"/>
          <w:b/>
          <w:snapToGrid w:val="0"/>
          <w:sz w:val="22"/>
          <w:szCs w:val="22"/>
        </w:rPr>
      </w:pPr>
    </w:p>
    <w:p w:rsidR="00C446B1" w:rsidRDefault="00C446B1" w:rsidP="00C446B1">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t>GPS-</w:t>
      </w:r>
      <w:r w:rsidR="0024299F">
        <w:rPr>
          <w:rFonts w:ascii="Arial" w:hAnsi="Arial" w:cs="Arial"/>
          <w:b/>
          <w:snapToGrid w:val="0"/>
          <w:sz w:val="22"/>
          <w:szCs w:val="22"/>
        </w:rPr>
        <w:t>8</w:t>
      </w:r>
      <w:r w:rsidR="007F3BF9">
        <w:rPr>
          <w:rFonts w:ascii="Arial" w:hAnsi="Arial" w:cs="Arial"/>
          <w:b/>
          <w:snapToGrid w:val="0"/>
          <w:sz w:val="22"/>
          <w:szCs w:val="22"/>
        </w:rPr>
        <w:t>8</w:t>
      </w:r>
    </w:p>
    <w:p w:rsidR="00C446B1" w:rsidRDefault="00C446B1" w:rsidP="00C446B1">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C446B1" w:rsidRDefault="00C446B1" w:rsidP="00C446B1">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r>
      <w:r>
        <w:rPr>
          <w:rFonts w:ascii="Arial" w:hAnsi="Arial" w:cs="Arial"/>
          <w:b/>
          <w:snapToGrid w:val="0"/>
          <w:sz w:val="22"/>
          <w:szCs w:val="22"/>
        </w:rPr>
        <w:tab/>
        <w:t xml:space="preserve">Theft or loss of Take-home Medication </w:t>
      </w:r>
    </w:p>
    <w:p w:rsidR="00C446B1" w:rsidRDefault="00C446B1" w:rsidP="00C446B1">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C446B1" w:rsidRDefault="00C446B1" w:rsidP="00C446B1">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It is a serious incident when any medication that has been dispensed in the form of take-home medication is either reported stolen or lost by the patient.  When this occurs the following procedure should be followed.</w:t>
      </w:r>
    </w:p>
    <w:p w:rsidR="00C446B1" w:rsidRDefault="00C446B1" w:rsidP="00C446B1">
      <w:pPr>
        <w:rPr>
          <w:rFonts w:ascii="Arial" w:hAnsi="Arial" w:cs="Arial"/>
          <w:snapToGrid w:val="0"/>
          <w:sz w:val="22"/>
          <w:szCs w:val="22"/>
        </w:rPr>
      </w:pPr>
    </w:p>
    <w:p w:rsidR="00C446B1" w:rsidRDefault="00C446B1" w:rsidP="00303A1F">
      <w:pPr>
        <w:numPr>
          <w:ilvl w:val="2"/>
          <w:numId w:val="102"/>
        </w:numPr>
        <w:rPr>
          <w:rFonts w:ascii="Arial" w:hAnsi="Arial" w:cs="Arial"/>
          <w:snapToGrid w:val="0"/>
          <w:sz w:val="22"/>
          <w:szCs w:val="22"/>
        </w:rPr>
      </w:pPr>
      <w:r>
        <w:rPr>
          <w:rFonts w:ascii="Arial" w:hAnsi="Arial" w:cs="Arial"/>
          <w:snapToGrid w:val="0"/>
          <w:sz w:val="22"/>
          <w:szCs w:val="22"/>
        </w:rPr>
        <w:t>The Nursing/Program Director is informed immediately.</w:t>
      </w:r>
    </w:p>
    <w:p w:rsidR="00C446B1" w:rsidRDefault="00C446B1" w:rsidP="00C446B1">
      <w:pPr>
        <w:rPr>
          <w:rFonts w:ascii="Arial" w:hAnsi="Arial" w:cs="Arial"/>
          <w:snapToGrid w:val="0"/>
          <w:sz w:val="22"/>
          <w:szCs w:val="22"/>
        </w:rPr>
      </w:pPr>
    </w:p>
    <w:p w:rsidR="00DC4A03" w:rsidRPr="00DC4A03" w:rsidRDefault="00C446B1" w:rsidP="00303A1F">
      <w:pPr>
        <w:numPr>
          <w:ilvl w:val="2"/>
          <w:numId w:val="102"/>
        </w:numPr>
        <w:rPr>
          <w:rFonts w:ascii="Arial" w:hAnsi="Arial" w:cs="Arial"/>
          <w:snapToGrid w:val="0"/>
          <w:sz w:val="22"/>
          <w:szCs w:val="22"/>
        </w:rPr>
      </w:pPr>
      <w:r>
        <w:rPr>
          <w:rFonts w:ascii="Arial" w:hAnsi="Arial" w:cs="Arial"/>
          <w:snapToGrid w:val="0"/>
          <w:sz w:val="22"/>
          <w:szCs w:val="22"/>
        </w:rPr>
        <w:t>The Medical Director is called for further orders</w:t>
      </w:r>
      <w:r w:rsidR="00DC4A03">
        <w:rPr>
          <w:rFonts w:ascii="Arial" w:hAnsi="Arial" w:cs="Arial"/>
          <w:snapToGrid w:val="0"/>
          <w:sz w:val="22"/>
          <w:szCs w:val="22"/>
        </w:rPr>
        <w:t>:  loss of take-home sta</w:t>
      </w:r>
      <w:r w:rsidR="00702090">
        <w:rPr>
          <w:rFonts w:ascii="Arial" w:hAnsi="Arial" w:cs="Arial"/>
          <w:snapToGrid w:val="0"/>
          <w:sz w:val="22"/>
          <w:szCs w:val="22"/>
        </w:rPr>
        <w:t xml:space="preserve">tus, dosing in the clinic daily </w:t>
      </w:r>
      <w:r w:rsidR="00DC4A03">
        <w:rPr>
          <w:rFonts w:ascii="Arial" w:hAnsi="Arial" w:cs="Arial"/>
          <w:snapToGrid w:val="0"/>
          <w:sz w:val="22"/>
          <w:szCs w:val="22"/>
        </w:rPr>
        <w:t>and any other order the physician may feel is appropriate.</w:t>
      </w:r>
    </w:p>
    <w:p w:rsidR="00C446B1" w:rsidRDefault="00C446B1" w:rsidP="00C446B1">
      <w:pPr>
        <w:pStyle w:val="ListParagraph"/>
        <w:rPr>
          <w:rFonts w:ascii="Arial" w:hAnsi="Arial" w:cs="Arial"/>
          <w:snapToGrid w:val="0"/>
          <w:sz w:val="22"/>
          <w:szCs w:val="22"/>
        </w:rPr>
      </w:pPr>
    </w:p>
    <w:p w:rsidR="00C446B1" w:rsidRDefault="00C446B1" w:rsidP="00303A1F">
      <w:pPr>
        <w:numPr>
          <w:ilvl w:val="2"/>
          <w:numId w:val="102"/>
        </w:numPr>
        <w:rPr>
          <w:rFonts w:ascii="Arial" w:hAnsi="Arial" w:cs="Arial"/>
          <w:snapToGrid w:val="0"/>
          <w:sz w:val="22"/>
          <w:szCs w:val="22"/>
        </w:rPr>
      </w:pPr>
      <w:r>
        <w:rPr>
          <w:rFonts w:ascii="Arial" w:hAnsi="Arial" w:cs="Arial"/>
          <w:snapToGrid w:val="0"/>
          <w:sz w:val="22"/>
          <w:szCs w:val="22"/>
        </w:rPr>
        <w:t>An incident report is completed by the staff member who took the information regarding the theft/loss.</w:t>
      </w:r>
    </w:p>
    <w:p w:rsidR="00C446B1" w:rsidRDefault="00C446B1" w:rsidP="00C446B1">
      <w:pPr>
        <w:pStyle w:val="ListParagraph"/>
        <w:rPr>
          <w:rFonts w:ascii="Arial" w:hAnsi="Arial" w:cs="Arial"/>
          <w:snapToGrid w:val="0"/>
          <w:sz w:val="22"/>
          <w:szCs w:val="22"/>
        </w:rPr>
      </w:pPr>
    </w:p>
    <w:p w:rsidR="00C446B1" w:rsidRDefault="00C446B1" w:rsidP="00303A1F">
      <w:pPr>
        <w:numPr>
          <w:ilvl w:val="2"/>
          <w:numId w:val="102"/>
        </w:numPr>
        <w:rPr>
          <w:rFonts w:ascii="Arial" w:hAnsi="Arial" w:cs="Arial"/>
          <w:snapToGrid w:val="0"/>
          <w:sz w:val="22"/>
          <w:szCs w:val="22"/>
        </w:rPr>
      </w:pPr>
      <w:r>
        <w:rPr>
          <w:rFonts w:ascii="Arial" w:hAnsi="Arial" w:cs="Arial"/>
          <w:snapToGrid w:val="0"/>
          <w:sz w:val="22"/>
          <w:szCs w:val="22"/>
        </w:rPr>
        <w:t>An immediate loss of take-home privileges is entered into the computer.</w:t>
      </w:r>
    </w:p>
    <w:p w:rsidR="00C446B1" w:rsidRDefault="00C446B1" w:rsidP="00C446B1">
      <w:pPr>
        <w:pStyle w:val="ListParagraph"/>
        <w:rPr>
          <w:rFonts w:ascii="Arial" w:hAnsi="Arial" w:cs="Arial"/>
          <w:snapToGrid w:val="0"/>
          <w:sz w:val="22"/>
          <w:szCs w:val="22"/>
        </w:rPr>
      </w:pPr>
    </w:p>
    <w:p w:rsidR="00C446B1" w:rsidRDefault="00C446B1" w:rsidP="00303A1F">
      <w:pPr>
        <w:numPr>
          <w:ilvl w:val="2"/>
          <w:numId w:val="102"/>
        </w:numPr>
        <w:rPr>
          <w:rFonts w:ascii="Arial" w:hAnsi="Arial" w:cs="Arial"/>
          <w:snapToGrid w:val="0"/>
          <w:sz w:val="22"/>
          <w:szCs w:val="22"/>
        </w:rPr>
      </w:pPr>
      <w:r>
        <w:rPr>
          <w:rFonts w:ascii="Arial" w:hAnsi="Arial" w:cs="Arial"/>
          <w:snapToGrid w:val="0"/>
          <w:sz w:val="22"/>
          <w:szCs w:val="22"/>
        </w:rPr>
        <w:t>A copy of the police report, if provided to the patient, shall be put into the patient’s file.</w:t>
      </w:r>
    </w:p>
    <w:p w:rsidR="00C446B1" w:rsidRDefault="00C446B1" w:rsidP="00C446B1">
      <w:pPr>
        <w:pStyle w:val="ListParagraph"/>
        <w:rPr>
          <w:rFonts w:ascii="Arial" w:hAnsi="Arial" w:cs="Arial"/>
          <w:snapToGrid w:val="0"/>
          <w:sz w:val="22"/>
          <w:szCs w:val="22"/>
        </w:rPr>
      </w:pPr>
    </w:p>
    <w:p w:rsidR="00DC4A03" w:rsidRDefault="00DC4A03" w:rsidP="00303A1F">
      <w:pPr>
        <w:numPr>
          <w:ilvl w:val="2"/>
          <w:numId w:val="102"/>
        </w:numPr>
        <w:rPr>
          <w:rFonts w:ascii="Arial" w:hAnsi="Arial" w:cs="Arial"/>
          <w:snapToGrid w:val="0"/>
          <w:sz w:val="22"/>
          <w:szCs w:val="22"/>
        </w:rPr>
      </w:pPr>
      <w:r>
        <w:rPr>
          <w:rFonts w:ascii="Arial" w:hAnsi="Arial" w:cs="Arial"/>
          <w:snapToGrid w:val="0"/>
          <w:sz w:val="22"/>
          <w:szCs w:val="22"/>
        </w:rPr>
        <w:t>Patient’s will earn take-home privileges back on an individual basis but due to the seriousness of the incident, a prolonged waiting period will be observed before any take-home medication is reinstated.</w:t>
      </w:r>
    </w:p>
    <w:p w:rsidR="00DC4A03" w:rsidRDefault="00DC4A03" w:rsidP="00DC4A03">
      <w:pPr>
        <w:pStyle w:val="ListParagraph"/>
        <w:rPr>
          <w:rFonts w:ascii="Arial" w:hAnsi="Arial" w:cs="Arial"/>
          <w:snapToGrid w:val="0"/>
          <w:sz w:val="22"/>
          <w:szCs w:val="22"/>
        </w:rPr>
      </w:pPr>
    </w:p>
    <w:p w:rsidR="00331044" w:rsidRDefault="00DC4A03" w:rsidP="00303A1F">
      <w:pPr>
        <w:numPr>
          <w:ilvl w:val="2"/>
          <w:numId w:val="102"/>
        </w:numPr>
        <w:rPr>
          <w:rFonts w:ascii="Arial" w:hAnsi="Arial" w:cs="Arial"/>
          <w:snapToGrid w:val="0"/>
          <w:sz w:val="22"/>
          <w:szCs w:val="22"/>
        </w:rPr>
      </w:pPr>
      <w:r>
        <w:rPr>
          <w:rFonts w:ascii="Arial" w:hAnsi="Arial" w:cs="Arial"/>
          <w:snapToGrid w:val="0"/>
          <w:sz w:val="22"/>
          <w:szCs w:val="22"/>
        </w:rPr>
        <w:t xml:space="preserve">For multiple incidents, the patient may not be eligible for any take-home medication </w:t>
      </w:r>
      <w:r w:rsidR="00331044">
        <w:rPr>
          <w:rFonts w:ascii="Arial" w:hAnsi="Arial" w:cs="Arial"/>
          <w:snapToGrid w:val="0"/>
          <w:sz w:val="22"/>
          <w:szCs w:val="22"/>
        </w:rPr>
        <w:t xml:space="preserve">during treatment </w:t>
      </w:r>
      <w:r>
        <w:rPr>
          <w:rFonts w:ascii="Arial" w:hAnsi="Arial" w:cs="Arial"/>
          <w:snapToGrid w:val="0"/>
          <w:sz w:val="22"/>
          <w:szCs w:val="22"/>
        </w:rPr>
        <w:t>due to the inability to keep the medication safely stored.</w:t>
      </w:r>
    </w:p>
    <w:p w:rsidR="00331044" w:rsidRDefault="00331044" w:rsidP="00331044">
      <w:pPr>
        <w:pStyle w:val="ListParagraph"/>
        <w:rPr>
          <w:rFonts w:ascii="Arial" w:hAnsi="Arial" w:cs="Arial"/>
          <w:snapToGrid w:val="0"/>
          <w:sz w:val="22"/>
          <w:szCs w:val="22"/>
        </w:rPr>
      </w:pPr>
    </w:p>
    <w:p w:rsidR="005E1CBA" w:rsidRDefault="005E1CBA"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A57F62" w:rsidRDefault="00A57F62"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jc w:val="right"/>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A57F62" w:rsidRDefault="00E82480" w:rsidP="00A57F62">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lastRenderedPageBreak/>
        <w:t>Policy Number:</w:t>
      </w:r>
      <w:r>
        <w:rPr>
          <w:rFonts w:ascii="Arial" w:hAnsi="Arial" w:cs="Arial"/>
          <w:b/>
          <w:snapToGrid w:val="0"/>
          <w:sz w:val="22"/>
          <w:szCs w:val="22"/>
        </w:rPr>
        <w:tab/>
        <w:t>GPS</w:t>
      </w:r>
      <w:r w:rsidR="007F3BF9">
        <w:rPr>
          <w:rFonts w:ascii="Arial" w:hAnsi="Arial" w:cs="Arial"/>
          <w:b/>
          <w:snapToGrid w:val="0"/>
          <w:sz w:val="22"/>
          <w:szCs w:val="22"/>
        </w:rPr>
        <w:t xml:space="preserve"> - 89</w:t>
      </w:r>
    </w:p>
    <w:p w:rsidR="00A57F62" w:rsidRDefault="00A57F62" w:rsidP="00A57F62">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A57F62" w:rsidRDefault="00A57F62" w:rsidP="00A57F62">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r>
      <w:r>
        <w:rPr>
          <w:rFonts w:ascii="Arial" w:hAnsi="Arial" w:cs="Arial"/>
          <w:b/>
          <w:snapToGrid w:val="0"/>
          <w:sz w:val="22"/>
          <w:szCs w:val="22"/>
        </w:rPr>
        <w:tab/>
        <w:t xml:space="preserve">Patient </w:t>
      </w:r>
      <w:r w:rsidR="004322EC">
        <w:rPr>
          <w:rFonts w:ascii="Arial" w:hAnsi="Arial" w:cs="Arial"/>
          <w:b/>
          <w:snapToGrid w:val="0"/>
          <w:sz w:val="22"/>
          <w:szCs w:val="22"/>
        </w:rPr>
        <w:t>Unsafe Behavior</w:t>
      </w:r>
      <w:r>
        <w:rPr>
          <w:rFonts w:ascii="Arial" w:hAnsi="Arial" w:cs="Arial"/>
          <w:b/>
          <w:snapToGrid w:val="0"/>
          <w:sz w:val="22"/>
          <w:szCs w:val="22"/>
        </w:rPr>
        <w:t xml:space="preserve"> Assessment </w:t>
      </w:r>
    </w:p>
    <w:p w:rsidR="00A57F62" w:rsidRDefault="00A57F62" w:rsidP="00A57F62">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A57F62" w:rsidRDefault="00A57F62" w:rsidP="00A57F62">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Suicide is a serious and immediate emergency.  Whenever a patient discusses with a staff member they are considering suicide, have recently attempted suicide or show marks on their body consistent with attempts of suicide the following steps must be taken.  In addition, 42CFR Part 2 identifies suicide threat and overdose as a medical emergency and “even without consent, patient identifying information may be disclosed to certain persons in a medical emergency.”</w:t>
      </w:r>
      <w:r w:rsidR="004322EC">
        <w:rPr>
          <w:rFonts w:ascii="Arial" w:hAnsi="Arial" w:cs="Arial"/>
          <w:snapToGrid w:val="0"/>
          <w:sz w:val="22"/>
          <w:szCs w:val="22"/>
        </w:rPr>
        <w:t xml:space="preserve">  Other unsafe behavior that may need immediate Assessment include:  Unsafe substance use, urgent medical Conditions or any other issue that the Staff perceives as an immediate danger/threat.</w:t>
      </w:r>
    </w:p>
    <w:p w:rsidR="00A57F62" w:rsidRDefault="00A57F62" w:rsidP="00A57F62">
      <w:pPr>
        <w:rPr>
          <w:rFonts w:ascii="Arial" w:hAnsi="Arial" w:cs="Arial"/>
          <w:snapToGrid w:val="0"/>
          <w:sz w:val="22"/>
          <w:szCs w:val="22"/>
        </w:rPr>
      </w:pPr>
    </w:p>
    <w:p w:rsidR="00A57F62" w:rsidRDefault="00A57F62" w:rsidP="00303A1F">
      <w:pPr>
        <w:numPr>
          <w:ilvl w:val="0"/>
          <w:numId w:val="114"/>
        </w:numPr>
        <w:ind w:left="432"/>
        <w:rPr>
          <w:rFonts w:ascii="Arial" w:hAnsi="Arial" w:cs="Arial"/>
          <w:snapToGrid w:val="0"/>
          <w:sz w:val="22"/>
          <w:szCs w:val="22"/>
        </w:rPr>
      </w:pPr>
      <w:r>
        <w:rPr>
          <w:rFonts w:ascii="Arial" w:hAnsi="Arial" w:cs="Arial"/>
          <w:snapToGrid w:val="0"/>
          <w:sz w:val="22"/>
          <w:szCs w:val="22"/>
        </w:rPr>
        <w:t xml:space="preserve">     The staff member who has been informed of the threat must </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Notify the clinical supervisor, program director or owner immediately even if by phone.</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Notify the nursing department so that a full assessment may be completed which includes BP, P and R and also checking any marks which the patient may have inflicted upon themselves.</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 xml:space="preserve">The clinical supervisor, program director or owner will speak with the patient to assess their mental status and whether or the patient is </w:t>
      </w:r>
      <w:r w:rsidR="00D00994">
        <w:rPr>
          <w:rFonts w:ascii="Arial" w:hAnsi="Arial" w:cs="Arial"/>
          <w:snapToGrid w:val="0"/>
          <w:sz w:val="22"/>
          <w:szCs w:val="22"/>
        </w:rPr>
        <w:t xml:space="preserve">currently </w:t>
      </w:r>
      <w:r>
        <w:rPr>
          <w:rFonts w:ascii="Arial" w:hAnsi="Arial" w:cs="Arial"/>
          <w:snapToGrid w:val="0"/>
          <w:sz w:val="22"/>
          <w:szCs w:val="22"/>
        </w:rPr>
        <w:t>suicidal</w:t>
      </w:r>
      <w:r w:rsidR="004322EC">
        <w:rPr>
          <w:rFonts w:ascii="Arial" w:hAnsi="Arial" w:cs="Arial"/>
          <w:snapToGrid w:val="0"/>
          <w:sz w:val="22"/>
          <w:szCs w:val="22"/>
        </w:rPr>
        <w:t>, medically unstable or under the influence</w:t>
      </w:r>
      <w:r>
        <w:rPr>
          <w:rFonts w:ascii="Arial" w:hAnsi="Arial" w:cs="Arial"/>
          <w:snapToGrid w:val="0"/>
          <w:sz w:val="22"/>
          <w:szCs w:val="22"/>
        </w:rPr>
        <w:t>.  If the supervisory staff are not yet in the building</w:t>
      </w:r>
      <w:r w:rsidR="00D00994">
        <w:rPr>
          <w:rFonts w:ascii="Arial" w:hAnsi="Arial" w:cs="Arial"/>
          <w:snapToGrid w:val="0"/>
          <w:sz w:val="22"/>
          <w:szCs w:val="22"/>
        </w:rPr>
        <w:t xml:space="preserve">, </w:t>
      </w:r>
      <w:r>
        <w:rPr>
          <w:rFonts w:ascii="Arial" w:hAnsi="Arial" w:cs="Arial"/>
          <w:snapToGrid w:val="0"/>
          <w:sz w:val="22"/>
          <w:szCs w:val="22"/>
        </w:rPr>
        <w:t>the most senior counselor will speak with the patient. If appropriate a safety contract shall be made between the patient and CTR.</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The supervisory staff member or designee will contact the police and explain there is a medical emergency and that we have a suicidal individu</w:t>
      </w:r>
      <w:r w:rsidR="004322EC">
        <w:rPr>
          <w:rFonts w:ascii="Arial" w:hAnsi="Arial" w:cs="Arial"/>
          <w:snapToGrid w:val="0"/>
          <w:sz w:val="22"/>
          <w:szCs w:val="22"/>
        </w:rPr>
        <w:t>al in the building or 911 may be called for medical emergency.</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 xml:space="preserve">A staff member shall stay with the patient until the emergency personnel have arrived.  </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If the patient refuses intervention and leaves before emergency personnel arrive, patient identifying data may be released including name, address, phone number and date of birth so that this patient may be located.</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Documentation shall be entered in the patient chart of all discussions, assessments, interventions and disposition.</w:t>
      </w:r>
    </w:p>
    <w:p w:rsidR="00A57F62" w:rsidRDefault="00A57F62" w:rsidP="00303A1F">
      <w:pPr>
        <w:numPr>
          <w:ilvl w:val="1"/>
          <w:numId w:val="75"/>
        </w:numPr>
        <w:rPr>
          <w:rFonts w:ascii="Arial" w:hAnsi="Arial" w:cs="Arial"/>
          <w:snapToGrid w:val="0"/>
          <w:sz w:val="22"/>
          <w:szCs w:val="22"/>
        </w:rPr>
      </w:pPr>
      <w:r>
        <w:rPr>
          <w:rFonts w:ascii="Arial" w:hAnsi="Arial" w:cs="Arial"/>
          <w:snapToGrid w:val="0"/>
          <w:sz w:val="22"/>
          <w:szCs w:val="22"/>
        </w:rPr>
        <w:t>The program director shall write up the incident as a medical emergency and evaluate for effectiveness or needed improvement.</w:t>
      </w:r>
    </w:p>
    <w:p w:rsidR="00A57F62" w:rsidRDefault="00A57F62" w:rsidP="00A57F62">
      <w:pPr>
        <w:rPr>
          <w:rFonts w:ascii="Arial" w:hAnsi="Arial" w:cs="Arial"/>
          <w:snapToGrid w:val="0"/>
          <w:sz w:val="22"/>
          <w:szCs w:val="22"/>
        </w:rPr>
      </w:pPr>
    </w:p>
    <w:p w:rsidR="00A57F62" w:rsidRDefault="00A57F62" w:rsidP="00A57F62">
      <w:pPr>
        <w:rPr>
          <w:rFonts w:ascii="Arial" w:hAnsi="Arial" w:cs="Arial"/>
          <w:snapToGrid w:val="0"/>
          <w:sz w:val="22"/>
          <w:szCs w:val="22"/>
        </w:rPr>
      </w:pPr>
    </w:p>
    <w:p w:rsidR="00A57F62" w:rsidRDefault="00A57F62" w:rsidP="00A57F62">
      <w:pPr>
        <w:rPr>
          <w:rFonts w:ascii="Arial" w:hAnsi="Arial" w:cs="Arial"/>
          <w:snapToGrid w:val="0"/>
          <w:sz w:val="22"/>
          <w:szCs w:val="22"/>
        </w:rPr>
      </w:pPr>
    </w:p>
    <w:p w:rsidR="00A57F62" w:rsidRDefault="00A57F62" w:rsidP="00A57F62">
      <w:pPr>
        <w:rPr>
          <w:rFonts w:ascii="Arial" w:hAnsi="Arial" w:cs="Arial"/>
          <w:snapToGrid w:val="0"/>
          <w:sz w:val="22"/>
          <w:szCs w:val="22"/>
        </w:rPr>
      </w:pPr>
    </w:p>
    <w:p w:rsidR="00A57F62" w:rsidRDefault="00A57F62" w:rsidP="00A57F62">
      <w:pPr>
        <w:rPr>
          <w:rFonts w:ascii="Arial" w:hAnsi="Arial" w:cs="Arial"/>
          <w:snapToGrid w:val="0"/>
          <w:sz w:val="22"/>
          <w:szCs w:val="22"/>
        </w:rPr>
      </w:pPr>
    </w:p>
    <w:p w:rsidR="00A57F62" w:rsidRDefault="00A57F62" w:rsidP="00A57F62">
      <w:pPr>
        <w:jc w:val="right"/>
        <w:rPr>
          <w:rFonts w:ascii="Arial" w:hAnsi="Arial" w:cs="Arial"/>
          <w:snapToGrid w:val="0"/>
          <w:sz w:val="18"/>
          <w:szCs w:val="18"/>
        </w:rPr>
      </w:pPr>
      <w:r w:rsidRPr="00A57F62">
        <w:rPr>
          <w:rFonts w:ascii="Arial" w:hAnsi="Arial" w:cs="Arial"/>
          <w:snapToGrid w:val="0"/>
          <w:sz w:val="18"/>
          <w:szCs w:val="18"/>
        </w:rPr>
        <w:t>Added 9/28/10</w:t>
      </w:r>
    </w:p>
    <w:p w:rsidR="004322EC" w:rsidRDefault="004322EC" w:rsidP="00A57F62">
      <w:pPr>
        <w:jc w:val="right"/>
        <w:rPr>
          <w:rFonts w:ascii="Arial" w:hAnsi="Arial" w:cs="Arial"/>
          <w:snapToGrid w:val="0"/>
          <w:sz w:val="18"/>
          <w:szCs w:val="18"/>
        </w:rPr>
      </w:pPr>
      <w:r>
        <w:rPr>
          <w:rFonts w:ascii="Arial" w:hAnsi="Arial" w:cs="Arial"/>
          <w:snapToGrid w:val="0"/>
          <w:sz w:val="18"/>
          <w:szCs w:val="18"/>
        </w:rPr>
        <w:t>Revised 6/19/13</w:t>
      </w:r>
    </w:p>
    <w:p w:rsidR="00D00994" w:rsidRPr="00A57F62" w:rsidRDefault="00D00994" w:rsidP="00A57F62">
      <w:pPr>
        <w:jc w:val="right"/>
        <w:rPr>
          <w:rFonts w:ascii="Arial" w:hAnsi="Arial" w:cs="Arial"/>
          <w:snapToGrid w:val="0"/>
          <w:sz w:val="18"/>
          <w:szCs w:val="18"/>
        </w:rPr>
      </w:pPr>
      <w:r>
        <w:rPr>
          <w:rFonts w:ascii="Arial" w:hAnsi="Arial" w:cs="Arial"/>
          <w:snapToGrid w:val="0"/>
          <w:sz w:val="18"/>
          <w:szCs w:val="18"/>
        </w:rPr>
        <w:t>10/30/18</w:t>
      </w: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331044" w:rsidRDefault="00331044" w:rsidP="00331044">
      <w:pPr>
        <w:ind w:left="720"/>
        <w:rPr>
          <w:rFonts w:ascii="Arial" w:hAnsi="Arial" w:cs="Arial"/>
          <w:snapToGrid w:val="0"/>
          <w:sz w:val="22"/>
          <w:szCs w:val="22"/>
        </w:rPr>
      </w:pPr>
    </w:p>
    <w:p w:rsidR="00913504" w:rsidRDefault="0024299F" w:rsidP="00913504">
      <w:pPr>
        <w:ind w:left="720"/>
        <w:jc w:val="right"/>
        <w:rPr>
          <w:rFonts w:ascii="Arial" w:hAnsi="Arial" w:cs="Arial"/>
          <w:snapToGrid w:val="0"/>
          <w:sz w:val="22"/>
          <w:szCs w:val="22"/>
        </w:rPr>
      </w:pPr>
      <w:r>
        <w:rPr>
          <w:rFonts w:ascii="Arial" w:hAnsi="Arial" w:cs="Arial"/>
          <w:snapToGrid w:val="0"/>
          <w:sz w:val="22"/>
          <w:szCs w:val="22"/>
        </w:rPr>
        <w:br w:type="page"/>
      </w:r>
      <w:r w:rsidR="00913504">
        <w:rPr>
          <w:rFonts w:ascii="Arial" w:hAnsi="Arial" w:cs="Arial"/>
          <w:snapToGrid w:val="0"/>
          <w:sz w:val="22"/>
          <w:szCs w:val="22"/>
        </w:rPr>
        <w:lastRenderedPageBreak/>
        <w:t>Page 1 of 2</w:t>
      </w:r>
    </w:p>
    <w:p w:rsidR="00913504" w:rsidRDefault="00913504" w:rsidP="00913504">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t>GPS-91</w:t>
      </w:r>
    </w:p>
    <w:p w:rsidR="00913504" w:rsidRDefault="00913504" w:rsidP="00913504">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913504" w:rsidRDefault="00913504" w:rsidP="00913504">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r>
      <w:r>
        <w:rPr>
          <w:rFonts w:ascii="Arial" w:hAnsi="Arial" w:cs="Arial"/>
          <w:b/>
          <w:snapToGrid w:val="0"/>
          <w:sz w:val="22"/>
          <w:szCs w:val="22"/>
        </w:rPr>
        <w:tab/>
      </w:r>
      <w:proofErr w:type="spellStart"/>
      <w:r>
        <w:rPr>
          <w:rFonts w:ascii="Arial" w:hAnsi="Arial" w:cs="Arial"/>
          <w:b/>
          <w:snapToGrid w:val="0"/>
          <w:sz w:val="22"/>
          <w:szCs w:val="22"/>
        </w:rPr>
        <w:t>Benzodiazipine</w:t>
      </w:r>
      <w:proofErr w:type="spellEnd"/>
      <w:r>
        <w:rPr>
          <w:rFonts w:ascii="Arial" w:hAnsi="Arial" w:cs="Arial"/>
          <w:b/>
          <w:snapToGrid w:val="0"/>
          <w:sz w:val="22"/>
          <w:szCs w:val="22"/>
        </w:rPr>
        <w:t xml:space="preserve"> Policy </w:t>
      </w:r>
    </w:p>
    <w:p w:rsidR="00913504" w:rsidRDefault="00913504" w:rsidP="00913504">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913504" w:rsidRDefault="00913504" w:rsidP="00913504">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proofErr w:type="spellStart"/>
      <w:r>
        <w:rPr>
          <w:rFonts w:ascii="Arial" w:hAnsi="Arial" w:cs="Arial"/>
          <w:snapToGrid w:val="0"/>
          <w:sz w:val="22"/>
          <w:szCs w:val="22"/>
        </w:rPr>
        <w:t>Benzodiazipines</w:t>
      </w:r>
      <w:proofErr w:type="spellEnd"/>
      <w:r>
        <w:rPr>
          <w:rFonts w:ascii="Arial" w:hAnsi="Arial" w:cs="Arial"/>
          <w:snapToGrid w:val="0"/>
          <w:sz w:val="22"/>
          <w:szCs w:val="22"/>
        </w:rPr>
        <w:t xml:space="preserve"> and methadone can be a serious risk to the patient.  Therefore, CTR will follow what we consider best practice for those individuals who are taking </w:t>
      </w:r>
      <w:proofErr w:type="spellStart"/>
      <w:r>
        <w:rPr>
          <w:rFonts w:ascii="Arial" w:hAnsi="Arial" w:cs="Arial"/>
          <w:snapToGrid w:val="0"/>
          <w:sz w:val="22"/>
          <w:szCs w:val="22"/>
        </w:rPr>
        <w:t>benzodiazipines</w:t>
      </w:r>
      <w:proofErr w:type="spellEnd"/>
      <w:r>
        <w:rPr>
          <w:rFonts w:ascii="Arial" w:hAnsi="Arial" w:cs="Arial"/>
          <w:snapToGrid w:val="0"/>
          <w:sz w:val="22"/>
          <w:szCs w:val="22"/>
        </w:rPr>
        <w:t xml:space="preserve"> with a valid prescription as well as those who are taking them illicitly.  The purpose of this policy is not to exclude or discriminate but rather to ensure, to the best of our ability, the safety of the patients of CTR.  Any patient who refuses to sign releases for their prescribers will be referred to another treatment provider.  PMP’s are check at admission, with each increase in take-homes and also with the annual physical at a minimum.  </w:t>
      </w:r>
    </w:p>
    <w:p w:rsidR="00913504" w:rsidRDefault="00913504" w:rsidP="00913504">
      <w:pPr>
        <w:rPr>
          <w:rFonts w:ascii="Arial" w:hAnsi="Arial" w:cs="Arial"/>
          <w:snapToGrid w:val="0"/>
          <w:sz w:val="22"/>
          <w:szCs w:val="22"/>
        </w:rPr>
      </w:pPr>
    </w:p>
    <w:p w:rsidR="00913504" w:rsidRDefault="00913504" w:rsidP="00303A1F">
      <w:pPr>
        <w:numPr>
          <w:ilvl w:val="0"/>
          <w:numId w:val="115"/>
        </w:numPr>
        <w:rPr>
          <w:rFonts w:ascii="Arial" w:hAnsi="Arial" w:cs="Arial"/>
          <w:snapToGrid w:val="0"/>
          <w:sz w:val="22"/>
          <w:szCs w:val="22"/>
        </w:rPr>
      </w:pPr>
      <w:proofErr w:type="spellStart"/>
      <w:r>
        <w:rPr>
          <w:rFonts w:ascii="Arial" w:hAnsi="Arial" w:cs="Arial"/>
          <w:snapToGrid w:val="0"/>
          <w:sz w:val="22"/>
          <w:szCs w:val="22"/>
        </w:rPr>
        <w:t>Benzodiazipines</w:t>
      </w:r>
      <w:proofErr w:type="spellEnd"/>
      <w:r>
        <w:rPr>
          <w:rFonts w:ascii="Arial" w:hAnsi="Arial" w:cs="Arial"/>
          <w:snapToGrid w:val="0"/>
          <w:sz w:val="22"/>
          <w:szCs w:val="22"/>
        </w:rPr>
        <w:t xml:space="preserve"> upon admission:</w:t>
      </w:r>
    </w:p>
    <w:p w:rsidR="00913504" w:rsidRDefault="00913504" w:rsidP="00303A1F">
      <w:pPr>
        <w:numPr>
          <w:ilvl w:val="2"/>
          <w:numId w:val="65"/>
        </w:numPr>
        <w:ind w:left="1728"/>
        <w:rPr>
          <w:rFonts w:ascii="Arial" w:hAnsi="Arial" w:cs="Arial"/>
          <w:snapToGrid w:val="0"/>
          <w:sz w:val="22"/>
          <w:szCs w:val="22"/>
        </w:rPr>
      </w:pPr>
      <w:r>
        <w:rPr>
          <w:rFonts w:ascii="Arial" w:hAnsi="Arial" w:cs="Arial"/>
          <w:snapToGrid w:val="0"/>
          <w:sz w:val="22"/>
          <w:szCs w:val="22"/>
        </w:rPr>
        <w:t>If by prescription (upon admission or thereafter):</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Patient to sign release with prescribing physician</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Patient to bring in actual prescription and on a monthly basis thereafter</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Patient to obtain pharmacy print-out, if needed</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Titration to methadone maintenance dose may be slower</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Earning of take-home privileges may be slowed or restricted.</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Patient required to bring in prescriptions monthly</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 xml:space="preserve">Patient is subject to random call-ins to bring bottle of medication to be </w:t>
      </w:r>
    </w:p>
    <w:p w:rsidR="00913504" w:rsidRDefault="00913504" w:rsidP="00913504">
      <w:pPr>
        <w:ind w:left="2340"/>
        <w:rPr>
          <w:rFonts w:ascii="Arial" w:hAnsi="Arial" w:cs="Arial"/>
          <w:snapToGrid w:val="0"/>
          <w:sz w:val="22"/>
          <w:szCs w:val="22"/>
        </w:rPr>
      </w:pPr>
      <w:r>
        <w:rPr>
          <w:rFonts w:ascii="Arial" w:hAnsi="Arial" w:cs="Arial"/>
          <w:snapToGrid w:val="0"/>
          <w:sz w:val="22"/>
          <w:szCs w:val="22"/>
        </w:rPr>
        <w:t>Counted.</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Patient to sign release with prescribing physician annually</w:t>
      </w:r>
    </w:p>
    <w:p w:rsidR="00913504" w:rsidRDefault="00913504" w:rsidP="00913504">
      <w:pPr>
        <w:numPr>
          <w:ilvl w:val="2"/>
          <w:numId w:val="8"/>
        </w:numPr>
        <w:rPr>
          <w:rFonts w:ascii="Arial" w:hAnsi="Arial" w:cs="Arial"/>
          <w:snapToGrid w:val="0"/>
          <w:sz w:val="22"/>
          <w:szCs w:val="22"/>
        </w:rPr>
      </w:pPr>
      <w:proofErr w:type="spellStart"/>
      <w:r>
        <w:rPr>
          <w:rFonts w:ascii="Arial" w:hAnsi="Arial" w:cs="Arial"/>
          <w:snapToGrid w:val="0"/>
          <w:sz w:val="22"/>
          <w:szCs w:val="22"/>
        </w:rPr>
        <w:t>Benzodiazipine</w:t>
      </w:r>
      <w:proofErr w:type="spellEnd"/>
      <w:r>
        <w:rPr>
          <w:rFonts w:ascii="Arial" w:hAnsi="Arial" w:cs="Arial"/>
          <w:snapToGrid w:val="0"/>
          <w:sz w:val="22"/>
          <w:szCs w:val="22"/>
        </w:rPr>
        <w:t xml:space="preserve"> levels are required on drug screen results</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Monitor patient for untoward effects such as drowsiness, lethargy, slurring of words.</w:t>
      </w:r>
    </w:p>
    <w:p w:rsidR="00913504" w:rsidRDefault="00913504" w:rsidP="00913504">
      <w:pPr>
        <w:numPr>
          <w:ilvl w:val="2"/>
          <w:numId w:val="8"/>
        </w:numPr>
        <w:rPr>
          <w:rFonts w:ascii="Arial" w:hAnsi="Arial" w:cs="Arial"/>
          <w:snapToGrid w:val="0"/>
          <w:sz w:val="22"/>
          <w:szCs w:val="22"/>
        </w:rPr>
      </w:pPr>
      <w:r>
        <w:rPr>
          <w:rFonts w:ascii="Arial" w:hAnsi="Arial" w:cs="Arial"/>
          <w:snapToGrid w:val="0"/>
          <w:sz w:val="22"/>
          <w:szCs w:val="22"/>
        </w:rPr>
        <w:t>If necessary, and on an individualized basis, the dosage of methadone may be lowered or not increased above a certain dosage amount.</w:t>
      </w:r>
    </w:p>
    <w:p w:rsidR="00913504" w:rsidRDefault="00913504" w:rsidP="00913504">
      <w:pPr>
        <w:numPr>
          <w:ilvl w:val="5"/>
          <w:numId w:val="8"/>
        </w:numPr>
        <w:ind w:left="1728"/>
        <w:rPr>
          <w:rFonts w:ascii="Arial" w:hAnsi="Arial" w:cs="Arial"/>
          <w:snapToGrid w:val="0"/>
          <w:sz w:val="22"/>
          <w:szCs w:val="22"/>
        </w:rPr>
      </w:pPr>
      <w:r>
        <w:rPr>
          <w:rFonts w:ascii="Arial" w:hAnsi="Arial" w:cs="Arial"/>
          <w:snapToGrid w:val="0"/>
          <w:sz w:val="22"/>
          <w:szCs w:val="22"/>
        </w:rPr>
        <w:t>If illicit</w:t>
      </w:r>
    </w:p>
    <w:p w:rsidR="00913504" w:rsidRDefault="00913504" w:rsidP="00303A1F">
      <w:pPr>
        <w:numPr>
          <w:ilvl w:val="4"/>
          <w:numId w:val="65"/>
        </w:numPr>
        <w:tabs>
          <w:tab w:val="clear" w:pos="3240"/>
          <w:tab w:val="num" w:pos="3600"/>
        </w:tabs>
        <w:ind w:left="3600"/>
        <w:rPr>
          <w:rFonts w:ascii="Arial" w:hAnsi="Arial" w:cs="Arial"/>
          <w:snapToGrid w:val="0"/>
          <w:sz w:val="22"/>
          <w:szCs w:val="22"/>
        </w:rPr>
      </w:pPr>
      <w:r>
        <w:rPr>
          <w:rFonts w:ascii="Arial" w:hAnsi="Arial" w:cs="Arial"/>
          <w:snapToGrid w:val="0"/>
          <w:sz w:val="22"/>
          <w:szCs w:val="22"/>
        </w:rPr>
        <w:t>Develop with physician a plan for abstinence within first 30-45 days.</w:t>
      </w:r>
    </w:p>
    <w:p w:rsidR="00913504" w:rsidRPr="001F3CEB" w:rsidRDefault="00913504" w:rsidP="00303A1F">
      <w:pPr>
        <w:numPr>
          <w:ilvl w:val="4"/>
          <w:numId w:val="65"/>
        </w:numPr>
        <w:tabs>
          <w:tab w:val="clear" w:pos="3240"/>
          <w:tab w:val="num" w:pos="3600"/>
        </w:tabs>
        <w:ind w:left="3600"/>
        <w:rPr>
          <w:rFonts w:ascii="Arial" w:hAnsi="Arial" w:cs="Arial"/>
          <w:snapToGrid w:val="0"/>
          <w:sz w:val="22"/>
          <w:szCs w:val="22"/>
        </w:rPr>
      </w:pPr>
      <w:r>
        <w:rPr>
          <w:rFonts w:ascii="Arial" w:hAnsi="Arial" w:cs="Arial"/>
          <w:snapToGrid w:val="0"/>
          <w:sz w:val="22"/>
          <w:szCs w:val="22"/>
        </w:rPr>
        <w:t xml:space="preserve">At two weeks post admission UA for </w:t>
      </w:r>
      <w:proofErr w:type="spellStart"/>
      <w:r>
        <w:rPr>
          <w:rFonts w:ascii="Arial" w:hAnsi="Arial" w:cs="Arial"/>
          <w:snapToGrid w:val="0"/>
          <w:sz w:val="22"/>
          <w:szCs w:val="22"/>
        </w:rPr>
        <w:t>benzodiazipines</w:t>
      </w:r>
      <w:proofErr w:type="spellEnd"/>
      <w:r>
        <w:rPr>
          <w:rFonts w:ascii="Arial" w:hAnsi="Arial" w:cs="Arial"/>
          <w:snapToGrid w:val="0"/>
          <w:sz w:val="22"/>
          <w:szCs w:val="22"/>
        </w:rPr>
        <w:t xml:space="preserve"> including clonazepam.</w:t>
      </w:r>
    </w:p>
    <w:p w:rsidR="00913504" w:rsidRPr="00394C30" w:rsidRDefault="00913504" w:rsidP="00913504">
      <w:pPr>
        <w:ind w:left="2304"/>
        <w:rPr>
          <w:rFonts w:ascii="Arial" w:hAnsi="Arial" w:cs="Arial"/>
          <w:snapToGrid w:val="0"/>
          <w:sz w:val="22"/>
          <w:szCs w:val="22"/>
        </w:rPr>
      </w:pPr>
    </w:p>
    <w:p w:rsidR="00913504" w:rsidRDefault="00913504" w:rsidP="00303A1F">
      <w:pPr>
        <w:numPr>
          <w:ilvl w:val="0"/>
          <w:numId w:val="115"/>
        </w:numPr>
        <w:rPr>
          <w:rFonts w:ascii="Arial" w:hAnsi="Arial" w:cs="Arial"/>
          <w:snapToGrid w:val="0"/>
          <w:sz w:val="22"/>
          <w:szCs w:val="22"/>
        </w:rPr>
      </w:pPr>
      <w:proofErr w:type="spellStart"/>
      <w:r>
        <w:rPr>
          <w:rFonts w:ascii="Arial" w:hAnsi="Arial" w:cs="Arial"/>
          <w:snapToGrid w:val="0"/>
          <w:sz w:val="22"/>
          <w:szCs w:val="22"/>
        </w:rPr>
        <w:t>Benzodiazipines</w:t>
      </w:r>
      <w:proofErr w:type="spellEnd"/>
      <w:r>
        <w:rPr>
          <w:rFonts w:ascii="Arial" w:hAnsi="Arial" w:cs="Arial"/>
          <w:snapToGrid w:val="0"/>
          <w:sz w:val="22"/>
          <w:szCs w:val="22"/>
        </w:rPr>
        <w:t xml:space="preserve"> while in treatment:</w:t>
      </w:r>
    </w:p>
    <w:p w:rsidR="00913504" w:rsidRDefault="00913504" w:rsidP="00913504">
      <w:pPr>
        <w:rPr>
          <w:rFonts w:ascii="Arial" w:hAnsi="Arial" w:cs="Arial"/>
          <w:snapToGrid w:val="0"/>
          <w:sz w:val="22"/>
          <w:szCs w:val="22"/>
        </w:rPr>
      </w:pPr>
      <w:r>
        <w:rPr>
          <w:rFonts w:ascii="Arial" w:hAnsi="Arial" w:cs="Arial"/>
          <w:snapToGrid w:val="0"/>
          <w:sz w:val="22"/>
          <w:szCs w:val="22"/>
        </w:rPr>
        <w:t xml:space="preserve">                       A.      If illicit</w:t>
      </w:r>
    </w:p>
    <w:p w:rsidR="00913504" w:rsidRDefault="00913504" w:rsidP="00913504">
      <w:pPr>
        <w:ind w:left="1296" w:firstLine="720"/>
        <w:rPr>
          <w:rFonts w:ascii="Arial" w:hAnsi="Arial" w:cs="Arial"/>
          <w:snapToGrid w:val="0"/>
          <w:sz w:val="22"/>
          <w:szCs w:val="22"/>
        </w:rPr>
      </w:pPr>
      <w:r>
        <w:rPr>
          <w:rFonts w:ascii="Arial" w:hAnsi="Arial" w:cs="Arial"/>
          <w:snapToGrid w:val="0"/>
          <w:sz w:val="22"/>
          <w:szCs w:val="22"/>
        </w:rPr>
        <w:t>1.   If three out of any 6 month period:</w:t>
      </w:r>
    </w:p>
    <w:p w:rsidR="00913504" w:rsidRDefault="00913504" w:rsidP="00913504">
      <w:pPr>
        <w:ind w:left="3600" w:hanging="720"/>
        <w:rPr>
          <w:rFonts w:ascii="Arial" w:hAnsi="Arial" w:cs="Arial"/>
          <w:snapToGrid w:val="0"/>
          <w:sz w:val="22"/>
          <w:szCs w:val="22"/>
        </w:rPr>
      </w:pPr>
      <w:r>
        <w:rPr>
          <w:rFonts w:ascii="Arial" w:hAnsi="Arial" w:cs="Arial"/>
          <w:snapToGrid w:val="0"/>
          <w:sz w:val="22"/>
          <w:szCs w:val="22"/>
        </w:rPr>
        <w:t>a.</w:t>
      </w:r>
      <w:r>
        <w:rPr>
          <w:rFonts w:ascii="Arial" w:hAnsi="Arial" w:cs="Arial"/>
          <w:snapToGrid w:val="0"/>
          <w:sz w:val="22"/>
          <w:szCs w:val="22"/>
        </w:rPr>
        <w:tab/>
        <w:t>Patient will receive a letter with interaction information</w:t>
      </w:r>
    </w:p>
    <w:p w:rsidR="00913504" w:rsidRDefault="00913504" w:rsidP="00913504">
      <w:pPr>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b.</w:t>
      </w:r>
      <w:r>
        <w:rPr>
          <w:rFonts w:ascii="Arial" w:hAnsi="Arial" w:cs="Arial"/>
          <w:snapToGrid w:val="0"/>
          <w:sz w:val="22"/>
          <w:szCs w:val="22"/>
        </w:rPr>
        <w:tab/>
        <w:t>Patient will meet with Medical Director for</w:t>
      </w:r>
    </w:p>
    <w:p w:rsidR="00913504" w:rsidRDefault="00913504" w:rsidP="00913504">
      <w:pPr>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plan/consultation</w:t>
      </w:r>
    </w:p>
    <w:p w:rsidR="00913504" w:rsidRPr="001F3CEB" w:rsidRDefault="00913504" w:rsidP="00913504">
      <w:pPr>
        <w:pStyle w:val="ListParagraph"/>
        <w:ind w:left="2880"/>
        <w:rPr>
          <w:rFonts w:ascii="Arial" w:hAnsi="Arial" w:cs="Arial"/>
          <w:snapToGrid w:val="0"/>
          <w:sz w:val="22"/>
          <w:szCs w:val="22"/>
        </w:rPr>
      </w:pPr>
      <w:r>
        <w:rPr>
          <w:rFonts w:ascii="Arial" w:hAnsi="Arial" w:cs="Arial"/>
          <w:snapToGrid w:val="0"/>
          <w:sz w:val="22"/>
          <w:szCs w:val="22"/>
        </w:rPr>
        <w:t>c.</w:t>
      </w:r>
      <w:r>
        <w:rPr>
          <w:rFonts w:ascii="Arial" w:hAnsi="Arial" w:cs="Arial"/>
          <w:snapToGrid w:val="0"/>
          <w:sz w:val="22"/>
          <w:szCs w:val="22"/>
        </w:rPr>
        <w:tab/>
        <w:t>Twice per month urine screens will be scheduled</w:t>
      </w:r>
    </w:p>
    <w:p w:rsidR="00913504" w:rsidRDefault="00913504" w:rsidP="00913504">
      <w:pPr>
        <w:pStyle w:val="ListParagraph"/>
        <w:ind w:left="3600" w:hanging="720"/>
        <w:rPr>
          <w:rFonts w:ascii="Arial" w:hAnsi="Arial" w:cs="Arial"/>
          <w:snapToGrid w:val="0"/>
          <w:sz w:val="22"/>
          <w:szCs w:val="22"/>
        </w:rPr>
      </w:pPr>
      <w:r>
        <w:rPr>
          <w:rFonts w:ascii="Arial" w:hAnsi="Arial" w:cs="Arial"/>
          <w:snapToGrid w:val="0"/>
          <w:sz w:val="22"/>
          <w:szCs w:val="22"/>
        </w:rPr>
        <w:t>d.</w:t>
      </w:r>
      <w:r>
        <w:rPr>
          <w:rFonts w:ascii="Arial" w:hAnsi="Arial" w:cs="Arial"/>
          <w:snapToGrid w:val="0"/>
          <w:sz w:val="22"/>
          <w:szCs w:val="22"/>
        </w:rPr>
        <w:tab/>
        <w:t>Monitor patient for 60 days including untoward effects such</w:t>
      </w:r>
    </w:p>
    <w:p w:rsidR="00913504" w:rsidRDefault="00913504" w:rsidP="00913504">
      <w:pPr>
        <w:pStyle w:val="ListParagraph"/>
        <w:ind w:left="2880"/>
        <w:rPr>
          <w:rFonts w:ascii="Arial" w:hAnsi="Arial" w:cs="Arial"/>
          <w:snapToGrid w:val="0"/>
          <w:sz w:val="22"/>
          <w:szCs w:val="22"/>
        </w:rPr>
      </w:pPr>
      <w:r>
        <w:rPr>
          <w:rFonts w:ascii="Arial" w:hAnsi="Arial" w:cs="Arial"/>
          <w:snapToGrid w:val="0"/>
          <w:sz w:val="22"/>
          <w:szCs w:val="22"/>
        </w:rPr>
        <w:tab/>
        <w:t>drowsiness, lethargy, slurring of words, etc.</w:t>
      </w:r>
    </w:p>
    <w:p w:rsidR="00913504" w:rsidRDefault="00913504" w:rsidP="00913504">
      <w:pPr>
        <w:pStyle w:val="ListParagraph"/>
        <w:ind w:left="3600" w:hanging="720"/>
        <w:jc w:val="right"/>
        <w:rPr>
          <w:rFonts w:ascii="Arial" w:hAnsi="Arial" w:cs="Arial"/>
          <w:snapToGrid w:val="0"/>
          <w:sz w:val="22"/>
          <w:szCs w:val="22"/>
        </w:rPr>
      </w:pPr>
      <w:r>
        <w:rPr>
          <w:rFonts w:ascii="Arial" w:hAnsi="Arial" w:cs="Arial"/>
          <w:snapToGrid w:val="0"/>
          <w:sz w:val="22"/>
          <w:szCs w:val="22"/>
        </w:rPr>
        <w:lastRenderedPageBreak/>
        <w:t>Page 2 of 2</w:t>
      </w:r>
    </w:p>
    <w:p w:rsidR="00913504" w:rsidRDefault="00913504" w:rsidP="00913504">
      <w:pPr>
        <w:pStyle w:val="ListParagraph"/>
        <w:ind w:left="3600" w:hanging="720"/>
        <w:rPr>
          <w:rFonts w:ascii="Arial" w:hAnsi="Arial" w:cs="Arial"/>
          <w:snapToGrid w:val="0"/>
          <w:sz w:val="22"/>
          <w:szCs w:val="22"/>
        </w:rPr>
      </w:pPr>
    </w:p>
    <w:p w:rsidR="00913504" w:rsidRDefault="00913504" w:rsidP="00913504">
      <w:pPr>
        <w:pStyle w:val="ListParagraph"/>
        <w:ind w:left="2880"/>
        <w:rPr>
          <w:rFonts w:ascii="Arial" w:hAnsi="Arial" w:cs="Arial"/>
          <w:snapToGrid w:val="0"/>
          <w:sz w:val="22"/>
          <w:szCs w:val="22"/>
        </w:rPr>
      </w:pPr>
    </w:p>
    <w:p w:rsidR="00913504" w:rsidRDefault="00913504" w:rsidP="00913504">
      <w:pPr>
        <w:pStyle w:val="ListParagraph"/>
        <w:ind w:left="3600" w:hanging="720"/>
        <w:rPr>
          <w:rFonts w:ascii="Arial" w:hAnsi="Arial" w:cs="Arial"/>
          <w:snapToGrid w:val="0"/>
          <w:sz w:val="22"/>
          <w:szCs w:val="22"/>
        </w:rPr>
      </w:pPr>
      <w:r>
        <w:rPr>
          <w:rFonts w:ascii="Arial" w:hAnsi="Arial" w:cs="Arial"/>
          <w:snapToGrid w:val="0"/>
          <w:sz w:val="22"/>
          <w:szCs w:val="22"/>
        </w:rPr>
        <w:t>e.</w:t>
      </w:r>
      <w:r>
        <w:rPr>
          <w:rFonts w:ascii="Arial" w:hAnsi="Arial" w:cs="Arial"/>
          <w:snapToGrid w:val="0"/>
          <w:sz w:val="22"/>
          <w:szCs w:val="22"/>
        </w:rPr>
        <w:tab/>
        <w:t>If necessary, and in an individual basis dosage of methadone may be lowered.</w:t>
      </w:r>
    </w:p>
    <w:p w:rsidR="00913504" w:rsidRDefault="00913504" w:rsidP="00D00994">
      <w:pPr>
        <w:pStyle w:val="ListParagraph"/>
        <w:ind w:left="3600" w:hanging="720"/>
        <w:rPr>
          <w:rFonts w:ascii="Arial" w:hAnsi="Arial" w:cs="Arial"/>
          <w:snapToGrid w:val="0"/>
          <w:sz w:val="22"/>
          <w:szCs w:val="22"/>
        </w:rPr>
      </w:pPr>
      <w:r>
        <w:rPr>
          <w:rFonts w:ascii="Arial" w:hAnsi="Arial" w:cs="Arial"/>
          <w:snapToGrid w:val="0"/>
          <w:sz w:val="22"/>
          <w:szCs w:val="22"/>
        </w:rPr>
        <w:t>f.</w:t>
      </w:r>
      <w:r>
        <w:rPr>
          <w:rFonts w:ascii="Arial" w:hAnsi="Arial" w:cs="Arial"/>
          <w:snapToGrid w:val="0"/>
          <w:sz w:val="22"/>
          <w:szCs w:val="22"/>
        </w:rPr>
        <w:tab/>
        <w:t xml:space="preserve">Safety plan </w:t>
      </w:r>
      <w:proofErr w:type="spellStart"/>
      <w:r>
        <w:rPr>
          <w:rFonts w:ascii="Arial" w:hAnsi="Arial" w:cs="Arial"/>
          <w:snapToGrid w:val="0"/>
          <w:sz w:val="22"/>
          <w:szCs w:val="22"/>
        </w:rPr>
        <w:t>plan</w:t>
      </w:r>
      <w:proofErr w:type="spellEnd"/>
      <w:r>
        <w:rPr>
          <w:rFonts w:ascii="Arial" w:hAnsi="Arial" w:cs="Arial"/>
          <w:snapToGrid w:val="0"/>
          <w:sz w:val="22"/>
          <w:szCs w:val="22"/>
        </w:rPr>
        <w:t xml:space="preserve"> to be established</w:t>
      </w:r>
      <w:r w:rsidR="00D00994">
        <w:rPr>
          <w:rFonts w:ascii="Arial" w:hAnsi="Arial" w:cs="Arial"/>
          <w:snapToGrid w:val="0"/>
          <w:sz w:val="22"/>
          <w:szCs w:val="22"/>
        </w:rPr>
        <w:t xml:space="preserve"> and completed with individual counselor.</w:t>
      </w:r>
    </w:p>
    <w:p w:rsidR="00913504" w:rsidRDefault="00913504" w:rsidP="00D00994">
      <w:pPr>
        <w:pStyle w:val="ListParagraph"/>
        <w:ind w:left="3600" w:hanging="720"/>
        <w:rPr>
          <w:rFonts w:ascii="Arial" w:hAnsi="Arial" w:cs="Arial"/>
          <w:snapToGrid w:val="0"/>
          <w:sz w:val="22"/>
          <w:szCs w:val="22"/>
        </w:rPr>
      </w:pPr>
      <w:r>
        <w:rPr>
          <w:rFonts w:ascii="Arial" w:hAnsi="Arial" w:cs="Arial"/>
          <w:snapToGrid w:val="0"/>
          <w:sz w:val="22"/>
          <w:szCs w:val="22"/>
        </w:rPr>
        <w:t>g.</w:t>
      </w:r>
      <w:r>
        <w:rPr>
          <w:rFonts w:ascii="Arial" w:hAnsi="Arial" w:cs="Arial"/>
          <w:snapToGrid w:val="0"/>
          <w:sz w:val="22"/>
          <w:szCs w:val="22"/>
        </w:rPr>
        <w:tab/>
        <w:t xml:space="preserve">Mandatory attendance to </w:t>
      </w:r>
      <w:r w:rsidR="00D00994">
        <w:rPr>
          <w:rFonts w:ascii="Arial" w:hAnsi="Arial" w:cs="Arial"/>
          <w:snapToGrid w:val="0"/>
          <w:sz w:val="22"/>
          <w:szCs w:val="22"/>
        </w:rPr>
        <w:t>group which addresses ongoing use</w:t>
      </w:r>
    </w:p>
    <w:p w:rsidR="00913504" w:rsidRDefault="00913504" w:rsidP="00913504">
      <w:pPr>
        <w:pStyle w:val="ListParagraph"/>
        <w:ind w:left="2880"/>
        <w:rPr>
          <w:rFonts w:ascii="Arial" w:hAnsi="Arial" w:cs="Arial"/>
          <w:snapToGrid w:val="0"/>
          <w:sz w:val="22"/>
          <w:szCs w:val="22"/>
        </w:rPr>
      </w:pPr>
      <w:r>
        <w:rPr>
          <w:rFonts w:ascii="Arial" w:hAnsi="Arial" w:cs="Arial"/>
          <w:snapToGrid w:val="0"/>
          <w:sz w:val="22"/>
          <w:szCs w:val="22"/>
        </w:rPr>
        <w:t>h.</w:t>
      </w:r>
      <w:r>
        <w:rPr>
          <w:rFonts w:ascii="Arial" w:hAnsi="Arial" w:cs="Arial"/>
          <w:snapToGrid w:val="0"/>
          <w:sz w:val="22"/>
          <w:szCs w:val="22"/>
        </w:rPr>
        <w:tab/>
        <w:t>weekly Urine screen</w:t>
      </w:r>
    </w:p>
    <w:p w:rsidR="00913504" w:rsidRDefault="00913504" w:rsidP="00913504">
      <w:pPr>
        <w:pStyle w:val="ListParagraph"/>
        <w:ind w:left="3600" w:hanging="720"/>
        <w:rPr>
          <w:rFonts w:ascii="Arial" w:hAnsi="Arial" w:cs="Arial"/>
          <w:snapToGrid w:val="0"/>
          <w:sz w:val="22"/>
          <w:szCs w:val="22"/>
        </w:rPr>
      </w:pPr>
      <w:proofErr w:type="spellStart"/>
      <w:r>
        <w:rPr>
          <w:rFonts w:ascii="Arial" w:hAnsi="Arial" w:cs="Arial"/>
          <w:snapToGrid w:val="0"/>
          <w:sz w:val="22"/>
          <w:szCs w:val="22"/>
        </w:rPr>
        <w:t>i</w:t>
      </w:r>
      <w:proofErr w:type="spellEnd"/>
      <w:r>
        <w:rPr>
          <w:rFonts w:ascii="Arial" w:hAnsi="Arial" w:cs="Arial"/>
          <w:snapToGrid w:val="0"/>
          <w:sz w:val="22"/>
          <w:szCs w:val="22"/>
        </w:rPr>
        <w:t>.</w:t>
      </w:r>
      <w:r>
        <w:rPr>
          <w:rFonts w:ascii="Arial" w:hAnsi="Arial" w:cs="Arial"/>
          <w:snapToGrid w:val="0"/>
          <w:sz w:val="22"/>
          <w:szCs w:val="22"/>
        </w:rPr>
        <w:tab/>
      </w:r>
      <w:r w:rsidRPr="001F3CEB">
        <w:rPr>
          <w:rFonts w:ascii="Arial" w:hAnsi="Arial" w:cs="Arial"/>
          <w:snapToGrid w:val="0"/>
          <w:sz w:val="22"/>
          <w:szCs w:val="22"/>
        </w:rPr>
        <w:t>if continued positive meet again with to review and revise safety plan with Medical Director which may include in patient detox, IOP or other treatment based on needs of patient.</w:t>
      </w:r>
    </w:p>
    <w:p w:rsidR="00913504" w:rsidRDefault="00913504" w:rsidP="00913504">
      <w:pPr>
        <w:pStyle w:val="ListParagraph"/>
        <w:ind w:left="3600" w:hanging="720"/>
        <w:rPr>
          <w:rFonts w:ascii="Arial" w:hAnsi="Arial" w:cs="Arial"/>
          <w:snapToGrid w:val="0"/>
          <w:sz w:val="22"/>
          <w:szCs w:val="22"/>
        </w:rPr>
      </w:pPr>
      <w:r>
        <w:rPr>
          <w:rFonts w:ascii="Arial" w:hAnsi="Arial" w:cs="Arial"/>
          <w:snapToGrid w:val="0"/>
          <w:sz w:val="22"/>
          <w:szCs w:val="22"/>
        </w:rPr>
        <w:t>j.</w:t>
      </w:r>
      <w:r>
        <w:rPr>
          <w:rFonts w:ascii="Arial" w:hAnsi="Arial" w:cs="Arial"/>
          <w:snapToGrid w:val="0"/>
          <w:sz w:val="22"/>
          <w:szCs w:val="22"/>
        </w:rPr>
        <w:tab/>
      </w:r>
      <w:r w:rsidR="00D00994">
        <w:rPr>
          <w:rFonts w:ascii="Arial" w:hAnsi="Arial" w:cs="Arial"/>
          <w:snapToGrid w:val="0"/>
          <w:sz w:val="22"/>
          <w:szCs w:val="22"/>
        </w:rPr>
        <w:t>Possible d</w:t>
      </w:r>
      <w:r>
        <w:rPr>
          <w:rFonts w:ascii="Arial" w:hAnsi="Arial" w:cs="Arial"/>
          <w:snapToGrid w:val="0"/>
          <w:sz w:val="22"/>
          <w:szCs w:val="22"/>
        </w:rPr>
        <w:t xml:space="preserve">ischarge for program </w:t>
      </w:r>
      <w:proofErr w:type="spellStart"/>
      <w:r>
        <w:rPr>
          <w:rFonts w:ascii="Arial" w:hAnsi="Arial" w:cs="Arial"/>
          <w:snapToGrid w:val="0"/>
          <w:sz w:val="22"/>
          <w:szCs w:val="22"/>
        </w:rPr>
        <w:t>non compliance</w:t>
      </w:r>
      <w:proofErr w:type="spellEnd"/>
      <w:r>
        <w:rPr>
          <w:rFonts w:ascii="Arial" w:hAnsi="Arial" w:cs="Arial"/>
          <w:snapToGrid w:val="0"/>
          <w:sz w:val="22"/>
          <w:szCs w:val="22"/>
        </w:rPr>
        <w:t xml:space="preserve"> with 30 day detox</w:t>
      </w:r>
      <w:r w:rsidR="00D00994">
        <w:rPr>
          <w:rFonts w:ascii="Arial" w:hAnsi="Arial" w:cs="Arial"/>
          <w:snapToGrid w:val="0"/>
          <w:sz w:val="22"/>
          <w:szCs w:val="22"/>
        </w:rPr>
        <w:t xml:space="preserve"> may be appropriate</w:t>
      </w:r>
      <w:r>
        <w:rPr>
          <w:rFonts w:ascii="Arial" w:hAnsi="Arial" w:cs="Arial"/>
          <w:snapToGrid w:val="0"/>
          <w:sz w:val="22"/>
          <w:szCs w:val="22"/>
        </w:rPr>
        <w:t>.</w:t>
      </w:r>
    </w:p>
    <w:p w:rsidR="00D00994" w:rsidRPr="00A614ED" w:rsidRDefault="00D00994" w:rsidP="00913504">
      <w:pPr>
        <w:pStyle w:val="ListParagraph"/>
        <w:ind w:left="3600" w:hanging="720"/>
        <w:rPr>
          <w:rFonts w:ascii="Arial" w:hAnsi="Arial" w:cs="Arial"/>
          <w:snapToGrid w:val="0"/>
          <w:sz w:val="22"/>
          <w:szCs w:val="22"/>
        </w:rPr>
      </w:pPr>
    </w:p>
    <w:p w:rsidR="00913504" w:rsidRDefault="00913504" w:rsidP="00913504">
      <w:pPr>
        <w:ind w:left="720"/>
        <w:rPr>
          <w:rFonts w:ascii="Arial" w:hAnsi="Arial" w:cs="Arial"/>
          <w:snapToGrid w:val="0"/>
          <w:sz w:val="22"/>
          <w:szCs w:val="22"/>
        </w:rPr>
      </w:pPr>
      <w:r>
        <w:rPr>
          <w:rFonts w:ascii="Arial" w:hAnsi="Arial" w:cs="Arial"/>
          <w:snapToGrid w:val="0"/>
          <w:sz w:val="22"/>
          <w:szCs w:val="22"/>
        </w:rPr>
        <w:t>If at any time the patient has an adverse event involving benzos.  Patient will meet with Medical director to formulate a new plan which may include discharge.</w:t>
      </w:r>
    </w:p>
    <w:p w:rsidR="00913504" w:rsidRDefault="00913504" w:rsidP="00913504">
      <w:pPr>
        <w:ind w:left="720"/>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t xml:space="preserve"> </w:t>
      </w:r>
    </w:p>
    <w:p w:rsidR="00913504" w:rsidRDefault="00913504" w:rsidP="00913504">
      <w:pPr>
        <w:ind w:left="720" w:firstLine="720"/>
        <w:rPr>
          <w:rFonts w:ascii="Arial" w:hAnsi="Arial" w:cs="Arial"/>
          <w:snapToGrid w:val="0"/>
          <w:sz w:val="22"/>
          <w:szCs w:val="22"/>
        </w:rPr>
      </w:pPr>
      <w:r w:rsidRPr="00A614ED">
        <w:rPr>
          <w:rFonts w:ascii="Arial" w:hAnsi="Arial" w:cs="Arial"/>
          <w:snapToGrid w:val="0"/>
          <w:sz w:val="22"/>
          <w:szCs w:val="22"/>
        </w:rPr>
        <w:t xml:space="preserve">  </w:t>
      </w:r>
    </w:p>
    <w:p w:rsidR="00913504" w:rsidRDefault="00913504" w:rsidP="00913504">
      <w:pPr>
        <w:rPr>
          <w:rFonts w:ascii="Arial" w:hAnsi="Arial" w:cs="Arial"/>
          <w:snapToGrid w:val="0"/>
          <w:sz w:val="22"/>
          <w:szCs w:val="22"/>
        </w:rPr>
      </w:pPr>
    </w:p>
    <w:p w:rsidR="00913504" w:rsidRDefault="00913504" w:rsidP="00913504">
      <w:pPr>
        <w:rPr>
          <w:rFonts w:ascii="Arial" w:hAnsi="Arial" w:cs="Arial"/>
          <w:snapToGrid w:val="0"/>
          <w:sz w:val="22"/>
          <w:szCs w:val="22"/>
        </w:rPr>
      </w:pPr>
    </w:p>
    <w:p w:rsidR="00913504" w:rsidRDefault="00913504" w:rsidP="00913504">
      <w:pPr>
        <w:rPr>
          <w:rFonts w:ascii="Arial" w:hAnsi="Arial" w:cs="Arial"/>
          <w:snapToGrid w:val="0"/>
          <w:sz w:val="22"/>
          <w:szCs w:val="22"/>
        </w:rPr>
      </w:pPr>
    </w:p>
    <w:p w:rsidR="00913504" w:rsidRDefault="00913504" w:rsidP="00913504">
      <w:pPr>
        <w:rPr>
          <w:rFonts w:ascii="Arial" w:hAnsi="Arial" w:cs="Arial"/>
          <w:snapToGrid w:val="0"/>
          <w:sz w:val="22"/>
          <w:szCs w:val="22"/>
        </w:rPr>
      </w:pPr>
    </w:p>
    <w:p w:rsidR="00913504" w:rsidRDefault="00913504" w:rsidP="00913504">
      <w:pPr>
        <w:rPr>
          <w:rFonts w:ascii="Arial" w:hAnsi="Arial" w:cs="Arial"/>
          <w:snapToGrid w:val="0"/>
          <w:sz w:val="22"/>
          <w:szCs w:val="22"/>
        </w:rPr>
      </w:pPr>
    </w:p>
    <w:p w:rsidR="00913504" w:rsidRDefault="00913504" w:rsidP="00913504">
      <w:pPr>
        <w:rPr>
          <w:rFonts w:ascii="Arial" w:hAnsi="Arial" w:cs="Arial"/>
          <w:snapToGrid w:val="0"/>
          <w:sz w:val="22"/>
          <w:szCs w:val="22"/>
        </w:rPr>
      </w:pPr>
    </w:p>
    <w:p w:rsidR="00913504" w:rsidRDefault="00913504" w:rsidP="00913504">
      <w:pPr>
        <w:jc w:val="right"/>
        <w:rPr>
          <w:rFonts w:ascii="Arial" w:hAnsi="Arial" w:cs="Arial"/>
          <w:snapToGrid w:val="0"/>
          <w:sz w:val="16"/>
          <w:szCs w:val="16"/>
        </w:rPr>
      </w:pPr>
      <w:r>
        <w:rPr>
          <w:rFonts w:ascii="Arial" w:hAnsi="Arial" w:cs="Arial"/>
          <w:snapToGrid w:val="0"/>
          <w:sz w:val="16"/>
          <w:szCs w:val="16"/>
        </w:rPr>
        <w:t>Updated 5/10/16</w:t>
      </w:r>
    </w:p>
    <w:p w:rsidR="00913504" w:rsidRDefault="00913504" w:rsidP="00913504">
      <w:pPr>
        <w:jc w:val="right"/>
        <w:rPr>
          <w:rFonts w:ascii="Arial" w:hAnsi="Arial" w:cs="Arial"/>
          <w:snapToGrid w:val="0"/>
          <w:sz w:val="16"/>
          <w:szCs w:val="16"/>
        </w:rPr>
      </w:pPr>
      <w:r>
        <w:rPr>
          <w:rFonts w:ascii="Arial" w:hAnsi="Arial" w:cs="Arial"/>
          <w:snapToGrid w:val="0"/>
          <w:sz w:val="16"/>
          <w:szCs w:val="16"/>
        </w:rPr>
        <w:t>6/24/16</w:t>
      </w:r>
    </w:p>
    <w:p w:rsidR="00913504" w:rsidRDefault="00913504" w:rsidP="00913504">
      <w:pPr>
        <w:jc w:val="right"/>
        <w:rPr>
          <w:rFonts w:ascii="Arial" w:hAnsi="Arial" w:cs="Arial"/>
          <w:snapToGrid w:val="0"/>
          <w:sz w:val="16"/>
          <w:szCs w:val="16"/>
        </w:rPr>
      </w:pPr>
      <w:r>
        <w:rPr>
          <w:rFonts w:ascii="Arial" w:hAnsi="Arial" w:cs="Arial"/>
          <w:snapToGrid w:val="0"/>
          <w:sz w:val="16"/>
          <w:szCs w:val="16"/>
        </w:rPr>
        <w:t>10/21/16</w:t>
      </w:r>
    </w:p>
    <w:p w:rsidR="00D00994" w:rsidRPr="00A614ED" w:rsidRDefault="00D00994" w:rsidP="00913504">
      <w:pPr>
        <w:jc w:val="right"/>
        <w:rPr>
          <w:rFonts w:ascii="Arial" w:hAnsi="Arial" w:cs="Arial"/>
          <w:snapToGrid w:val="0"/>
          <w:sz w:val="16"/>
          <w:szCs w:val="16"/>
        </w:rPr>
      </w:pPr>
      <w:r>
        <w:rPr>
          <w:rFonts w:ascii="Arial" w:hAnsi="Arial" w:cs="Arial"/>
          <w:snapToGrid w:val="0"/>
          <w:sz w:val="16"/>
          <w:szCs w:val="16"/>
        </w:rPr>
        <w:t>10/30/18</w:t>
      </w:r>
    </w:p>
    <w:p w:rsidR="005B5DC2" w:rsidRPr="00A614ED" w:rsidRDefault="005B5DC2" w:rsidP="00913504">
      <w:pPr>
        <w:ind w:left="720"/>
        <w:jc w:val="right"/>
        <w:rPr>
          <w:rFonts w:ascii="Arial" w:hAnsi="Arial" w:cs="Arial"/>
          <w:snapToGrid w:val="0"/>
          <w:sz w:val="16"/>
          <w:szCs w:val="16"/>
        </w:rPr>
      </w:pPr>
    </w:p>
    <w:p w:rsidR="00A924CF" w:rsidRDefault="00A924CF"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5734ED" w:rsidRDefault="005734ED" w:rsidP="005734ED">
      <w:pPr>
        <w:ind w:left="720"/>
        <w:jc w:val="right"/>
        <w:rPr>
          <w:rFonts w:ascii="Arial" w:hAnsi="Arial" w:cs="Arial"/>
          <w:snapToGrid w:val="0"/>
          <w:sz w:val="22"/>
          <w:szCs w:val="22"/>
        </w:rPr>
      </w:pPr>
    </w:p>
    <w:p w:rsidR="00A924CF" w:rsidRDefault="00A924CF" w:rsidP="00A924C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r>
      <w:r>
        <w:rPr>
          <w:rFonts w:ascii="Arial" w:hAnsi="Arial" w:cs="Arial"/>
          <w:b/>
          <w:snapToGrid w:val="0"/>
          <w:sz w:val="22"/>
          <w:szCs w:val="22"/>
        </w:rPr>
        <w:tab/>
        <w:t>GPS – 9</w:t>
      </w:r>
      <w:r w:rsidR="007F3BF9">
        <w:rPr>
          <w:rFonts w:ascii="Arial" w:hAnsi="Arial" w:cs="Arial"/>
          <w:b/>
          <w:snapToGrid w:val="0"/>
          <w:sz w:val="22"/>
          <w:szCs w:val="22"/>
        </w:rPr>
        <w:t>1</w:t>
      </w:r>
    </w:p>
    <w:p w:rsidR="00A924CF" w:rsidRDefault="00A924CF" w:rsidP="00A924C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A924CF" w:rsidRDefault="00A924CF" w:rsidP="00A924C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Performance Measurement and Management</w:t>
      </w:r>
    </w:p>
    <w:p w:rsidR="00A924CF" w:rsidRDefault="00A924CF" w:rsidP="00A924C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A924CF" w:rsidRDefault="00A924CF" w:rsidP="00A924CF">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has a systematic plan for measuring and managing certain areas of performance.  Performance improvement is an important part of ensuring that CTR provides quality, effective and appropriate treatment in a manner that is respectful and efficient.  </w:t>
      </w:r>
      <w:r w:rsidR="00F05E3A">
        <w:rPr>
          <w:rFonts w:ascii="Arial" w:hAnsi="Arial" w:cs="Arial"/>
          <w:snapToGrid w:val="0"/>
          <w:sz w:val="22"/>
          <w:szCs w:val="22"/>
        </w:rPr>
        <w:t>The Board of Directors will be provided with a copy of the Annual Management Summary and QI/QA information to review at meetings and for input.</w:t>
      </w:r>
    </w:p>
    <w:p w:rsidR="00A924CF" w:rsidRDefault="00A924CF" w:rsidP="00A924CF">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A924CF" w:rsidRDefault="00A924CF" w:rsidP="00A924CF">
      <w:pPr>
        <w:rPr>
          <w:rFonts w:ascii="Arial" w:hAnsi="Arial" w:cs="Arial"/>
          <w:snapToGrid w:val="0"/>
          <w:sz w:val="22"/>
          <w:szCs w:val="22"/>
        </w:rPr>
      </w:pPr>
    </w:p>
    <w:p w:rsidR="00A924CF" w:rsidRDefault="00A924CF" w:rsidP="00A924CF">
      <w:pPr>
        <w:rPr>
          <w:rFonts w:ascii="Arial" w:hAnsi="Arial" w:cs="Arial"/>
          <w:snapToGrid w:val="0"/>
          <w:sz w:val="22"/>
          <w:szCs w:val="22"/>
        </w:rPr>
      </w:pPr>
      <w:r>
        <w:rPr>
          <w:rFonts w:ascii="Arial" w:hAnsi="Arial" w:cs="Arial"/>
          <w:b/>
          <w:snapToGrid w:val="0"/>
          <w:sz w:val="22"/>
          <w:szCs w:val="22"/>
          <w:u w:val="single"/>
        </w:rPr>
        <w:t>Goal:</w:t>
      </w:r>
    </w:p>
    <w:p w:rsidR="00A924CF" w:rsidRDefault="00A924CF" w:rsidP="00A924CF">
      <w:pPr>
        <w:rPr>
          <w:rFonts w:ascii="Arial" w:hAnsi="Arial" w:cs="Arial"/>
          <w:snapToGrid w:val="0"/>
          <w:sz w:val="22"/>
          <w:szCs w:val="22"/>
        </w:rPr>
      </w:pPr>
      <w:r>
        <w:rPr>
          <w:rFonts w:ascii="Arial" w:hAnsi="Arial" w:cs="Arial"/>
          <w:snapToGrid w:val="0"/>
          <w:sz w:val="22"/>
          <w:szCs w:val="22"/>
        </w:rPr>
        <w:t>To establish a Performance Measurement and Management plan that is appropriate to CTR’s mission and core values for both MMTP and Detox programs within CTR.  The Program Director has the main responsibility for Performance Measurement and Management.</w:t>
      </w:r>
      <w:r w:rsidR="00F05E3A">
        <w:rPr>
          <w:rFonts w:ascii="Arial" w:hAnsi="Arial" w:cs="Arial"/>
          <w:snapToGrid w:val="0"/>
          <w:sz w:val="22"/>
          <w:szCs w:val="22"/>
        </w:rPr>
        <w:t xml:space="preserve"> </w:t>
      </w:r>
    </w:p>
    <w:p w:rsidR="00A924CF" w:rsidRDefault="00A924CF" w:rsidP="00A924CF">
      <w:pPr>
        <w:rPr>
          <w:rFonts w:ascii="Arial" w:hAnsi="Arial" w:cs="Arial"/>
          <w:snapToGrid w:val="0"/>
          <w:sz w:val="22"/>
          <w:szCs w:val="22"/>
        </w:rPr>
      </w:pPr>
    </w:p>
    <w:p w:rsidR="00A924CF" w:rsidRDefault="00A924CF" w:rsidP="00A924CF">
      <w:pPr>
        <w:rPr>
          <w:rFonts w:ascii="Arial" w:hAnsi="Arial" w:cs="Arial"/>
          <w:b/>
          <w:snapToGrid w:val="0"/>
          <w:sz w:val="22"/>
          <w:szCs w:val="22"/>
          <w:u w:val="single"/>
        </w:rPr>
      </w:pPr>
      <w:r>
        <w:rPr>
          <w:rFonts w:ascii="Arial" w:hAnsi="Arial" w:cs="Arial"/>
          <w:b/>
          <w:snapToGrid w:val="0"/>
          <w:sz w:val="22"/>
          <w:szCs w:val="22"/>
          <w:u w:val="single"/>
        </w:rPr>
        <w:t>Objectives:</w:t>
      </w:r>
    </w:p>
    <w:p w:rsidR="00A924CF" w:rsidRDefault="00D87053" w:rsidP="00A924CF">
      <w:pPr>
        <w:rPr>
          <w:rFonts w:ascii="Arial" w:hAnsi="Arial" w:cs="Arial"/>
          <w:snapToGrid w:val="0"/>
          <w:sz w:val="22"/>
          <w:szCs w:val="22"/>
        </w:rPr>
      </w:pPr>
      <w:r>
        <w:rPr>
          <w:rFonts w:ascii="Arial" w:hAnsi="Arial" w:cs="Arial"/>
          <w:snapToGrid w:val="0"/>
          <w:sz w:val="22"/>
          <w:szCs w:val="22"/>
        </w:rPr>
        <w:t>To obtain and measure data for the purpose of:</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Fiscal stability</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Accessibility for patients, staff and other stakeholders</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Allocation of resources</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Risk management activities</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Human resource/staff satisfaction</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Technological compliance</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The health and safety of the patients, staff and other stakeholders</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Service delivery</w:t>
      </w:r>
    </w:p>
    <w:p w:rsidR="00D87053" w:rsidRDefault="00D87053" w:rsidP="00303A1F">
      <w:pPr>
        <w:numPr>
          <w:ilvl w:val="0"/>
          <w:numId w:val="116"/>
        </w:numPr>
        <w:rPr>
          <w:rFonts w:ascii="Arial" w:hAnsi="Arial" w:cs="Arial"/>
          <w:snapToGrid w:val="0"/>
          <w:sz w:val="22"/>
          <w:szCs w:val="22"/>
        </w:rPr>
      </w:pPr>
      <w:r>
        <w:rPr>
          <w:rFonts w:ascii="Arial" w:hAnsi="Arial" w:cs="Arial"/>
          <w:snapToGrid w:val="0"/>
          <w:sz w:val="22"/>
          <w:szCs w:val="22"/>
        </w:rPr>
        <w:t>Treatment appropriateness</w:t>
      </w:r>
    </w:p>
    <w:p w:rsidR="00D87053" w:rsidRDefault="00D87053" w:rsidP="00D87053">
      <w:pPr>
        <w:rPr>
          <w:rFonts w:ascii="Arial" w:hAnsi="Arial" w:cs="Arial"/>
          <w:snapToGrid w:val="0"/>
          <w:sz w:val="22"/>
          <w:szCs w:val="22"/>
        </w:rPr>
      </w:pPr>
    </w:p>
    <w:p w:rsidR="00D87053" w:rsidRDefault="00D87053" w:rsidP="00D87053">
      <w:pPr>
        <w:rPr>
          <w:rFonts w:ascii="Arial" w:hAnsi="Arial" w:cs="Arial"/>
          <w:b/>
          <w:snapToGrid w:val="0"/>
          <w:sz w:val="22"/>
          <w:szCs w:val="22"/>
          <w:u w:val="single"/>
        </w:rPr>
      </w:pPr>
      <w:r>
        <w:rPr>
          <w:rFonts w:ascii="Arial" w:hAnsi="Arial" w:cs="Arial"/>
          <w:b/>
          <w:snapToGrid w:val="0"/>
          <w:sz w:val="22"/>
          <w:szCs w:val="22"/>
          <w:u w:val="single"/>
        </w:rPr>
        <w:t>Auditing/Reporting Format:</w:t>
      </w:r>
    </w:p>
    <w:p w:rsidR="00D87053" w:rsidRPr="00D87053" w:rsidRDefault="00D87053" w:rsidP="00D87053">
      <w:pPr>
        <w:rPr>
          <w:rFonts w:ascii="Arial" w:hAnsi="Arial" w:cs="Arial"/>
          <w:snapToGrid w:val="0"/>
          <w:sz w:val="22"/>
          <w:szCs w:val="22"/>
        </w:rPr>
      </w:pPr>
      <w:r>
        <w:rPr>
          <w:rFonts w:ascii="Arial" w:hAnsi="Arial" w:cs="Arial"/>
          <w:snapToGrid w:val="0"/>
          <w:sz w:val="22"/>
          <w:szCs w:val="22"/>
        </w:rPr>
        <w:t xml:space="preserve">Information may come from many different avenues.  These include but are not limited to surveys, chart audits, suggestion boxes, patient or staff grievances, reports from </w:t>
      </w:r>
      <w:proofErr w:type="spellStart"/>
      <w:r>
        <w:rPr>
          <w:rFonts w:ascii="Arial" w:hAnsi="Arial" w:cs="Arial"/>
          <w:snapToGrid w:val="0"/>
          <w:sz w:val="22"/>
          <w:szCs w:val="22"/>
        </w:rPr>
        <w:t>Methasoft</w:t>
      </w:r>
      <w:proofErr w:type="spellEnd"/>
      <w:r>
        <w:rPr>
          <w:rFonts w:ascii="Arial" w:hAnsi="Arial" w:cs="Arial"/>
          <w:snapToGrid w:val="0"/>
          <w:sz w:val="22"/>
          <w:szCs w:val="22"/>
        </w:rPr>
        <w:t xml:space="preserve">, financial statements, etc.  Once the information is received the program director will be made aware (or is aware) of any potential areas that may be improved or what areas are consistently on target.  If the item </w:t>
      </w:r>
      <w:r w:rsidR="00D00994">
        <w:rPr>
          <w:rFonts w:ascii="Arial" w:hAnsi="Arial" w:cs="Arial"/>
          <w:snapToGrid w:val="0"/>
          <w:sz w:val="22"/>
          <w:szCs w:val="22"/>
        </w:rPr>
        <w:t>needs</w:t>
      </w:r>
      <w:r>
        <w:rPr>
          <w:rFonts w:ascii="Arial" w:hAnsi="Arial" w:cs="Arial"/>
          <w:snapToGrid w:val="0"/>
          <w:sz w:val="22"/>
          <w:szCs w:val="22"/>
        </w:rPr>
        <w:t xml:space="preserve"> improvement, it will be discussed at staff meetings, between management or with the patient or employee for possibility of adding it to performance improvement.   Because we are a small agency and both owners work daily Performance Measurement and Management as well as Performance improvement is more of an informal process and may be found in revision of policies, newsletter, staff meeting minutes or by talking with staff and patients.</w:t>
      </w:r>
      <w:r w:rsidR="00832DCA">
        <w:rPr>
          <w:rFonts w:ascii="Arial" w:hAnsi="Arial" w:cs="Arial"/>
          <w:snapToGrid w:val="0"/>
          <w:sz w:val="22"/>
          <w:szCs w:val="22"/>
        </w:rPr>
        <w:t xml:space="preserve">  The above noted objectives are addressed yearly in the annual management summary.</w:t>
      </w:r>
    </w:p>
    <w:p w:rsidR="0090231F" w:rsidRDefault="00A924CF" w:rsidP="0090231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A924CF">
        <w:rPr>
          <w:rFonts w:ascii="Arial" w:hAnsi="Arial" w:cs="Arial"/>
          <w:snapToGrid w:val="0"/>
          <w:sz w:val="22"/>
          <w:szCs w:val="22"/>
        </w:rPr>
        <w:br w:type="page"/>
      </w:r>
      <w:r w:rsidR="0090231F">
        <w:rPr>
          <w:rFonts w:ascii="Arial" w:hAnsi="Arial" w:cs="Arial"/>
          <w:b/>
          <w:snapToGrid w:val="0"/>
          <w:sz w:val="22"/>
          <w:szCs w:val="22"/>
        </w:rPr>
        <w:lastRenderedPageBreak/>
        <w:t>Policy Number:</w:t>
      </w:r>
      <w:r w:rsidR="0090231F">
        <w:rPr>
          <w:rFonts w:ascii="Arial" w:hAnsi="Arial" w:cs="Arial"/>
          <w:b/>
          <w:snapToGrid w:val="0"/>
          <w:sz w:val="22"/>
          <w:szCs w:val="22"/>
        </w:rPr>
        <w:tab/>
      </w:r>
      <w:r w:rsidR="0090231F">
        <w:rPr>
          <w:rFonts w:ascii="Arial" w:hAnsi="Arial" w:cs="Arial"/>
          <w:b/>
          <w:snapToGrid w:val="0"/>
          <w:sz w:val="22"/>
          <w:szCs w:val="22"/>
        </w:rPr>
        <w:tab/>
        <w:t>GPS – 9</w:t>
      </w:r>
      <w:r w:rsidR="007F3BF9">
        <w:rPr>
          <w:rFonts w:ascii="Arial" w:hAnsi="Arial" w:cs="Arial"/>
          <w:b/>
          <w:snapToGrid w:val="0"/>
          <w:sz w:val="22"/>
          <w:szCs w:val="22"/>
        </w:rPr>
        <w:t>2</w:t>
      </w:r>
    </w:p>
    <w:p w:rsidR="0090231F" w:rsidRDefault="0090231F" w:rsidP="0090231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90231F" w:rsidRDefault="0090231F" w:rsidP="0090231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Prescription Monitoring Program (PMP)</w:t>
      </w:r>
    </w:p>
    <w:p w:rsidR="0090231F" w:rsidRDefault="0090231F" w:rsidP="0090231F">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90231F" w:rsidRDefault="0090231F" w:rsidP="0090231F">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is required to check the PMP upon admission </w:t>
      </w:r>
      <w:r w:rsidR="00AE3ED0">
        <w:rPr>
          <w:rFonts w:ascii="Arial" w:hAnsi="Arial" w:cs="Arial"/>
          <w:snapToGrid w:val="0"/>
          <w:sz w:val="22"/>
          <w:szCs w:val="22"/>
        </w:rPr>
        <w:t xml:space="preserve">and with increase in take-home status </w:t>
      </w:r>
      <w:r>
        <w:rPr>
          <w:rFonts w:ascii="Arial" w:hAnsi="Arial" w:cs="Arial"/>
          <w:snapToGrid w:val="0"/>
          <w:sz w:val="22"/>
          <w:szCs w:val="22"/>
        </w:rPr>
        <w:t xml:space="preserve">per State licensing regulation.  In addition, CTR will check this PMP periodically </w:t>
      </w:r>
      <w:r w:rsidR="00E84BE1">
        <w:rPr>
          <w:rFonts w:ascii="Arial" w:hAnsi="Arial" w:cs="Arial"/>
          <w:snapToGrid w:val="0"/>
          <w:sz w:val="22"/>
          <w:szCs w:val="22"/>
        </w:rPr>
        <w:t>including admission and with t</w:t>
      </w:r>
      <w:r w:rsidR="00AE3ED0">
        <w:rPr>
          <w:rFonts w:ascii="Arial" w:hAnsi="Arial" w:cs="Arial"/>
          <w:snapToGrid w:val="0"/>
          <w:sz w:val="22"/>
          <w:szCs w:val="22"/>
        </w:rPr>
        <w:t>ake-home increases as well as w</w:t>
      </w:r>
      <w:r>
        <w:rPr>
          <w:rFonts w:ascii="Arial" w:hAnsi="Arial" w:cs="Arial"/>
          <w:snapToGrid w:val="0"/>
          <w:sz w:val="22"/>
          <w:szCs w:val="22"/>
        </w:rPr>
        <w:t>ith the annual physical.  Checking the PMP provides valuable information to make well-informed decisions for the treatment of patients in accordance with best practice.</w:t>
      </w:r>
    </w:p>
    <w:p w:rsidR="0090231F" w:rsidRDefault="0090231F" w:rsidP="0090231F">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90231F" w:rsidRDefault="0090231F" w:rsidP="00A924CF">
      <w:pPr>
        <w:rPr>
          <w:rFonts w:ascii="Arial" w:hAnsi="Arial" w:cs="Arial"/>
          <w:snapToGrid w:val="0"/>
          <w:sz w:val="22"/>
          <w:szCs w:val="22"/>
        </w:rPr>
      </w:pPr>
    </w:p>
    <w:p w:rsidR="0090231F" w:rsidRDefault="0090231F" w:rsidP="00303A1F">
      <w:pPr>
        <w:numPr>
          <w:ilvl w:val="0"/>
          <w:numId w:val="117"/>
        </w:numPr>
        <w:rPr>
          <w:rFonts w:ascii="Arial" w:hAnsi="Arial" w:cs="Arial"/>
          <w:snapToGrid w:val="0"/>
          <w:sz w:val="22"/>
          <w:szCs w:val="22"/>
        </w:rPr>
      </w:pPr>
      <w:r>
        <w:rPr>
          <w:rFonts w:ascii="Arial" w:hAnsi="Arial" w:cs="Arial"/>
          <w:snapToGrid w:val="0"/>
          <w:sz w:val="22"/>
          <w:szCs w:val="22"/>
        </w:rPr>
        <w:t>CTR Medical Director/Program Physician</w:t>
      </w:r>
      <w:r w:rsidR="00D00994">
        <w:rPr>
          <w:rFonts w:ascii="Arial" w:hAnsi="Arial" w:cs="Arial"/>
          <w:snapToGrid w:val="0"/>
          <w:sz w:val="22"/>
          <w:szCs w:val="22"/>
        </w:rPr>
        <w:t xml:space="preserve"> or designee</w:t>
      </w:r>
      <w:r>
        <w:rPr>
          <w:rFonts w:ascii="Arial" w:hAnsi="Arial" w:cs="Arial"/>
          <w:snapToGrid w:val="0"/>
          <w:sz w:val="22"/>
          <w:szCs w:val="22"/>
        </w:rPr>
        <w:t xml:space="preserve"> will check the PMP upon admission, </w:t>
      </w:r>
      <w:r w:rsidR="00AE3ED0">
        <w:rPr>
          <w:rFonts w:ascii="Arial" w:hAnsi="Arial" w:cs="Arial"/>
          <w:snapToGrid w:val="0"/>
          <w:sz w:val="22"/>
          <w:szCs w:val="22"/>
        </w:rPr>
        <w:t xml:space="preserve">with increase in number of take-homes, </w:t>
      </w:r>
      <w:r>
        <w:rPr>
          <w:rFonts w:ascii="Arial" w:hAnsi="Arial" w:cs="Arial"/>
          <w:snapToGrid w:val="0"/>
          <w:sz w:val="22"/>
          <w:szCs w:val="22"/>
        </w:rPr>
        <w:t>periodically and with the annual physical.</w:t>
      </w:r>
    </w:p>
    <w:p w:rsidR="0090231F" w:rsidRDefault="0090231F" w:rsidP="00303A1F">
      <w:pPr>
        <w:numPr>
          <w:ilvl w:val="0"/>
          <w:numId w:val="118"/>
        </w:numPr>
        <w:rPr>
          <w:rFonts w:ascii="Arial" w:hAnsi="Arial" w:cs="Arial"/>
          <w:snapToGrid w:val="0"/>
          <w:sz w:val="22"/>
          <w:szCs w:val="22"/>
        </w:rPr>
      </w:pPr>
      <w:r>
        <w:rPr>
          <w:rFonts w:ascii="Arial" w:hAnsi="Arial" w:cs="Arial"/>
          <w:snapToGrid w:val="0"/>
          <w:sz w:val="22"/>
          <w:szCs w:val="22"/>
        </w:rPr>
        <w:t>If information is found that the patient did not disclose they will be asked to sign a release</w:t>
      </w:r>
      <w:r w:rsidR="00AE3ED0">
        <w:rPr>
          <w:rFonts w:ascii="Arial" w:hAnsi="Arial" w:cs="Arial"/>
          <w:snapToGrid w:val="0"/>
          <w:sz w:val="22"/>
          <w:szCs w:val="22"/>
        </w:rPr>
        <w:t xml:space="preserve"> with the prescribing physician, if applicable, all take-home medication will be suspended for an undetermined amount of time.  </w:t>
      </w:r>
    </w:p>
    <w:p w:rsidR="0090231F" w:rsidRDefault="0090231F" w:rsidP="00303A1F">
      <w:pPr>
        <w:numPr>
          <w:ilvl w:val="0"/>
          <w:numId w:val="118"/>
        </w:numPr>
        <w:rPr>
          <w:rFonts w:ascii="Arial" w:hAnsi="Arial" w:cs="Arial"/>
          <w:snapToGrid w:val="0"/>
          <w:sz w:val="22"/>
          <w:szCs w:val="22"/>
        </w:rPr>
      </w:pPr>
      <w:r>
        <w:rPr>
          <w:rFonts w:ascii="Arial" w:hAnsi="Arial" w:cs="Arial"/>
          <w:snapToGrid w:val="0"/>
          <w:sz w:val="22"/>
          <w:szCs w:val="22"/>
        </w:rPr>
        <w:t>Patient may be asked to bring print out from Pharmacy.</w:t>
      </w:r>
    </w:p>
    <w:p w:rsidR="0090231F" w:rsidRDefault="0090231F" w:rsidP="00303A1F">
      <w:pPr>
        <w:numPr>
          <w:ilvl w:val="0"/>
          <w:numId w:val="119"/>
        </w:numPr>
        <w:rPr>
          <w:rFonts w:ascii="Arial" w:hAnsi="Arial" w:cs="Arial"/>
          <w:snapToGrid w:val="0"/>
          <w:sz w:val="22"/>
          <w:szCs w:val="22"/>
        </w:rPr>
      </w:pPr>
      <w:r>
        <w:rPr>
          <w:rFonts w:ascii="Arial" w:hAnsi="Arial" w:cs="Arial"/>
          <w:snapToGrid w:val="0"/>
          <w:sz w:val="22"/>
          <w:szCs w:val="22"/>
        </w:rPr>
        <w:t xml:space="preserve">If the patient refuses then they may not be admitted or will be considered </w:t>
      </w:r>
      <w:proofErr w:type="spellStart"/>
      <w:r>
        <w:rPr>
          <w:rFonts w:ascii="Arial" w:hAnsi="Arial" w:cs="Arial"/>
          <w:snapToGrid w:val="0"/>
          <w:sz w:val="22"/>
          <w:szCs w:val="22"/>
        </w:rPr>
        <w:t>non compliant</w:t>
      </w:r>
      <w:proofErr w:type="spellEnd"/>
      <w:r>
        <w:rPr>
          <w:rFonts w:ascii="Arial" w:hAnsi="Arial" w:cs="Arial"/>
          <w:snapToGrid w:val="0"/>
          <w:sz w:val="22"/>
          <w:szCs w:val="22"/>
        </w:rPr>
        <w:t xml:space="preserve"> with program policy and can lose any privileges they have or be discharged for program non-compliance.</w:t>
      </w:r>
    </w:p>
    <w:p w:rsidR="0090231F" w:rsidRDefault="0090231F" w:rsidP="00303A1F">
      <w:pPr>
        <w:numPr>
          <w:ilvl w:val="0"/>
          <w:numId w:val="119"/>
        </w:numPr>
        <w:rPr>
          <w:rFonts w:ascii="Arial" w:hAnsi="Arial" w:cs="Arial"/>
          <w:snapToGrid w:val="0"/>
          <w:sz w:val="22"/>
          <w:szCs w:val="22"/>
        </w:rPr>
      </w:pPr>
      <w:r>
        <w:rPr>
          <w:rFonts w:ascii="Arial" w:hAnsi="Arial" w:cs="Arial"/>
          <w:snapToGrid w:val="0"/>
          <w:sz w:val="22"/>
          <w:szCs w:val="22"/>
        </w:rPr>
        <w:t xml:space="preserve">If the patient signs the consent, the release is faxed to the treating physician’s office and coordination of care begins.  </w:t>
      </w:r>
    </w:p>
    <w:p w:rsidR="0090231F" w:rsidRDefault="0090231F" w:rsidP="00303A1F">
      <w:pPr>
        <w:numPr>
          <w:ilvl w:val="0"/>
          <w:numId w:val="120"/>
        </w:numPr>
        <w:rPr>
          <w:rFonts w:ascii="Arial" w:hAnsi="Arial" w:cs="Arial"/>
          <w:snapToGrid w:val="0"/>
          <w:sz w:val="22"/>
          <w:szCs w:val="22"/>
        </w:rPr>
      </w:pPr>
      <w:r>
        <w:rPr>
          <w:rFonts w:ascii="Arial" w:hAnsi="Arial" w:cs="Arial"/>
          <w:snapToGrid w:val="0"/>
          <w:sz w:val="22"/>
          <w:szCs w:val="22"/>
        </w:rPr>
        <w:t xml:space="preserve">Any patient on long-term opiates or </w:t>
      </w:r>
      <w:proofErr w:type="spellStart"/>
      <w:r>
        <w:rPr>
          <w:rFonts w:ascii="Arial" w:hAnsi="Arial" w:cs="Arial"/>
          <w:snapToGrid w:val="0"/>
          <w:sz w:val="22"/>
          <w:szCs w:val="22"/>
        </w:rPr>
        <w:t>benzodiazipines</w:t>
      </w:r>
      <w:proofErr w:type="spellEnd"/>
      <w:r>
        <w:rPr>
          <w:rFonts w:ascii="Arial" w:hAnsi="Arial" w:cs="Arial"/>
          <w:snapToGrid w:val="0"/>
          <w:sz w:val="22"/>
          <w:szCs w:val="22"/>
        </w:rPr>
        <w:t xml:space="preserve"> may not be appropriate for take-home privileges and will be decided on an individual basis by CTR Staff and Medical Director.</w:t>
      </w:r>
    </w:p>
    <w:p w:rsidR="0090231F" w:rsidRDefault="0090231F" w:rsidP="0090231F">
      <w:pPr>
        <w:rPr>
          <w:rFonts w:ascii="Arial" w:hAnsi="Arial" w:cs="Arial"/>
          <w:snapToGrid w:val="0"/>
          <w:sz w:val="22"/>
          <w:szCs w:val="22"/>
        </w:rPr>
      </w:pPr>
    </w:p>
    <w:p w:rsidR="0090231F" w:rsidRDefault="0090231F" w:rsidP="0090231F">
      <w:pPr>
        <w:rPr>
          <w:rFonts w:ascii="Arial" w:hAnsi="Arial" w:cs="Arial"/>
          <w:snapToGrid w:val="0"/>
          <w:sz w:val="22"/>
          <w:szCs w:val="22"/>
        </w:rPr>
      </w:pPr>
    </w:p>
    <w:p w:rsidR="009413AE" w:rsidRDefault="0035574A" w:rsidP="0035574A">
      <w:pPr>
        <w:jc w:val="right"/>
        <w:rPr>
          <w:rFonts w:ascii="Arial" w:hAnsi="Arial" w:cs="Arial"/>
          <w:snapToGrid w:val="0"/>
          <w:sz w:val="16"/>
          <w:szCs w:val="16"/>
        </w:rPr>
      </w:pPr>
      <w:r>
        <w:rPr>
          <w:rFonts w:ascii="Arial" w:hAnsi="Arial" w:cs="Arial"/>
          <w:snapToGrid w:val="0"/>
          <w:sz w:val="16"/>
          <w:szCs w:val="16"/>
        </w:rPr>
        <w:t>Added 2/1/13</w:t>
      </w:r>
    </w:p>
    <w:p w:rsidR="001F0265" w:rsidRDefault="009413AE" w:rsidP="001F0265">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snapToGrid w:val="0"/>
          <w:sz w:val="16"/>
          <w:szCs w:val="16"/>
        </w:rPr>
        <w:br w:type="page"/>
      </w:r>
      <w:r w:rsidR="007F3BF9">
        <w:rPr>
          <w:rFonts w:ascii="Arial" w:hAnsi="Arial" w:cs="Arial"/>
          <w:b/>
          <w:snapToGrid w:val="0"/>
          <w:sz w:val="22"/>
          <w:szCs w:val="22"/>
        </w:rPr>
        <w:lastRenderedPageBreak/>
        <w:t>GPS:</w:t>
      </w:r>
      <w:r w:rsidR="007F3BF9">
        <w:rPr>
          <w:rFonts w:ascii="Arial" w:hAnsi="Arial" w:cs="Arial"/>
          <w:b/>
          <w:snapToGrid w:val="0"/>
          <w:sz w:val="22"/>
          <w:szCs w:val="22"/>
        </w:rPr>
        <w:tab/>
      </w:r>
      <w:r w:rsidR="007F3BF9">
        <w:rPr>
          <w:rFonts w:ascii="Arial" w:hAnsi="Arial" w:cs="Arial"/>
          <w:b/>
          <w:snapToGrid w:val="0"/>
          <w:sz w:val="22"/>
          <w:szCs w:val="22"/>
        </w:rPr>
        <w:tab/>
        <w:t>GPS - 93</w:t>
      </w:r>
    </w:p>
    <w:p w:rsidR="001F0265" w:rsidRDefault="001F0265" w:rsidP="001F0265">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1F0265" w:rsidRDefault="001F0265" w:rsidP="001F0265">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w:t>
      </w:r>
      <w:r>
        <w:rPr>
          <w:rFonts w:ascii="Arial" w:hAnsi="Arial" w:cs="Arial"/>
          <w:b/>
          <w:snapToGrid w:val="0"/>
          <w:sz w:val="22"/>
          <w:szCs w:val="22"/>
        </w:rPr>
        <w:tab/>
        <w:t>Peaceful Coexistence</w:t>
      </w:r>
    </w:p>
    <w:p w:rsidR="001F0265" w:rsidRDefault="001F0265" w:rsidP="001F0265">
      <w:pPr>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1F0265" w:rsidRPr="003F49E6" w:rsidRDefault="001F0265" w:rsidP="001F0265">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CTR does all that it can to ensure that we are a good neighbor within our neighborhood and community including maint</w:t>
      </w:r>
      <w:r w:rsidR="00D00994">
        <w:rPr>
          <w:rFonts w:ascii="Arial" w:hAnsi="Arial" w:cs="Arial"/>
          <w:snapToGrid w:val="0"/>
          <w:sz w:val="22"/>
          <w:szCs w:val="22"/>
        </w:rPr>
        <w:t>ain</w:t>
      </w:r>
      <w:r>
        <w:rPr>
          <w:rFonts w:ascii="Arial" w:hAnsi="Arial" w:cs="Arial"/>
          <w:snapToGrid w:val="0"/>
          <w:sz w:val="22"/>
          <w:szCs w:val="22"/>
        </w:rPr>
        <w:t>ing a community relations plan.</w:t>
      </w:r>
    </w:p>
    <w:p w:rsidR="001F0265" w:rsidRDefault="001F0265" w:rsidP="001F0265">
      <w:pPr>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1F0265" w:rsidRDefault="001F0265" w:rsidP="001F0265">
      <w:pPr>
        <w:rPr>
          <w:rFonts w:ascii="Arial" w:hAnsi="Arial" w:cs="Arial"/>
          <w:snapToGrid w:val="0"/>
          <w:sz w:val="22"/>
          <w:szCs w:val="22"/>
        </w:rPr>
      </w:pPr>
    </w:p>
    <w:p w:rsidR="001F0265" w:rsidRDefault="001F0265" w:rsidP="00303A1F">
      <w:pPr>
        <w:numPr>
          <w:ilvl w:val="0"/>
          <w:numId w:val="123"/>
        </w:numPr>
        <w:rPr>
          <w:rFonts w:ascii="Arial" w:hAnsi="Arial" w:cs="Arial"/>
          <w:snapToGrid w:val="0"/>
          <w:sz w:val="22"/>
          <w:szCs w:val="22"/>
        </w:rPr>
      </w:pPr>
      <w:r>
        <w:rPr>
          <w:rFonts w:ascii="Arial" w:hAnsi="Arial" w:cs="Arial"/>
          <w:snapToGrid w:val="0"/>
          <w:sz w:val="22"/>
          <w:szCs w:val="22"/>
        </w:rPr>
        <w:t>Community Education</w:t>
      </w:r>
    </w:p>
    <w:p w:rsidR="001F0265" w:rsidRDefault="001F0265" w:rsidP="00303A1F">
      <w:pPr>
        <w:numPr>
          <w:ilvl w:val="1"/>
          <w:numId w:val="123"/>
        </w:numPr>
        <w:rPr>
          <w:rFonts w:ascii="Arial" w:hAnsi="Arial" w:cs="Arial"/>
          <w:snapToGrid w:val="0"/>
          <w:sz w:val="22"/>
          <w:szCs w:val="22"/>
        </w:rPr>
      </w:pPr>
      <w:r>
        <w:rPr>
          <w:rFonts w:ascii="Arial" w:hAnsi="Arial" w:cs="Arial"/>
          <w:snapToGrid w:val="0"/>
          <w:sz w:val="22"/>
          <w:szCs w:val="22"/>
        </w:rPr>
        <w:t>An open house was held before we moved into our new location with residents in the area</w:t>
      </w:r>
      <w:r w:rsidR="00D00994">
        <w:rPr>
          <w:rFonts w:ascii="Arial" w:hAnsi="Arial" w:cs="Arial"/>
          <w:snapToGrid w:val="0"/>
          <w:sz w:val="22"/>
          <w:szCs w:val="22"/>
        </w:rPr>
        <w:t xml:space="preserve"> and ongoing</w:t>
      </w:r>
    </w:p>
    <w:p w:rsidR="00D00994" w:rsidRDefault="00D00994" w:rsidP="00303A1F">
      <w:pPr>
        <w:numPr>
          <w:ilvl w:val="1"/>
          <w:numId w:val="123"/>
        </w:numPr>
        <w:rPr>
          <w:rFonts w:ascii="Arial" w:hAnsi="Arial" w:cs="Arial"/>
          <w:snapToGrid w:val="0"/>
          <w:sz w:val="22"/>
          <w:szCs w:val="22"/>
        </w:rPr>
      </w:pPr>
      <w:r>
        <w:rPr>
          <w:rFonts w:ascii="Arial" w:hAnsi="Arial" w:cs="Arial"/>
          <w:snapToGrid w:val="0"/>
          <w:sz w:val="22"/>
          <w:szCs w:val="22"/>
        </w:rPr>
        <w:t>Ongoing participation in community such as prevention, neighborhood meetings, etc.</w:t>
      </w:r>
    </w:p>
    <w:p w:rsidR="00D00994" w:rsidRDefault="00D00994" w:rsidP="00D00994">
      <w:pPr>
        <w:ind w:left="1440"/>
        <w:rPr>
          <w:rFonts w:ascii="Arial" w:hAnsi="Arial" w:cs="Arial"/>
          <w:snapToGrid w:val="0"/>
          <w:sz w:val="22"/>
          <w:szCs w:val="22"/>
        </w:rPr>
      </w:pPr>
    </w:p>
    <w:p w:rsidR="001F0265" w:rsidRDefault="001F0265" w:rsidP="00303A1F">
      <w:pPr>
        <w:numPr>
          <w:ilvl w:val="0"/>
          <w:numId w:val="123"/>
        </w:numPr>
        <w:rPr>
          <w:rFonts w:ascii="Arial" w:hAnsi="Arial" w:cs="Arial"/>
          <w:snapToGrid w:val="0"/>
          <w:sz w:val="22"/>
          <w:szCs w:val="22"/>
        </w:rPr>
      </w:pPr>
      <w:r>
        <w:rPr>
          <w:rFonts w:ascii="Arial" w:hAnsi="Arial" w:cs="Arial"/>
          <w:snapToGrid w:val="0"/>
          <w:sz w:val="22"/>
          <w:szCs w:val="22"/>
        </w:rPr>
        <w:t>Visiting neighbors</w:t>
      </w:r>
    </w:p>
    <w:p w:rsidR="001F0265" w:rsidRDefault="001F0265" w:rsidP="00303A1F">
      <w:pPr>
        <w:numPr>
          <w:ilvl w:val="1"/>
          <w:numId w:val="123"/>
        </w:numPr>
        <w:rPr>
          <w:rFonts w:ascii="Arial" w:hAnsi="Arial" w:cs="Arial"/>
          <w:snapToGrid w:val="0"/>
          <w:sz w:val="22"/>
          <w:szCs w:val="22"/>
        </w:rPr>
      </w:pPr>
      <w:r>
        <w:rPr>
          <w:rFonts w:ascii="Arial" w:hAnsi="Arial" w:cs="Arial"/>
          <w:snapToGrid w:val="0"/>
          <w:sz w:val="22"/>
          <w:szCs w:val="22"/>
        </w:rPr>
        <w:t>Both Wendy and Madeline speak with abutting neighbors on a regular basis to ensure there are no issues which we are unaware of.</w:t>
      </w:r>
    </w:p>
    <w:p w:rsidR="00104646" w:rsidRDefault="00104646" w:rsidP="00303A1F">
      <w:pPr>
        <w:numPr>
          <w:ilvl w:val="1"/>
          <w:numId w:val="123"/>
        </w:numPr>
        <w:rPr>
          <w:rFonts w:ascii="Arial" w:hAnsi="Arial" w:cs="Arial"/>
          <w:snapToGrid w:val="0"/>
          <w:sz w:val="22"/>
          <w:szCs w:val="22"/>
        </w:rPr>
      </w:pPr>
      <w:r>
        <w:rPr>
          <w:rFonts w:ascii="Arial" w:hAnsi="Arial" w:cs="Arial"/>
          <w:snapToGrid w:val="0"/>
          <w:sz w:val="22"/>
          <w:szCs w:val="22"/>
        </w:rPr>
        <w:t>Immediately addressing any concerns which are brought to our attention by any neighbor.</w:t>
      </w:r>
    </w:p>
    <w:p w:rsidR="00104646" w:rsidRDefault="00104646" w:rsidP="00104646">
      <w:pPr>
        <w:ind w:left="1440"/>
        <w:rPr>
          <w:rFonts w:ascii="Arial" w:hAnsi="Arial" w:cs="Arial"/>
          <w:snapToGrid w:val="0"/>
          <w:sz w:val="22"/>
          <w:szCs w:val="22"/>
        </w:rPr>
      </w:pPr>
    </w:p>
    <w:p w:rsidR="001F0265" w:rsidRDefault="001F0265" w:rsidP="00303A1F">
      <w:pPr>
        <w:numPr>
          <w:ilvl w:val="0"/>
          <w:numId w:val="123"/>
        </w:numPr>
        <w:rPr>
          <w:rFonts w:ascii="Arial" w:hAnsi="Arial" w:cs="Arial"/>
          <w:snapToGrid w:val="0"/>
          <w:sz w:val="22"/>
          <w:szCs w:val="22"/>
        </w:rPr>
      </w:pPr>
      <w:r>
        <w:rPr>
          <w:rFonts w:ascii="Arial" w:hAnsi="Arial" w:cs="Arial"/>
          <w:snapToGrid w:val="0"/>
          <w:sz w:val="22"/>
          <w:szCs w:val="22"/>
        </w:rPr>
        <w:t>Strict rules</w:t>
      </w:r>
    </w:p>
    <w:p w:rsidR="001F0265" w:rsidRDefault="001F0265" w:rsidP="00303A1F">
      <w:pPr>
        <w:numPr>
          <w:ilvl w:val="1"/>
          <w:numId w:val="123"/>
        </w:numPr>
        <w:rPr>
          <w:rFonts w:ascii="Arial" w:hAnsi="Arial" w:cs="Arial"/>
          <w:snapToGrid w:val="0"/>
          <w:sz w:val="22"/>
          <w:szCs w:val="22"/>
        </w:rPr>
      </w:pPr>
      <w:r>
        <w:rPr>
          <w:rFonts w:ascii="Arial" w:hAnsi="Arial" w:cs="Arial"/>
          <w:snapToGrid w:val="0"/>
          <w:sz w:val="22"/>
          <w:szCs w:val="22"/>
        </w:rPr>
        <w:t>No loitering policy</w:t>
      </w:r>
    </w:p>
    <w:p w:rsidR="001F0265" w:rsidRDefault="001F0265" w:rsidP="00303A1F">
      <w:pPr>
        <w:numPr>
          <w:ilvl w:val="1"/>
          <w:numId w:val="123"/>
        </w:numPr>
        <w:rPr>
          <w:rFonts w:ascii="Arial" w:hAnsi="Arial" w:cs="Arial"/>
          <w:snapToGrid w:val="0"/>
          <w:sz w:val="22"/>
          <w:szCs w:val="22"/>
        </w:rPr>
      </w:pPr>
      <w:r>
        <w:rPr>
          <w:rFonts w:ascii="Arial" w:hAnsi="Arial" w:cs="Arial"/>
          <w:snapToGrid w:val="0"/>
          <w:sz w:val="22"/>
          <w:szCs w:val="22"/>
        </w:rPr>
        <w:t>No smoking policy</w:t>
      </w:r>
    </w:p>
    <w:p w:rsidR="001F0265" w:rsidRDefault="001F0265" w:rsidP="00303A1F">
      <w:pPr>
        <w:numPr>
          <w:ilvl w:val="1"/>
          <w:numId w:val="123"/>
        </w:numPr>
        <w:rPr>
          <w:rFonts w:ascii="Arial" w:hAnsi="Arial" w:cs="Arial"/>
          <w:snapToGrid w:val="0"/>
          <w:sz w:val="22"/>
          <w:szCs w:val="22"/>
        </w:rPr>
      </w:pPr>
      <w:r>
        <w:rPr>
          <w:rFonts w:ascii="Arial" w:hAnsi="Arial" w:cs="Arial"/>
          <w:snapToGrid w:val="0"/>
          <w:sz w:val="22"/>
          <w:szCs w:val="22"/>
        </w:rPr>
        <w:t>Patient Service Staff</w:t>
      </w:r>
    </w:p>
    <w:p w:rsidR="00104646" w:rsidRDefault="00104646" w:rsidP="00104646">
      <w:pPr>
        <w:ind w:left="1440"/>
        <w:rPr>
          <w:rFonts w:ascii="Arial" w:hAnsi="Arial" w:cs="Arial"/>
          <w:snapToGrid w:val="0"/>
          <w:sz w:val="22"/>
          <w:szCs w:val="22"/>
        </w:rPr>
      </w:pPr>
    </w:p>
    <w:p w:rsidR="001F0265" w:rsidRDefault="001F0265" w:rsidP="00303A1F">
      <w:pPr>
        <w:numPr>
          <w:ilvl w:val="0"/>
          <w:numId w:val="123"/>
        </w:numPr>
        <w:rPr>
          <w:rFonts w:ascii="Arial" w:hAnsi="Arial" w:cs="Arial"/>
          <w:snapToGrid w:val="0"/>
          <w:sz w:val="22"/>
          <w:szCs w:val="22"/>
        </w:rPr>
      </w:pPr>
      <w:r>
        <w:rPr>
          <w:rFonts w:ascii="Arial" w:hAnsi="Arial" w:cs="Arial"/>
          <w:snapToGrid w:val="0"/>
          <w:sz w:val="22"/>
          <w:szCs w:val="22"/>
        </w:rPr>
        <w:t>Open door policy</w:t>
      </w:r>
    </w:p>
    <w:p w:rsidR="001F0265" w:rsidRDefault="001F0265" w:rsidP="00303A1F">
      <w:pPr>
        <w:numPr>
          <w:ilvl w:val="1"/>
          <w:numId w:val="123"/>
        </w:numPr>
        <w:rPr>
          <w:rFonts w:ascii="Arial" w:hAnsi="Arial" w:cs="Arial"/>
          <w:snapToGrid w:val="0"/>
          <w:sz w:val="22"/>
          <w:szCs w:val="22"/>
        </w:rPr>
      </w:pPr>
      <w:r>
        <w:rPr>
          <w:rFonts w:ascii="Arial" w:hAnsi="Arial" w:cs="Arial"/>
          <w:snapToGrid w:val="0"/>
          <w:sz w:val="22"/>
          <w:szCs w:val="22"/>
        </w:rPr>
        <w:t>Neighbors are informed they can come over or call at any time to discuss any issues or concerns they may have.</w:t>
      </w:r>
    </w:p>
    <w:p w:rsidR="001F0265" w:rsidRDefault="001F0265" w:rsidP="001F0265">
      <w:pPr>
        <w:jc w:val="right"/>
        <w:rPr>
          <w:rFonts w:ascii="Arial" w:hAnsi="Arial" w:cs="Arial"/>
          <w:snapToGrid w:val="0"/>
          <w:sz w:val="16"/>
          <w:szCs w:val="16"/>
        </w:rPr>
      </w:pPr>
      <w:r>
        <w:rPr>
          <w:rFonts w:ascii="Arial" w:hAnsi="Arial" w:cs="Arial"/>
          <w:snapToGrid w:val="0"/>
          <w:sz w:val="16"/>
          <w:szCs w:val="16"/>
        </w:rPr>
        <w:t>Added 5/11/16</w:t>
      </w:r>
    </w:p>
    <w:p w:rsidR="00104646" w:rsidRDefault="00104646" w:rsidP="001F0265">
      <w:pPr>
        <w:jc w:val="right"/>
        <w:rPr>
          <w:rFonts w:ascii="Arial" w:hAnsi="Arial" w:cs="Arial"/>
          <w:snapToGrid w:val="0"/>
          <w:sz w:val="16"/>
          <w:szCs w:val="16"/>
        </w:rPr>
      </w:pPr>
      <w:r>
        <w:rPr>
          <w:rFonts w:ascii="Arial" w:hAnsi="Arial" w:cs="Arial"/>
          <w:snapToGrid w:val="0"/>
          <w:sz w:val="16"/>
          <w:szCs w:val="16"/>
        </w:rPr>
        <w:t>Revised 10/30/18</w:t>
      </w:r>
    </w:p>
    <w:p w:rsidR="00CB09F9" w:rsidRDefault="00CB09F9" w:rsidP="001F0265">
      <w:pPr>
        <w:jc w:val="right"/>
        <w:rPr>
          <w:rFonts w:ascii="Arial" w:hAnsi="Arial" w:cs="Arial"/>
          <w:snapToGrid w:val="0"/>
          <w:sz w:val="16"/>
          <w:szCs w:val="16"/>
        </w:rPr>
      </w:pPr>
    </w:p>
    <w:p w:rsidR="00CB09F9" w:rsidRDefault="00CB09F9" w:rsidP="001F0265">
      <w:pPr>
        <w:jc w:val="right"/>
        <w:rPr>
          <w:rFonts w:ascii="Arial" w:hAnsi="Arial" w:cs="Arial"/>
          <w:snapToGrid w:val="0"/>
          <w:sz w:val="16"/>
          <w:szCs w:val="16"/>
        </w:rPr>
      </w:pPr>
    </w:p>
    <w:p w:rsidR="00CB09F9" w:rsidRDefault="00CB09F9" w:rsidP="001F0265">
      <w:pPr>
        <w:jc w:val="right"/>
        <w:rPr>
          <w:rFonts w:ascii="Arial" w:hAnsi="Arial" w:cs="Arial"/>
          <w:snapToGrid w:val="0"/>
          <w:sz w:val="16"/>
          <w:szCs w:val="16"/>
        </w:rPr>
      </w:pPr>
    </w:p>
    <w:p w:rsidR="00CB09F9" w:rsidRDefault="00CB09F9" w:rsidP="00CB09F9">
      <w:pPr>
        <w:jc w:val="right"/>
        <w:rPr>
          <w:rFonts w:ascii="Arial" w:hAnsi="Arial" w:cs="Arial"/>
        </w:rPr>
      </w:pPr>
      <w:r>
        <w:rPr>
          <w:rFonts w:ascii="Arial" w:hAnsi="Arial" w:cs="Arial"/>
          <w:snapToGrid w:val="0"/>
          <w:sz w:val="16"/>
          <w:szCs w:val="16"/>
        </w:rPr>
        <w:br w:type="page"/>
      </w:r>
      <w:r>
        <w:rPr>
          <w:rFonts w:ascii="Arial" w:hAnsi="Arial" w:cs="Arial"/>
        </w:rPr>
        <w:lastRenderedPageBreak/>
        <w:t>Page 1 of 2</w:t>
      </w: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sidR="007F3BF9">
        <w:rPr>
          <w:rFonts w:ascii="Arial" w:hAnsi="Arial" w:cs="Arial"/>
          <w:b/>
        </w:rPr>
        <w:tab/>
        <w:t>GPS - 94</w:t>
      </w: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b/>
        </w:rPr>
      </w:pP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Overdose Education and Administration of Narcan</w:t>
      </w: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b/>
        </w:rPr>
      </w:pP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Narcan is used for completely or partially reversing the effects of narcotics.  It is a narcotic antagonist.  It works by blocking the opiate receptor sites, which reverses or prevents toxic effects of narcotic (opioid) analgesics.</w:t>
      </w: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rPr>
      </w:pP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CTR has Narcan on hand at all times for the purpose of treating an opioid overdose.  In addition, all employees and patients are required to attend overdose prevention education.  </w:t>
      </w:r>
      <w:r w:rsidR="00104646">
        <w:rPr>
          <w:rFonts w:ascii="Arial" w:hAnsi="Arial" w:cs="Arial"/>
        </w:rPr>
        <w:t>If</w:t>
      </w:r>
      <w:r>
        <w:rPr>
          <w:rFonts w:ascii="Arial" w:hAnsi="Arial" w:cs="Arial"/>
        </w:rPr>
        <w:t xml:space="preserve"> requested, CTR will provide prescription for Narcan and written information.</w:t>
      </w:r>
      <w:r w:rsidR="00104646">
        <w:rPr>
          <w:rFonts w:ascii="Arial" w:hAnsi="Arial" w:cs="Arial"/>
        </w:rPr>
        <w:t xml:space="preserve">  However, in the state of Rhode Island any individual may go to a pharmacy and receive Narcan without a prescription.</w:t>
      </w:r>
    </w:p>
    <w:p w:rsidR="00CB09F9" w:rsidRDefault="00CB09F9" w:rsidP="00CB09F9">
      <w:pPr>
        <w:pBdr>
          <w:top w:val="single" w:sz="4" w:space="1" w:color="auto"/>
          <w:left w:val="single" w:sz="4" w:space="4" w:color="auto"/>
          <w:bottom w:val="single" w:sz="4" w:space="1" w:color="auto"/>
          <w:right w:val="single" w:sz="4" w:space="4" w:color="auto"/>
        </w:pBdr>
        <w:rPr>
          <w:rFonts w:ascii="Arial" w:hAnsi="Arial" w:cs="Arial"/>
        </w:rPr>
      </w:pPr>
    </w:p>
    <w:p w:rsidR="00CB09F9" w:rsidRDefault="00CB09F9" w:rsidP="00CB09F9">
      <w:pPr>
        <w:rPr>
          <w:rFonts w:ascii="Arial" w:hAnsi="Arial" w:cs="Arial"/>
        </w:rPr>
      </w:pPr>
    </w:p>
    <w:p w:rsidR="00CB09F9" w:rsidRDefault="00CB09F9" w:rsidP="00303A1F">
      <w:pPr>
        <w:numPr>
          <w:ilvl w:val="0"/>
          <w:numId w:val="124"/>
        </w:numPr>
        <w:rPr>
          <w:rFonts w:ascii="Arial" w:hAnsi="Arial" w:cs="Arial"/>
        </w:rPr>
      </w:pPr>
      <w:r>
        <w:rPr>
          <w:rFonts w:ascii="Arial" w:hAnsi="Arial" w:cs="Arial"/>
        </w:rPr>
        <w:t xml:space="preserve">All employees are provided education on Naloxone, overdose, how to respond to an overdose, administering Naloxone and information regarding side effects of Naloxone.  </w:t>
      </w:r>
    </w:p>
    <w:p w:rsidR="00CB09F9" w:rsidRDefault="00CB09F9" w:rsidP="00303A1F">
      <w:pPr>
        <w:numPr>
          <w:ilvl w:val="1"/>
          <w:numId w:val="124"/>
        </w:numPr>
        <w:rPr>
          <w:rFonts w:ascii="Arial" w:hAnsi="Arial" w:cs="Arial"/>
        </w:rPr>
      </w:pPr>
      <w:r>
        <w:rPr>
          <w:rFonts w:ascii="Arial" w:hAnsi="Arial" w:cs="Arial"/>
        </w:rPr>
        <w:t>This is documented in the Personnel file of the employee</w:t>
      </w:r>
    </w:p>
    <w:p w:rsidR="00CB09F9" w:rsidRDefault="00CB09F9" w:rsidP="00CB09F9">
      <w:pPr>
        <w:ind w:left="1440"/>
        <w:rPr>
          <w:rFonts w:ascii="Arial" w:hAnsi="Arial" w:cs="Arial"/>
        </w:rPr>
      </w:pPr>
    </w:p>
    <w:p w:rsidR="00CB09F9" w:rsidRDefault="00CB09F9" w:rsidP="00303A1F">
      <w:pPr>
        <w:numPr>
          <w:ilvl w:val="0"/>
          <w:numId w:val="124"/>
        </w:numPr>
        <w:rPr>
          <w:rFonts w:ascii="Arial" w:hAnsi="Arial" w:cs="Arial"/>
        </w:rPr>
      </w:pPr>
      <w:r>
        <w:rPr>
          <w:rFonts w:ascii="Arial" w:hAnsi="Arial" w:cs="Arial"/>
        </w:rPr>
        <w:t>All patients are provided education on Naloxone, overdose, how to respond to an overdose, administering Naloxone and information regarding side effects of Naloxone and after-hours contact information.</w:t>
      </w:r>
    </w:p>
    <w:p w:rsidR="00CB09F9" w:rsidRDefault="00CB09F9" w:rsidP="00303A1F">
      <w:pPr>
        <w:numPr>
          <w:ilvl w:val="1"/>
          <w:numId w:val="124"/>
        </w:numPr>
        <w:rPr>
          <w:rFonts w:ascii="Arial" w:hAnsi="Arial" w:cs="Arial"/>
        </w:rPr>
      </w:pPr>
      <w:r>
        <w:rPr>
          <w:rFonts w:ascii="Arial" w:hAnsi="Arial" w:cs="Arial"/>
        </w:rPr>
        <w:t>This is documented in the individual file of the patient.</w:t>
      </w:r>
    </w:p>
    <w:p w:rsidR="00CB09F9" w:rsidRDefault="00CB09F9" w:rsidP="00303A1F">
      <w:pPr>
        <w:numPr>
          <w:ilvl w:val="1"/>
          <w:numId w:val="124"/>
        </w:numPr>
        <w:rPr>
          <w:rFonts w:ascii="Arial" w:hAnsi="Arial" w:cs="Arial"/>
        </w:rPr>
      </w:pPr>
      <w:r>
        <w:rPr>
          <w:rFonts w:ascii="Arial" w:hAnsi="Arial" w:cs="Arial"/>
        </w:rPr>
        <w:t>Training and printed information is available in Spanish for patients whose primary language is Spanish.</w:t>
      </w:r>
    </w:p>
    <w:p w:rsidR="00CB09F9" w:rsidRDefault="00CB09F9" w:rsidP="00CB09F9">
      <w:pPr>
        <w:rPr>
          <w:rFonts w:ascii="Arial" w:hAnsi="Arial" w:cs="Arial"/>
        </w:rPr>
      </w:pPr>
    </w:p>
    <w:p w:rsidR="00CB09F9" w:rsidRDefault="00CB09F9" w:rsidP="00303A1F">
      <w:pPr>
        <w:numPr>
          <w:ilvl w:val="0"/>
          <w:numId w:val="124"/>
        </w:numPr>
        <w:rPr>
          <w:rFonts w:ascii="Arial" w:hAnsi="Arial" w:cs="Arial"/>
        </w:rPr>
      </w:pPr>
      <w:r>
        <w:rPr>
          <w:rFonts w:ascii="Arial" w:hAnsi="Arial" w:cs="Arial"/>
        </w:rPr>
        <w:t xml:space="preserve">Providing </w:t>
      </w:r>
      <w:r w:rsidR="00104646">
        <w:rPr>
          <w:rFonts w:ascii="Arial" w:hAnsi="Arial" w:cs="Arial"/>
        </w:rPr>
        <w:t xml:space="preserve">Narcan </w:t>
      </w:r>
      <w:r>
        <w:rPr>
          <w:rFonts w:ascii="Arial" w:hAnsi="Arial" w:cs="Arial"/>
        </w:rPr>
        <w:t>Prescription to patients:</w:t>
      </w:r>
    </w:p>
    <w:p w:rsidR="00CB09F9" w:rsidRDefault="00CB09F9" w:rsidP="00303A1F">
      <w:pPr>
        <w:numPr>
          <w:ilvl w:val="1"/>
          <w:numId w:val="124"/>
        </w:numPr>
        <w:rPr>
          <w:rFonts w:ascii="Arial" w:hAnsi="Arial" w:cs="Arial"/>
        </w:rPr>
      </w:pPr>
      <w:r>
        <w:rPr>
          <w:rFonts w:ascii="Arial" w:hAnsi="Arial" w:cs="Arial"/>
        </w:rPr>
        <w:t>The prescription is provided upon request by any patient.</w:t>
      </w:r>
    </w:p>
    <w:p w:rsidR="00CB09F9" w:rsidRDefault="00CB09F9" w:rsidP="00303A1F">
      <w:pPr>
        <w:numPr>
          <w:ilvl w:val="1"/>
          <w:numId w:val="124"/>
        </w:numPr>
        <w:rPr>
          <w:rFonts w:ascii="Arial" w:hAnsi="Arial" w:cs="Arial"/>
        </w:rPr>
      </w:pPr>
      <w:r>
        <w:rPr>
          <w:rFonts w:ascii="Arial" w:hAnsi="Arial" w:cs="Arial"/>
        </w:rPr>
        <w:t>In addition to the prescription, printed information is provided from drugs.com on Narcan.  This information is available in English and Spanish.  Information is located in the Physician Office</w:t>
      </w:r>
    </w:p>
    <w:p w:rsidR="00CB09F9" w:rsidRDefault="00CB09F9" w:rsidP="00303A1F">
      <w:pPr>
        <w:numPr>
          <w:ilvl w:val="1"/>
          <w:numId w:val="124"/>
        </w:numPr>
        <w:rPr>
          <w:rFonts w:ascii="Arial" w:hAnsi="Arial" w:cs="Arial"/>
        </w:rPr>
      </w:pPr>
      <w:r>
        <w:rPr>
          <w:rFonts w:ascii="Arial" w:hAnsi="Arial" w:cs="Arial"/>
        </w:rPr>
        <w:t xml:space="preserve">The name of the patient who receives the prescription and information is to be entered into the log book located in the physician’s office.  </w:t>
      </w:r>
    </w:p>
    <w:p w:rsidR="00CB09F9" w:rsidRDefault="00CB09F9" w:rsidP="00303A1F">
      <w:pPr>
        <w:numPr>
          <w:ilvl w:val="1"/>
          <w:numId w:val="124"/>
        </w:numPr>
        <w:rPr>
          <w:rFonts w:ascii="Arial" w:hAnsi="Arial" w:cs="Arial"/>
        </w:rPr>
      </w:pPr>
      <w:r>
        <w:rPr>
          <w:rFonts w:ascii="Arial" w:hAnsi="Arial" w:cs="Arial"/>
        </w:rPr>
        <w:t>A note shall be entered into the patient’s electronic chart indicating that they have been provided a prescription, printed information and have had the opportunity to ask any questions.</w:t>
      </w:r>
    </w:p>
    <w:p w:rsidR="00CB09F9" w:rsidRDefault="00CB09F9" w:rsidP="00CB09F9">
      <w:pPr>
        <w:rPr>
          <w:rFonts w:ascii="Arial" w:hAnsi="Arial" w:cs="Arial"/>
        </w:rPr>
      </w:pPr>
    </w:p>
    <w:p w:rsidR="00CB09F9" w:rsidRDefault="00CB09F9" w:rsidP="00303A1F">
      <w:pPr>
        <w:numPr>
          <w:ilvl w:val="0"/>
          <w:numId w:val="124"/>
        </w:numPr>
        <w:rPr>
          <w:rFonts w:ascii="Arial" w:hAnsi="Arial" w:cs="Arial"/>
        </w:rPr>
      </w:pPr>
      <w:r>
        <w:rPr>
          <w:rFonts w:ascii="Arial" w:hAnsi="Arial" w:cs="Arial"/>
        </w:rPr>
        <w:t>Responding to a suspected overdose – employees:</w:t>
      </w:r>
    </w:p>
    <w:p w:rsidR="00CB09F9" w:rsidRDefault="00CB09F9" w:rsidP="00303A1F">
      <w:pPr>
        <w:numPr>
          <w:ilvl w:val="1"/>
          <w:numId w:val="124"/>
        </w:numPr>
        <w:rPr>
          <w:rFonts w:ascii="Arial" w:hAnsi="Arial" w:cs="Arial"/>
        </w:rPr>
      </w:pPr>
      <w:r>
        <w:rPr>
          <w:rFonts w:ascii="Arial" w:hAnsi="Arial" w:cs="Arial"/>
        </w:rPr>
        <w:t>Review patient/individual for signs of overdose which include:</w:t>
      </w:r>
    </w:p>
    <w:p w:rsidR="00CB09F9" w:rsidRDefault="00CB09F9" w:rsidP="00303A1F">
      <w:pPr>
        <w:numPr>
          <w:ilvl w:val="2"/>
          <w:numId w:val="124"/>
        </w:numPr>
        <w:rPr>
          <w:rFonts w:ascii="Arial" w:hAnsi="Arial" w:cs="Arial"/>
        </w:rPr>
      </w:pPr>
      <w:r>
        <w:rPr>
          <w:rFonts w:ascii="Arial" w:hAnsi="Arial" w:cs="Arial"/>
        </w:rPr>
        <w:t xml:space="preserve">Blue or pale skin color, small pupils, low blood pressure, slow heartbeat, slow or shallow breathing, snoring sound, gasping for breath.  </w:t>
      </w:r>
    </w:p>
    <w:p w:rsidR="00CB09F9" w:rsidRDefault="00CB09F9" w:rsidP="00303A1F">
      <w:pPr>
        <w:numPr>
          <w:ilvl w:val="2"/>
          <w:numId w:val="124"/>
        </w:numPr>
        <w:rPr>
          <w:rFonts w:ascii="Arial" w:hAnsi="Arial" w:cs="Arial"/>
        </w:rPr>
      </w:pPr>
      <w:r>
        <w:rPr>
          <w:rFonts w:ascii="Arial" w:hAnsi="Arial" w:cs="Arial"/>
        </w:rPr>
        <w:lastRenderedPageBreak/>
        <w:t>Try rousing the patient/individual by calling their name and rubbing your knuckles on their chest.  If they are still unresponsive, they may be experiencing an overdose, especially if they exhibit any of the signs noted above.</w:t>
      </w:r>
    </w:p>
    <w:p w:rsidR="00CB09F9" w:rsidRDefault="00CB09F9" w:rsidP="00303A1F">
      <w:pPr>
        <w:numPr>
          <w:ilvl w:val="2"/>
          <w:numId w:val="124"/>
        </w:numPr>
        <w:rPr>
          <w:rFonts w:ascii="Arial" w:hAnsi="Arial" w:cs="Arial"/>
        </w:rPr>
      </w:pPr>
      <w:r>
        <w:rPr>
          <w:rFonts w:ascii="Arial" w:hAnsi="Arial" w:cs="Arial"/>
        </w:rPr>
        <w:t>Call 911</w:t>
      </w:r>
    </w:p>
    <w:p w:rsidR="00CB09F9" w:rsidRDefault="00CB09F9" w:rsidP="00303A1F">
      <w:pPr>
        <w:numPr>
          <w:ilvl w:val="2"/>
          <w:numId w:val="124"/>
        </w:numPr>
        <w:rPr>
          <w:rFonts w:ascii="Arial" w:hAnsi="Arial" w:cs="Arial"/>
        </w:rPr>
      </w:pPr>
      <w:r>
        <w:rPr>
          <w:rFonts w:ascii="Arial" w:hAnsi="Arial" w:cs="Arial"/>
        </w:rPr>
        <w:t>Give rescue breaths if indicated.</w:t>
      </w:r>
    </w:p>
    <w:p w:rsidR="00CB09F9" w:rsidRDefault="00CB09F9" w:rsidP="00303A1F">
      <w:pPr>
        <w:numPr>
          <w:ilvl w:val="2"/>
          <w:numId w:val="124"/>
        </w:numPr>
        <w:rPr>
          <w:rFonts w:ascii="Arial" w:hAnsi="Arial" w:cs="Arial"/>
        </w:rPr>
      </w:pPr>
      <w:r>
        <w:rPr>
          <w:rFonts w:ascii="Arial" w:hAnsi="Arial" w:cs="Arial"/>
        </w:rPr>
        <w:t>Give naloxone</w:t>
      </w:r>
    </w:p>
    <w:p w:rsidR="00CB09F9" w:rsidRPr="00706DD1" w:rsidRDefault="00CB09F9" w:rsidP="00303A1F">
      <w:pPr>
        <w:numPr>
          <w:ilvl w:val="3"/>
          <w:numId w:val="124"/>
        </w:numPr>
        <w:rPr>
          <w:rFonts w:ascii="Arial" w:hAnsi="Arial" w:cs="Arial"/>
        </w:rPr>
      </w:pPr>
      <w:r w:rsidRPr="00706DD1">
        <w:rPr>
          <w:rFonts w:ascii="Arial" w:hAnsi="Arial" w:cs="Arial"/>
        </w:rPr>
        <w:t>Open the cap of the naloxone vial.  Remove the cap of the needle and insert into the vial.  With the vial upside down, pull back the plunger and draw up 1ml (1cc) of naloxone which is 2mg.  Using a needle at least one inch long inject into the muscle of the upper arm or thigh.</w:t>
      </w:r>
    </w:p>
    <w:p w:rsidR="00CB09F9" w:rsidRDefault="00CB09F9" w:rsidP="00303A1F">
      <w:pPr>
        <w:numPr>
          <w:ilvl w:val="3"/>
          <w:numId w:val="124"/>
        </w:numPr>
        <w:rPr>
          <w:rFonts w:ascii="Arial" w:hAnsi="Arial" w:cs="Arial"/>
        </w:rPr>
      </w:pPr>
      <w:r>
        <w:rPr>
          <w:rFonts w:ascii="Arial" w:hAnsi="Arial" w:cs="Arial"/>
        </w:rPr>
        <w:t>Begin rescue breathing if indicated.  If no response, may repeat in 2-3 minutes</w:t>
      </w:r>
    </w:p>
    <w:p w:rsidR="00CB09F9" w:rsidRDefault="00CB09F9" w:rsidP="00303A1F">
      <w:pPr>
        <w:numPr>
          <w:ilvl w:val="3"/>
          <w:numId w:val="124"/>
        </w:numPr>
        <w:rPr>
          <w:rFonts w:ascii="Arial" w:hAnsi="Arial" w:cs="Arial"/>
        </w:rPr>
      </w:pPr>
      <w:r>
        <w:rPr>
          <w:rFonts w:ascii="Arial" w:hAnsi="Arial" w:cs="Arial"/>
        </w:rPr>
        <w:t>Administer another 2mg of naloxone (1ml/1cc).</w:t>
      </w:r>
    </w:p>
    <w:p w:rsidR="00CB09F9" w:rsidRDefault="00CB09F9" w:rsidP="00303A1F">
      <w:pPr>
        <w:numPr>
          <w:ilvl w:val="3"/>
          <w:numId w:val="124"/>
        </w:numPr>
        <w:rPr>
          <w:rFonts w:ascii="Arial" w:hAnsi="Arial" w:cs="Arial"/>
        </w:rPr>
      </w:pPr>
      <w:r>
        <w:rPr>
          <w:rFonts w:ascii="Arial" w:hAnsi="Arial" w:cs="Arial"/>
        </w:rPr>
        <w:t>Continue rescue breathing if indicated.  If no response, may repeat in 2-3 minutes</w:t>
      </w:r>
    </w:p>
    <w:p w:rsidR="00CB09F9" w:rsidRDefault="00CB09F9" w:rsidP="00303A1F">
      <w:pPr>
        <w:numPr>
          <w:ilvl w:val="3"/>
          <w:numId w:val="124"/>
        </w:numPr>
        <w:rPr>
          <w:rFonts w:ascii="Arial" w:hAnsi="Arial" w:cs="Arial"/>
        </w:rPr>
      </w:pPr>
      <w:r>
        <w:rPr>
          <w:rFonts w:ascii="Arial" w:hAnsi="Arial" w:cs="Arial"/>
        </w:rPr>
        <w:t xml:space="preserve">Administer another 2mg of naloxone (1ml/1cc)  </w:t>
      </w:r>
    </w:p>
    <w:p w:rsidR="00CB09F9" w:rsidRDefault="00CB09F9" w:rsidP="00303A1F">
      <w:pPr>
        <w:numPr>
          <w:ilvl w:val="3"/>
          <w:numId w:val="124"/>
        </w:numPr>
        <w:rPr>
          <w:rFonts w:ascii="Arial" w:hAnsi="Arial" w:cs="Arial"/>
        </w:rPr>
      </w:pPr>
      <w:r>
        <w:rPr>
          <w:rFonts w:ascii="Arial" w:hAnsi="Arial" w:cs="Arial"/>
        </w:rPr>
        <w:t>Continue rescue breathing if indicated.</w:t>
      </w:r>
    </w:p>
    <w:p w:rsidR="00CB09F9" w:rsidRDefault="00CB09F9" w:rsidP="00303A1F">
      <w:pPr>
        <w:numPr>
          <w:ilvl w:val="2"/>
          <w:numId w:val="124"/>
        </w:numPr>
        <w:rPr>
          <w:rFonts w:ascii="Arial" w:hAnsi="Arial" w:cs="Arial"/>
        </w:rPr>
      </w:pPr>
      <w:r>
        <w:rPr>
          <w:rFonts w:ascii="Arial" w:hAnsi="Arial" w:cs="Arial"/>
        </w:rPr>
        <w:t>If no response after 6mg, the condition may not be due to an overdose.  Continue rescue breathing if indicated until help arrives.</w:t>
      </w:r>
    </w:p>
    <w:p w:rsidR="00CB09F9" w:rsidRDefault="00CB09F9" w:rsidP="00303A1F">
      <w:pPr>
        <w:numPr>
          <w:ilvl w:val="2"/>
          <w:numId w:val="124"/>
        </w:numPr>
        <w:rPr>
          <w:rFonts w:ascii="Arial" w:hAnsi="Arial" w:cs="Arial"/>
        </w:rPr>
      </w:pPr>
      <w:r>
        <w:rPr>
          <w:rFonts w:ascii="Arial" w:hAnsi="Arial" w:cs="Arial"/>
        </w:rPr>
        <w:t>If you must leave the patient, then make sure they are in the rescue position which is on their side with their top leg and arm crossed over their body.  This makes it difficult for them to roll over and lessen the chance of choking on vomit.</w:t>
      </w:r>
    </w:p>
    <w:p w:rsidR="00CB09F9" w:rsidRDefault="00CB09F9" w:rsidP="00CB09F9">
      <w:pPr>
        <w:rPr>
          <w:rFonts w:ascii="Arial" w:hAnsi="Arial" w:cs="Arial"/>
        </w:rPr>
      </w:pPr>
    </w:p>
    <w:p w:rsidR="00CB09F9" w:rsidRDefault="00CB09F9" w:rsidP="00303A1F">
      <w:pPr>
        <w:numPr>
          <w:ilvl w:val="0"/>
          <w:numId w:val="124"/>
        </w:numPr>
        <w:rPr>
          <w:rFonts w:ascii="Arial" w:hAnsi="Arial" w:cs="Arial"/>
        </w:rPr>
      </w:pPr>
      <w:r>
        <w:rPr>
          <w:rFonts w:ascii="Arial" w:hAnsi="Arial" w:cs="Arial"/>
        </w:rPr>
        <w:t>Once the ambulance arrives, allow them to take over put provide support if needed.  Answer all questions and provide them with a copy of the Emergency Information Form on the patient.</w:t>
      </w:r>
    </w:p>
    <w:p w:rsidR="00CB09F9" w:rsidRDefault="00CB09F9" w:rsidP="00CB09F9">
      <w:pPr>
        <w:rPr>
          <w:rFonts w:ascii="Arial" w:hAnsi="Arial" w:cs="Arial"/>
        </w:rPr>
      </w:pPr>
    </w:p>
    <w:p w:rsidR="00CB09F9" w:rsidRDefault="00CB09F9" w:rsidP="00303A1F">
      <w:pPr>
        <w:numPr>
          <w:ilvl w:val="0"/>
          <w:numId w:val="124"/>
        </w:numPr>
        <w:rPr>
          <w:rFonts w:ascii="Arial" w:hAnsi="Arial" w:cs="Arial"/>
        </w:rPr>
      </w:pPr>
      <w:r>
        <w:rPr>
          <w:rFonts w:ascii="Arial" w:hAnsi="Arial" w:cs="Arial"/>
        </w:rPr>
        <w:t>An incident report must be filled out and a team meeting should be held to discuss/debrief.  During this meeting, effectiveness of policy should be documented and changes to policy or education needed should be noted to be documented under health and safety for a medical emergency.</w:t>
      </w:r>
    </w:p>
    <w:p w:rsidR="00CB09F9" w:rsidRDefault="00CB09F9" w:rsidP="00CB09F9">
      <w:pPr>
        <w:rPr>
          <w:rFonts w:ascii="Arial" w:hAnsi="Arial" w:cs="Arial"/>
          <w:snapToGrid w:val="0"/>
          <w:sz w:val="16"/>
          <w:szCs w:val="16"/>
        </w:rPr>
      </w:pPr>
    </w:p>
    <w:p w:rsidR="00CB09F9" w:rsidRDefault="00CB09F9" w:rsidP="00CB09F9">
      <w:pPr>
        <w:rPr>
          <w:rFonts w:ascii="Arial" w:hAnsi="Arial" w:cs="Arial"/>
          <w:snapToGrid w:val="0"/>
          <w:sz w:val="16"/>
          <w:szCs w:val="16"/>
        </w:rPr>
      </w:pPr>
    </w:p>
    <w:p w:rsidR="00CB09F9" w:rsidRDefault="00CB09F9" w:rsidP="00CB09F9">
      <w:pPr>
        <w:jc w:val="right"/>
        <w:rPr>
          <w:rFonts w:ascii="Arial" w:hAnsi="Arial" w:cs="Arial"/>
          <w:snapToGrid w:val="0"/>
          <w:sz w:val="16"/>
          <w:szCs w:val="16"/>
        </w:rPr>
      </w:pPr>
      <w:r>
        <w:rPr>
          <w:rFonts w:ascii="Arial" w:hAnsi="Arial" w:cs="Arial"/>
          <w:snapToGrid w:val="0"/>
          <w:sz w:val="16"/>
          <w:szCs w:val="16"/>
        </w:rPr>
        <w:t>Added 6/13/15</w:t>
      </w:r>
    </w:p>
    <w:p w:rsidR="00104646" w:rsidRDefault="00104646" w:rsidP="00CB09F9">
      <w:pPr>
        <w:jc w:val="right"/>
        <w:rPr>
          <w:rFonts w:ascii="Arial" w:hAnsi="Arial" w:cs="Arial"/>
          <w:snapToGrid w:val="0"/>
          <w:sz w:val="16"/>
          <w:szCs w:val="16"/>
        </w:rPr>
      </w:pPr>
      <w:r>
        <w:rPr>
          <w:rFonts w:ascii="Arial" w:hAnsi="Arial" w:cs="Arial"/>
          <w:snapToGrid w:val="0"/>
          <w:sz w:val="16"/>
          <w:szCs w:val="16"/>
        </w:rPr>
        <w:t>Revised 10/30/18</w:t>
      </w:r>
    </w:p>
    <w:p w:rsidR="00BC2A02" w:rsidRDefault="00BC2A02" w:rsidP="00BC2A02">
      <w:pPr>
        <w:jc w:val="right"/>
        <w:rPr>
          <w:rFonts w:ascii="Arial" w:hAnsi="Arial" w:cs="Arial"/>
        </w:rPr>
      </w:pPr>
      <w:r>
        <w:rPr>
          <w:rFonts w:ascii="Arial" w:hAnsi="Arial" w:cs="Arial"/>
          <w:snapToGrid w:val="0"/>
          <w:sz w:val="16"/>
          <w:szCs w:val="16"/>
        </w:rPr>
        <w:br w:type="page"/>
      </w:r>
      <w:r>
        <w:rPr>
          <w:rFonts w:ascii="Arial" w:hAnsi="Arial" w:cs="Arial"/>
        </w:rPr>
        <w:lastRenderedPageBreak/>
        <w:t>Page 1 of 2</w:t>
      </w:r>
    </w:p>
    <w:p w:rsidR="00BC2A02" w:rsidRDefault="00BC2A02" w:rsidP="00BC2A0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t>GPS - 95</w:t>
      </w:r>
    </w:p>
    <w:p w:rsidR="00BC2A02" w:rsidRDefault="00BC2A02" w:rsidP="00BC2A02">
      <w:pPr>
        <w:pBdr>
          <w:top w:val="single" w:sz="4" w:space="1" w:color="auto"/>
          <w:left w:val="single" w:sz="4" w:space="4" w:color="auto"/>
          <w:bottom w:val="single" w:sz="4" w:space="1" w:color="auto"/>
          <w:right w:val="single" w:sz="4" w:space="4" w:color="auto"/>
        </w:pBdr>
        <w:rPr>
          <w:rFonts w:ascii="Arial" w:hAnsi="Arial" w:cs="Arial"/>
          <w:b/>
        </w:rPr>
      </w:pPr>
    </w:p>
    <w:p w:rsidR="00BC2A02" w:rsidRDefault="00BC2A02" w:rsidP="00BC2A0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t>EKG Machine and Testing</w:t>
      </w:r>
    </w:p>
    <w:p w:rsidR="00BC2A02" w:rsidRDefault="00BC2A02" w:rsidP="00BC2A02">
      <w:pPr>
        <w:pBdr>
          <w:top w:val="single" w:sz="4" w:space="1" w:color="auto"/>
          <w:left w:val="single" w:sz="4" w:space="4" w:color="auto"/>
          <w:bottom w:val="single" w:sz="4" w:space="1" w:color="auto"/>
          <w:right w:val="single" w:sz="4" w:space="4" w:color="auto"/>
        </w:pBdr>
        <w:rPr>
          <w:rFonts w:ascii="Arial" w:hAnsi="Arial" w:cs="Arial"/>
          <w:b/>
        </w:rPr>
      </w:pPr>
    </w:p>
    <w:p w:rsidR="00BC2A02" w:rsidRDefault="00BC2A02" w:rsidP="00BC2A0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CTR maintains an EKG machine for the purpose of providing EKG’s for patients when indicated.  Studies have shown over 200 medications that are prescribed may lead to an elongated QT Interval leading to Pointes </w:t>
      </w:r>
      <w:proofErr w:type="spellStart"/>
      <w:r>
        <w:rPr>
          <w:rFonts w:ascii="Arial" w:hAnsi="Arial" w:cs="Arial"/>
        </w:rPr>
        <w:t>Torsades</w:t>
      </w:r>
      <w:proofErr w:type="spellEnd"/>
      <w:r>
        <w:rPr>
          <w:rFonts w:ascii="Arial" w:hAnsi="Arial" w:cs="Arial"/>
        </w:rPr>
        <w:t>.  While methadone is one on the list of medications, studies have shown that the instance of this is low.  However, it is thought that with high dosages (professionals do not agree on the definition of a “high dose”) or when combined with other medications that can lead to an elongated QT Interval the chances increase.  CTR has defines below how we will use the EKG report as part of treatment and medical monitoring.</w:t>
      </w:r>
    </w:p>
    <w:p w:rsidR="00BC2A02" w:rsidRDefault="00BC2A02" w:rsidP="00303A1F">
      <w:pPr>
        <w:numPr>
          <w:ilvl w:val="0"/>
          <w:numId w:val="159"/>
        </w:numPr>
        <w:rPr>
          <w:rFonts w:ascii="Arial" w:hAnsi="Arial" w:cs="Arial"/>
        </w:rPr>
      </w:pPr>
      <w:r>
        <w:rPr>
          <w:rFonts w:ascii="Arial" w:hAnsi="Arial" w:cs="Arial"/>
        </w:rPr>
        <w:t>CTR has defined a “high dose” as any dosage of methadone that is 150mgs or higher.</w:t>
      </w:r>
    </w:p>
    <w:p w:rsidR="00BC2A02" w:rsidRDefault="00BC2A02" w:rsidP="00BC2A02">
      <w:pPr>
        <w:ind w:left="1440"/>
        <w:rPr>
          <w:rFonts w:ascii="Arial" w:hAnsi="Arial" w:cs="Arial"/>
        </w:rPr>
      </w:pPr>
    </w:p>
    <w:p w:rsidR="00BC2A02" w:rsidRDefault="00BC2A02" w:rsidP="00303A1F">
      <w:pPr>
        <w:numPr>
          <w:ilvl w:val="1"/>
          <w:numId w:val="159"/>
        </w:numPr>
        <w:rPr>
          <w:rFonts w:ascii="Arial" w:hAnsi="Arial" w:cs="Arial"/>
        </w:rPr>
      </w:pPr>
      <w:r>
        <w:rPr>
          <w:rFonts w:ascii="Arial" w:hAnsi="Arial" w:cs="Arial"/>
        </w:rPr>
        <w:t>All patients will be given an EKG when their dosage reaches 150mgs.</w:t>
      </w:r>
    </w:p>
    <w:p w:rsidR="00BC2A02" w:rsidRDefault="00BC2A02" w:rsidP="00303A1F">
      <w:pPr>
        <w:numPr>
          <w:ilvl w:val="1"/>
          <w:numId w:val="159"/>
        </w:numPr>
        <w:rPr>
          <w:rFonts w:ascii="Arial" w:hAnsi="Arial" w:cs="Arial"/>
        </w:rPr>
      </w:pPr>
      <w:r>
        <w:rPr>
          <w:rFonts w:ascii="Arial" w:hAnsi="Arial" w:cs="Arial"/>
        </w:rPr>
        <w:t>All patients who are on other medications which may also cause an elongated QT Interval will be provided and EKG</w:t>
      </w:r>
    </w:p>
    <w:p w:rsidR="00BC2A02" w:rsidRDefault="00BC2A02" w:rsidP="00303A1F">
      <w:pPr>
        <w:numPr>
          <w:ilvl w:val="1"/>
          <w:numId w:val="159"/>
        </w:numPr>
        <w:rPr>
          <w:rFonts w:ascii="Arial" w:hAnsi="Arial" w:cs="Arial"/>
        </w:rPr>
      </w:pPr>
      <w:r>
        <w:rPr>
          <w:rFonts w:ascii="Arial" w:hAnsi="Arial" w:cs="Arial"/>
        </w:rPr>
        <w:t xml:space="preserve">Any patient </w:t>
      </w:r>
      <w:r w:rsidR="00F720C0">
        <w:rPr>
          <w:rFonts w:ascii="Arial" w:hAnsi="Arial" w:cs="Arial"/>
        </w:rPr>
        <w:t>who has a history of cardiac conduction/electrical issues will be provided an EKG upon intake and annually.</w:t>
      </w:r>
    </w:p>
    <w:p w:rsidR="00BC2A02" w:rsidRDefault="00BC2A02" w:rsidP="00BC2A02">
      <w:pPr>
        <w:rPr>
          <w:rFonts w:ascii="Arial" w:hAnsi="Arial" w:cs="Arial"/>
        </w:rPr>
      </w:pPr>
    </w:p>
    <w:p w:rsidR="00BC2A02" w:rsidRDefault="00D76D38" w:rsidP="00303A1F">
      <w:pPr>
        <w:numPr>
          <w:ilvl w:val="0"/>
          <w:numId w:val="159"/>
        </w:numPr>
        <w:rPr>
          <w:rFonts w:ascii="Arial" w:hAnsi="Arial" w:cs="Arial"/>
        </w:rPr>
      </w:pPr>
      <w:r>
        <w:rPr>
          <w:rFonts w:ascii="Arial" w:hAnsi="Arial" w:cs="Arial"/>
        </w:rPr>
        <w:t>The identified patients are given the instructions to follow on the day of the EKG as well as set up with an appointment for it to be completed.</w:t>
      </w:r>
    </w:p>
    <w:p w:rsidR="00D76D38" w:rsidRDefault="00D76D38" w:rsidP="00D76D38">
      <w:pPr>
        <w:rPr>
          <w:rFonts w:ascii="Arial" w:hAnsi="Arial" w:cs="Arial"/>
        </w:rPr>
      </w:pPr>
    </w:p>
    <w:p w:rsidR="00D76D38" w:rsidRDefault="00D76D38" w:rsidP="00303A1F">
      <w:pPr>
        <w:numPr>
          <w:ilvl w:val="0"/>
          <w:numId w:val="159"/>
        </w:numPr>
        <w:rPr>
          <w:rFonts w:ascii="Arial" w:hAnsi="Arial" w:cs="Arial"/>
        </w:rPr>
      </w:pPr>
      <w:r>
        <w:rPr>
          <w:rFonts w:ascii="Arial" w:hAnsi="Arial" w:cs="Arial"/>
        </w:rPr>
        <w:t>On the day of the appointment please make sure the patient followed the instructions, all cell phones are out of the patient</w:t>
      </w:r>
      <w:r w:rsidR="00FC596D">
        <w:rPr>
          <w:rFonts w:ascii="Arial" w:hAnsi="Arial" w:cs="Arial"/>
        </w:rPr>
        <w:t>’</w:t>
      </w:r>
      <w:r>
        <w:rPr>
          <w:rFonts w:ascii="Arial" w:hAnsi="Arial" w:cs="Arial"/>
        </w:rPr>
        <w:t>s pockets, etc.</w:t>
      </w:r>
    </w:p>
    <w:p w:rsidR="00D76D38" w:rsidRDefault="00D76D38" w:rsidP="00D76D38">
      <w:pPr>
        <w:pStyle w:val="ListParagraph"/>
        <w:rPr>
          <w:rFonts w:ascii="Arial" w:hAnsi="Arial" w:cs="Arial"/>
        </w:rPr>
      </w:pPr>
    </w:p>
    <w:p w:rsidR="00D76D38" w:rsidRDefault="00D76D38" w:rsidP="00303A1F">
      <w:pPr>
        <w:numPr>
          <w:ilvl w:val="0"/>
          <w:numId w:val="159"/>
        </w:numPr>
        <w:rPr>
          <w:rFonts w:ascii="Arial" w:hAnsi="Arial" w:cs="Arial"/>
        </w:rPr>
      </w:pPr>
      <w:r>
        <w:rPr>
          <w:rFonts w:ascii="Arial" w:hAnsi="Arial" w:cs="Arial"/>
        </w:rPr>
        <w:t>Perform the EKG per the EKG machine instructions.</w:t>
      </w:r>
    </w:p>
    <w:p w:rsidR="00D76D38" w:rsidRDefault="00D76D38" w:rsidP="00D76D38">
      <w:pPr>
        <w:pStyle w:val="ListParagraph"/>
        <w:rPr>
          <w:rFonts w:ascii="Arial" w:hAnsi="Arial" w:cs="Arial"/>
        </w:rPr>
      </w:pPr>
    </w:p>
    <w:p w:rsidR="00D76D38" w:rsidRDefault="00D76D38" w:rsidP="00303A1F">
      <w:pPr>
        <w:numPr>
          <w:ilvl w:val="0"/>
          <w:numId w:val="159"/>
        </w:numPr>
        <w:rPr>
          <w:rFonts w:ascii="Arial" w:hAnsi="Arial" w:cs="Arial"/>
        </w:rPr>
      </w:pPr>
      <w:r>
        <w:rPr>
          <w:rFonts w:ascii="Arial" w:hAnsi="Arial" w:cs="Arial"/>
        </w:rPr>
        <w:t>All EKG results are to be given to the physician to review on the next day a physician is in the clinic.</w:t>
      </w:r>
    </w:p>
    <w:p w:rsidR="00D76D38" w:rsidRDefault="00D76D38" w:rsidP="00D76D38">
      <w:pPr>
        <w:pStyle w:val="ListParagraph"/>
        <w:rPr>
          <w:rFonts w:ascii="Arial" w:hAnsi="Arial" w:cs="Arial"/>
        </w:rPr>
      </w:pPr>
    </w:p>
    <w:p w:rsidR="00D76D38" w:rsidRDefault="00D76D38" w:rsidP="00303A1F">
      <w:pPr>
        <w:numPr>
          <w:ilvl w:val="0"/>
          <w:numId w:val="159"/>
        </w:numPr>
        <w:rPr>
          <w:rFonts w:ascii="Arial" w:hAnsi="Arial" w:cs="Arial"/>
        </w:rPr>
      </w:pPr>
      <w:r>
        <w:rPr>
          <w:rFonts w:ascii="Arial" w:hAnsi="Arial" w:cs="Arial"/>
        </w:rPr>
        <w:t>Once the physician reviews the EKG he will sign the EKG report that it was reviewed and write a note.</w:t>
      </w:r>
    </w:p>
    <w:p w:rsidR="00D76D38" w:rsidRDefault="00D76D38" w:rsidP="00D76D38">
      <w:pPr>
        <w:pStyle w:val="ListParagraph"/>
        <w:rPr>
          <w:rFonts w:ascii="Arial" w:hAnsi="Arial" w:cs="Arial"/>
        </w:rPr>
      </w:pPr>
    </w:p>
    <w:p w:rsidR="00D76D38" w:rsidRDefault="00D76D38" w:rsidP="00303A1F">
      <w:pPr>
        <w:numPr>
          <w:ilvl w:val="0"/>
          <w:numId w:val="159"/>
        </w:numPr>
        <w:rPr>
          <w:rFonts w:ascii="Arial" w:hAnsi="Arial" w:cs="Arial"/>
        </w:rPr>
      </w:pPr>
      <w:r>
        <w:rPr>
          <w:rFonts w:ascii="Arial" w:hAnsi="Arial" w:cs="Arial"/>
        </w:rPr>
        <w:t xml:space="preserve">If there are any concerns about the EKG a member of the nursing department or health home team will assist the patient with a referral for follow-up.  </w:t>
      </w:r>
    </w:p>
    <w:p w:rsidR="00D76D38" w:rsidRDefault="00D76D38" w:rsidP="00D76D38">
      <w:pPr>
        <w:pStyle w:val="ListParagraph"/>
        <w:rPr>
          <w:rFonts w:ascii="Arial" w:hAnsi="Arial" w:cs="Arial"/>
        </w:rPr>
      </w:pPr>
    </w:p>
    <w:p w:rsidR="00D76D38" w:rsidRDefault="00D76D38" w:rsidP="00303A1F">
      <w:pPr>
        <w:numPr>
          <w:ilvl w:val="0"/>
          <w:numId w:val="159"/>
        </w:numPr>
        <w:rPr>
          <w:rFonts w:ascii="Arial" w:hAnsi="Arial" w:cs="Arial"/>
        </w:rPr>
      </w:pPr>
      <w:r>
        <w:rPr>
          <w:rFonts w:ascii="Arial" w:hAnsi="Arial" w:cs="Arial"/>
        </w:rPr>
        <w:t>Patient will be required to follow up with PCP, Cardiologist or walk-in within 14 days.  Proof of follow-up is required.</w:t>
      </w:r>
    </w:p>
    <w:p w:rsidR="00D76D38" w:rsidRDefault="00D76D38" w:rsidP="00D76D38">
      <w:pPr>
        <w:pStyle w:val="ListParagraph"/>
        <w:rPr>
          <w:rFonts w:ascii="Arial" w:hAnsi="Arial" w:cs="Arial"/>
        </w:rPr>
      </w:pPr>
    </w:p>
    <w:p w:rsidR="0097113B" w:rsidRDefault="0097113B" w:rsidP="00D76D38">
      <w:pPr>
        <w:pStyle w:val="ListParagraph"/>
        <w:rPr>
          <w:rFonts w:ascii="Arial" w:hAnsi="Arial" w:cs="Arial"/>
        </w:rPr>
      </w:pPr>
    </w:p>
    <w:p w:rsidR="0097113B" w:rsidRDefault="0097113B" w:rsidP="0097113B">
      <w:pPr>
        <w:pStyle w:val="ListParagraph"/>
        <w:jc w:val="right"/>
        <w:rPr>
          <w:rFonts w:ascii="Arial" w:hAnsi="Arial" w:cs="Arial"/>
        </w:rPr>
      </w:pPr>
      <w:r>
        <w:rPr>
          <w:rFonts w:ascii="Arial" w:hAnsi="Arial" w:cs="Arial"/>
        </w:rPr>
        <w:lastRenderedPageBreak/>
        <w:t>Page 2 of 2</w:t>
      </w:r>
    </w:p>
    <w:p w:rsidR="0097113B" w:rsidRDefault="0097113B" w:rsidP="0097113B">
      <w:pPr>
        <w:pStyle w:val="ListParagraph"/>
        <w:jc w:val="right"/>
        <w:rPr>
          <w:rFonts w:ascii="Arial" w:hAnsi="Arial" w:cs="Arial"/>
        </w:rPr>
      </w:pPr>
    </w:p>
    <w:p w:rsidR="00D76D38" w:rsidRDefault="00D76D38" w:rsidP="00303A1F">
      <w:pPr>
        <w:numPr>
          <w:ilvl w:val="0"/>
          <w:numId w:val="159"/>
        </w:numPr>
        <w:rPr>
          <w:rFonts w:ascii="Arial" w:hAnsi="Arial" w:cs="Arial"/>
        </w:rPr>
      </w:pPr>
      <w:r>
        <w:rPr>
          <w:rFonts w:ascii="Arial" w:hAnsi="Arial" w:cs="Arial"/>
        </w:rPr>
        <w:t>When indicated, patients will be required to repeat EKG annually or with the addition of any other medicat</w:t>
      </w:r>
      <w:r w:rsidR="0097113B">
        <w:rPr>
          <w:rFonts w:ascii="Arial" w:hAnsi="Arial" w:cs="Arial"/>
        </w:rPr>
        <w:t>ions which may contribute to a QT elongation.</w:t>
      </w:r>
    </w:p>
    <w:p w:rsidR="00556865" w:rsidRDefault="00BC2A02" w:rsidP="00D76D38">
      <w:pPr>
        <w:ind w:left="1440"/>
        <w:rPr>
          <w:rFonts w:ascii="Arial" w:hAnsi="Arial" w:cs="Arial"/>
        </w:rPr>
      </w:pPr>
      <w:r>
        <w:rPr>
          <w:rFonts w:ascii="Arial" w:hAnsi="Arial" w:cs="Arial"/>
        </w:rPr>
        <w:t>.</w:t>
      </w:r>
    </w:p>
    <w:p w:rsidR="00BC2A02" w:rsidRDefault="00BC2A02" w:rsidP="00556865">
      <w:pPr>
        <w:rPr>
          <w:rFonts w:ascii="Arial" w:hAnsi="Arial" w:cs="Arial"/>
        </w:rPr>
      </w:pPr>
    </w:p>
    <w:p w:rsidR="00556865" w:rsidRDefault="00556865" w:rsidP="00556865">
      <w:pPr>
        <w:jc w:val="right"/>
        <w:rPr>
          <w:rFonts w:ascii="Arial" w:hAnsi="Arial" w:cs="Arial"/>
        </w:rPr>
      </w:pPr>
      <w:r>
        <w:rPr>
          <w:rFonts w:ascii="Arial" w:hAnsi="Arial" w:cs="Arial"/>
          <w:snapToGrid w:val="0"/>
          <w:sz w:val="16"/>
          <w:szCs w:val="16"/>
        </w:rPr>
        <w:br w:type="page"/>
      </w:r>
      <w:r>
        <w:rPr>
          <w:rFonts w:ascii="Arial" w:hAnsi="Arial" w:cs="Arial"/>
        </w:rPr>
        <w:lastRenderedPageBreak/>
        <w:t>Page 1 of 2</w:t>
      </w:r>
    </w:p>
    <w:p w:rsidR="00556865" w:rsidRDefault="00556865" w:rsidP="0055686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 Number:</w:t>
      </w:r>
      <w:r>
        <w:rPr>
          <w:rFonts w:ascii="Arial" w:hAnsi="Arial" w:cs="Arial"/>
          <w:b/>
        </w:rPr>
        <w:tab/>
        <w:t xml:space="preserve">GPS - </w:t>
      </w:r>
      <w:r w:rsidR="004F3CDA">
        <w:rPr>
          <w:rFonts w:ascii="Arial" w:hAnsi="Arial" w:cs="Arial"/>
          <w:b/>
        </w:rPr>
        <w:t>96</w:t>
      </w:r>
    </w:p>
    <w:p w:rsidR="00556865" w:rsidRDefault="00556865" w:rsidP="00556865">
      <w:pPr>
        <w:pBdr>
          <w:top w:val="single" w:sz="4" w:space="1" w:color="auto"/>
          <w:left w:val="single" w:sz="4" w:space="4" w:color="auto"/>
          <w:bottom w:val="single" w:sz="4" w:space="1" w:color="auto"/>
          <w:right w:val="single" w:sz="4" w:space="4" w:color="auto"/>
        </w:pBdr>
        <w:rPr>
          <w:rFonts w:ascii="Arial" w:hAnsi="Arial" w:cs="Arial"/>
          <w:b/>
        </w:rPr>
      </w:pPr>
    </w:p>
    <w:p w:rsidR="00556865" w:rsidRDefault="00556865" w:rsidP="0055686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Policy:</w:t>
      </w:r>
      <w:r>
        <w:rPr>
          <w:rFonts w:ascii="Arial" w:hAnsi="Arial" w:cs="Arial"/>
          <w:b/>
        </w:rPr>
        <w:tab/>
      </w:r>
      <w:r>
        <w:rPr>
          <w:rFonts w:ascii="Arial" w:hAnsi="Arial" w:cs="Arial"/>
          <w:b/>
        </w:rPr>
        <w:tab/>
      </w:r>
      <w:r w:rsidR="004F3CDA">
        <w:rPr>
          <w:rFonts w:ascii="Arial" w:hAnsi="Arial" w:cs="Arial"/>
          <w:b/>
        </w:rPr>
        <w:t>Implementing Violence Prevention Measures</w:t>
      </w:r>
    </w:p>
    <w:p w:rsidR="00556865" w:rsidRDefault="00556865" w:rsidP="00556865">
      <w:pPr>
        <w:pBdr>
          <w:top w:val="single" w:sz="4" w:space="1" w:color="auto"/>
          <w:left w:val="single" w:sz="4" w:space="4" w:color="auto"/>
          <w:bottom w:val="single" w:sz="4" w:space="1" w:color="auto"/>
          <w:right w:val="single" w:sz="4" w:space="4" w:color="auto"/>
        </w:pBdr>
        <w:rPr>
          <w:rFonts w:ascii="Arial" w:hAnsi="Arial" w:cs="Arial"/>
          <w:b/>
        </w:rPr>
      </w:pPr>
    </w:p>
    <w:p w:rsidR="00556865" w:rsidRDefault="00556865" w:rsidP="0055686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CTR maintains </w:t>
      </w:r>
      <w:r w:rsidR="004F3CDA">
        <w:rPr>
          <w:rFonts w:ascii="Arial" w:hAnsi="Arial" w:cs="Arial"/>
        </w:rPr>
        <w:t>a safe and welcoming environment.  In an effort to prevention violence in the work place we have in</w:t>
      </w:r>
      <w:r w:rsidR="00FC596D">
        <w:rPr>
          <w:rFonts w:ascii="Arial" w:hAnsi="Arial" w:cs="Arial"/>
        </w:rPr>
        <w:t>i</w:t>
      </w:r>
      <w:r w:rsidR="004F3CDA">
        <w:rPr>
          <w:rFonts w:ascii="Arial" w:hAnsi="Arial" w:cs="Arial"/>
        </w:rPr>
        <w:t xml:space="preserve">tial and annual training in workplace violence as well as personnel policies regarding workplace violence.  In addition, to protect from external violence we employ numerous efforts to decrease the possibility of being </w:t>
      </w:r>
      <w:r w:rsidR="00FC596D">
        <w:rPr>
          <w:rFonts w:ascii="Arial" w:hAnsi="Arial" w:cs="Arial"/>
        </w:rPr>
        <w:t>a</w:t>
      </w:r>
      <w:r w:rsidR="004F3CDA">
        <w:rPr>
          <w:rFonts w:ascii="Arial" w:hAnsi="Arial" w:cs="Arial"/>
        </w:rPr>
        <w:t>ffected by external violence.</w:t>
      </w:r>
    </w:p>
    <w:p w:rsidR="00FC596D" w:rsidRDefault="00FC596D" w:rsidP="00FC596D">
      <w:pPr>
        <w:ind w:left="720"/>
        <w:rPr>
          <w:rFonts w:ascii="Arial" w:hAnsi="Arial" w:cs="Arial"/>
        </w:rPr>
      </w:pPr>
    </w:p>
    <w:p w:rsidR="00556865" w:rsidRDefault="004F3CDA" w:rsidP="00303A1F">
      <w:pPr>
        <w:numPr>
          <w:ilvl w:val="0"/>
          <w:numId w:val="160"/>
        </w:numPr>
        <w:rPr>
          <w:rFonts w:ascii="Arial" w:hAnsi="Arial" w:cs="Arial"/>
        </w:rPr>
      </w:pPr>
      <w:r>
        <w:rPr>
          <w:rFonts w:ascii="Arial" w:hAnsi="Arial" w:cs="Arial"/>
        </w:rPr>
        <w:t>Internal Violence Prevention Measures:</w:t>
      </w:r>
    </w:p>
    <w:p w:rsidR="00556865" w:rsidRDefault="004F3CDA" w:rsidP="00303A1F">
      <w:pPr>
        <w:numPr>
          <w:ilvl w:val="1"/>
          <w:numId w:val="160"/>
        </w:numPr>
        <w:rPr>
          <w:rFonts w:ascii="Arial" w:hAnsi="Arial" w:cs="Arial"/>
        </w:rPr>
      </w:pPr>
      <w:r>
        <w:rPr>
          <w:rFonts w:ascii="Arial" w:hAnsi="Arial" w:cs="Arial"/>
        </w:rPr>
        <w:t>Education and training among hire and annually</w:t>
      </w:r>
    </w:p>
    <w:p w:rsidR="00556865" w:rsidRDefault="004F3CDA" w:rsidP="00303A1F">
      <w:pPr>
        <w:numPr>
          <w:ilvl w:val="1"/>
          <w:numId w:val="160"/>
        </w:numPr>
        <w:rPr>
          <w:rFonts w:ascii="Arial" w:hAnsi="Arial" w:cs="Arial"/>
        </w:rPr>
      </w:pPr>
      <w:r>
        <w:rPr>
          <w:rFonts w:ascii="Arial" w:hAnsi="Arial" w:cs="Arial"/>
        </w:rPr>
        <w:t>Personnel Policies and Procedures on workplace violence</w:t>
      </w:r>
    </w:p>
    <w:p w:rsidR="004F3CDA" w:rsidRDefault="004F3CDA" w:rsidP="00303A1F">
      <w:pPr>
        <w:numPr>
          <w:ilvl w:val="1"/>
          <w:numId w:val="160"/>
        </w:numPr>
        <w:rPr>
          <w:rFonts w:ascii="Arial" w:hAnsi="Arial" w:cs="Arial"/>
        </w:rPr>
      </w:pPr>
      <w:r>
        <w:rPr>
          <w:rFonts w:ascii="Arial" w:hAnsi="Arial" w:cs="Arial"/>
        </w:rPr>
        <w:t>Zero tolerance of workplace violence</w:t>
      </w:r>
    </w:p>
    <w:p w:rsidR="00556865" w:rsidRDefault="004F3CDA" w:rsidP="00303A1F">
      <w:pPr>
        <w:numPr>
          <w:ilvl w:val="1"/>
          <w:numId w:val="160"/>
        </w:numPr>
        <w:rPr>
          <w:rFonts w:ascii="Arial" w:hAnsi="Arial" w:cs="Arial"/>
        </w:rPr>
      </w:pPr>
      <w:r>
        <w:rPr>
          <w:rFonts w:ascii="Arial" w:hAnsi="Arial" w:cs="Arial"/>
        </w:rPr>
        <w:t>Security Cameras</w:t>
      </w:r>
    </w:p>
    <w:p w:rsidR="004F3CDA" w:rsidRDefault="004F3CDA" w:rsidP="00303A1F">
      <w:pPr>
        <w:numPr>
          <w:ilvl w:val="1"/>
          <w:numId w:val="160"/>
        </w:numPr>
        <w:rPr>
          <w:rFonts w:ascii="Arial" w:hAnsi="Arial" w:cs="Arial"/>
        </w:rPr>
      </w:pPr>
      <w:r>
        <w:rPr>
          <w:rFonts w:ascii="Arial" w:hAnsi="Arial" w:cs="Arial"/>
        </w:rPr>
        <w:t>BCI Checks</w:t>
      </w:r>
    </w:p>
    <w:p w:rsidR="004F3CDA" w:rsidRDefault="004F3CDA" w:rsidP="00303A1F">
      <w:pPr>
        <w:numPr>
          <w:ilvl w:val="1"/>
          <w:numId w:val="160"/>
        </w:numPr>
        <w:rPr>
          <w:rFonts w:ascii="Arial" w:hAnsi="Arial" w:cs="Arial"/>
        </w:rPr>
      </w:pPr>
      <w:r>
        <w:rPr>
          <w:rFonts w:ascii="Arial" w:hAnsi="Arial" w:cs="Arial"/>
        </w:rPr>
        <w:t>No weapons policy</w:t>
      </w:r>
    </w:p>
    <w:p w:rsidR="00FC596D" w:rsidRDefault="00FC596D" w:rsidP="00FC596D">
      <w:pPr>
        <w:ind w:left="1440"/>
        <w:rPr>
          <w:rFonts w:ascii="Arial" w:hAnsi="Arial" w:cs="Arial"/>
        </w:rPr>
      </w:pPr>
    </w:p>
    <w:p w:rsidR="004F3CDA" w:rsidRDefault="004F3CDA" w:rsidP="00303A1F">
      <w:pPr>
        <w:numPr>
          <w:ilvl w:val="0"/>
          <w:numId w:val="160"/>
        </w:numPr>
        <w:rPr>
          <w:rFonts w:ascii="Arial" w:hAnsi="Arial" w:cs="Arial"/>
        </w:rPr>
      </w:pPr>
      <w:r>
        <w:rPr>
          <w:rFonts w:ascii="Arial" w:hAnsi="Arial" w:cs="Arial"/>
        </w:rPr>
        <w:t>External Violence Prevention Measures:</w:t>
      </w:r>
    </w:p>
    <w:p w:rsidR="004F3CDA" w:rsidRDefault="004F3CDA" w:rsidP="00303A1F">
      <w:pPr>
        <w:numPr>
          <w:ilvl w:val="1"/>
          <w:numId w:val="160"/>
        </w:numPr>
        <w:rPr>
          <w:rFonts w:ascii="Arial" w:hAnsi="Arial" w:cs="Arial"/>
        </w:rPr>
      </w:pPr>
      <w:r>
        <w:rPr>
          <w:rFonts w:ascii="Arial" w:hAnsi="Arial" w:cs="Arial"/>
        </w:rPr>
        <w:t>Education and training among hire and annually</w:t>
      </w:r>
    </w:p>
    <w:p w:rsidR="004F3CDA" w:rsidRDefault="004F3CDA" w:rsidP="00303A1F">
      <w:pPr>
        <w:numPr>
          <w:ilvl w:val="1"/>
          <w:numId w:val="160"/>
        </w:numPr>
        <w:rPr>
          <w:rFonts w:ascii="Arial" w:hAnsi="Arial" w:cs="Arial"/>
        </w:rPr>
      </w:pPr>
      <w:r>
        <w:rPr>
          <w:rFonts w:ascii="Arial" w:hAnsi="Arial" w:cs="Arial"/>
        </w:rPr>
        <w:t>Dedicated Patient Service Staff</w:t>
      </w:r>
    </w:p>
    <w:p w:rsidR="004F3CDA" w:rsidRDefault="004F3CDA" w:rsidP="00303A1F">
      <w:pPr>
        <w:numPr>
          <w:ilvl w:val="1"/>
          <w:numId w:val="160"/>
        </w:numPr>
        <w:rPr>
          <w:rFonts w:ascii="Arial" w:hAnsi="Arial" w:cs="Arial"/>
        </w:rPr>
      </w:pPr>
      <w:r>
        <w:rPr>
          <w:rFonts w:ascii="Arial" w:hAnsi="Arial" w:cs="Arial"/>
        </w:rPr>
        <w:t>Non-violence policy</w:t>
      </w:r>
    </w:p>
    <w:p w:rsidR="004F3CDA" w:rsidRDefault="004F3CDA" w:rsidP="00303A1F">
      <w:pPr>
        <w:numPr>
          <w:ilvl w:val="1"/>
          <w:numId w:val="160"/>
        </w:numPr>
        <w:rPr>
          <w:rFonts w:ascii="Arial" w:hAnsi="Arial" w:cs="Arial"/>
        </w:rPr>
      </w:pPr>
      <w:r>
        <w:rPr>
          <w:rFonts w:ascii="Arial" w:hAnsi="Arial" w:cs="Arial"/>
        </w:rPr>
        <w:t>No weapons policy</w:t>
      </w:r>
    </w:p>
    <w:p w:rsidR="004F3CDA" w:rsidRDefault="004F3CDA" w:rsidP="00303A1F">
      <w:pPr>
        <w:numPr>
          <w:ilvl w:val="1"/>
          <w:numId w:val="160"/>
        </w:numPr>
        <w:rPr>
          <w:rFonts w:ascii="Arial" w:hAnsi="Arial" w:cs="Arial"/>
        </w:rPr>
      </w:pPr>
      <w:r>
        <w:rPr>
          <w:rFonts w:ascii="Arial" w:hAnsi="Arial" w:cs="Arial"/>
        </w:rPr>
        <w:t>Incident reporting education, implementation and debriefing</w:t>
      </w:r>
    </w:p>
    <w:p w:rsidR="004F3CDA" w:rsidRDefault="004F3CDA" w:rsidP="00303A1F">
      <w:pPr>
        <w:numPr>
          <w:ilvl w:val="1"/>
          <w:numId w:val="160"/>
        </w:numPr>
        <w:rPr>
          <w:rFonts w:ascii="Arial" w:hAnsi="Arial" w:cs="Arial"/>
        </w:rPr>
      </w:pPr>
      <w:r>
        <w:rPr>
          <w:rFonts w:ascii="Arial" w:hAnsi="Arial" w:cs="Arial"/>
        </w:rPr>
        <w:t>Security system with panic buttons</w:t>
      </w:r>
    </w:p>
    <w:p w:rsidR="004F3CDA" w:rsidRDefault="004F3CDA" w:rsidP="00303A1F">
      <w:pPr>
        <w:numPr>
          <w:ilvl w:val="1"/>
          <w:numId w:val="160"/>
        </w:numPr>
        <w:rPr>
          <w:rFonts w:ascii="Arial" w:hAnsi="Arial" w:cs="Arial"/>
        </w:rPr>
      </w:pPr>
      <w:r>
        <w:rPr>
          <w:rFonts w:ascii="Arial" w:hAnsi="Arial" w:cs="Arial"/>
        </w:rPr>
        <w:t>External trainings as necessary on de-escalation</w:t>
      </w:r>
    </w:p>
    <w:p w:rsidR="004F3CDA" w:rsidRDefault="004F3CDA" w:rsidP="00303A1F">
      <w:pPr>
        <w:numPr>
          <w:ilvl w:val="1"/>
          <w:numId w:val="160"/>
        </w:numPr>
        <w:rPr>
          <w:rFonts w:ascii="Arial" w:hAnsi="Arial" w:cs="Arial"/>
        </w:rPr>
      </w:pPr>
      <w:r>
        <w:rPr>
          <w:rFonts w:ascii="Arial" w:hAnsi="Arial" w:cs="Arial"/>
        </w:rPr>
        <w:t>Staff meetings to discuss patients who need to be monitored and considered volatile</w:t>
      </w:r>
    </w:p>
    <w:p w:rsidR="004F3CDA" w:rsidRDefault="004F3CDA" w:rsidP="00303A1F">
      <w:pPr>
        <w:numPr>
          <w:ilvl w:val="1"/>
          <w:numId w:val="160"/>
        </w:numPr>
        <w:rPr>
          <w:rFonts w:ascii="Arial" w:hAnsi="Arial" w:cs="Arial"/>
        </w:rPr>
      </w:pPr>
      <w:r>
        <w:rPr>
          <w:rFonts w:ascii="Arial" w:hAnsi="Arial" w:cs="Arial"/>
        </w:rPr>
        <w:t>Zero tolerance with violence or violent situations with immediate discharge and referral if necessary.</w:t>
      </w:r>
    </w:p>
    <w:p w:rsidR="00FC596D" w:rsidRDefault="00FC596D" w:rsidP="00303A1F">
      <w:pPr>
        <w:numPr>
          <w:ilvl w:val="1"/>
          <w:numId w:val="160"/>
        </w:numPr>
        <w:rPr>
          <w:rFonts w:ascii="Arial" w:hAnsi="Arial" w:cs="Arial"/>
        </w:rPr>
      </w:pPr>
      <w:r>
        <w:rPr>
          <w:rFonts w:ascii="Arial" w:hAnsi="Arial" w:cs="Arial"/>
        </w:rPr>
        <w:t>Active shooter education</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snapToGrid w:val="0"/>
          <w:sz w:val="16"/>
          <w:szCs w:val="16"/>
        </w:rPr>
        <w:br w:type="page"/>
      </w:r>
      <w:r>
        <w:rPr>
          <w:rFonts w:ascii="Arial" w:hAnsi="Arial" w:cs="Arial"/>
          <w:b/>
          <w:sz w:val="22"/>
          <w:szCs w:val="22"/>
        </w:rPr>
        <w:lastRenderedPageBreak/>
        <w:t>Policy Number:</w:t>
      </w:r>
      <w:r>
        <w:rPr>
          <w:rFonts w:ascii="Arial" w:hAnsi="Arial" w:cs="Arial"/>
          <w:b/>
          <w:sz w:val="22"/>
          <w:szCs w:val="22"/>
        </w:rPr>
        <w:tab/>
        <w:t>HH-1</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Description</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CTR provides Health Home services consistent with the CMS SPA.  Health homes are defined as a fixed point of responsibility to coordinate and ensure the delivery of </w:t>
      </w:r>
      <w:r>
        <w:rPr>
          <w:rFonts w:ascii="Arial" w:hAnsi="Arial" w:cs="Arial"/>
          <w:b/>
          <w:sz w:val="22"/>
          <w:szCs w:val="22"/>
        </w:rPr>
        <w:t xml:space="preserve">person centered care; </w:t>
      </w:r>
      <w:r>
        <w:rPr>
          <w:rFonts w:ascii="Arial" w:hAnsi="Arial" w:cs="Arial"/>
          <w:sz w:val="22"/>
          <w:szCs w:val="22"/>
        </w:rPr>
        <w:t>provide timely post discharge follow-up, and improve patient health outcomes by addressing primary medical, specialist and behavioral health care through direct provision, or through contractual or collaborative arrangements with appropriate service providers of comprehensive integrated services.  Emphasis is placed on the monitoring of chronic conditions and preventative and education services focused on self-care, wellness and recovery.  This program is accountable for reducing health care costs, specifically preventable hospital admissions/readmissions and avoidable emergency room visits.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All OTP’s will be required to apply for Health Home Accreditation in their next scheduled Accreditation cycle.</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All OTP’s will be required to sign a Health Homes Certification Agreement with BHDDH.</w:t>
      </w:r>
    </w:p>
    <w:p w:rsidR="00CB09F9" w:rsidRDefault="00CB09F9" w:rsidP="00CB09F9">
      <w:pPr>
        <w:spacing w:after="160" w:line="259" w:lineRule="auto"/>
      </w:pPr>
    </w:p>
    <w:p w:rsidR="00CB09F9" w:rsidRDefault="00CB09F9" w:rsidP="00303A1F">
      <w:pPr>
        <w:pStyle w:val="ListParagraph"/>
        <w:numPr>
          <w:ilvl w:val="0"/>
          <w:numId w:val="148"/>
        </w:numPr>
        <w:spacing w:after="160" w:line="259" w:lineRule="auto"/>
        <w:contextualSpacing/>
        <w:rPr>
          <w:rFonts w:ascii="Arial" w:hAnsi="Arial" w:cs="Arial"/>
          <w:sz w:val="22"/>
          <w:szCs w:val="22"/>
        </w:rPr>
      </w:pPr>
      <w:r w:rsidRPr="002F764B">
        <w:rPr>
          <w:rFonts w:ascii="Arial" w:hAnsi="Arial" w:cs="Arial"/>
          <w:sz w:val="22"/>
          <w:szCs w:val="22"/>
        </w:rPr>
        <w:t>Populations served:  All Medicaid and Medicaid expansion pa</w:t>
      </w:r>
      <w:r>
        <w:rPr>
          <w:rFonts w:ascii="Arial" w:hAnsi="Arial" w:cs="Arial"/>
          <w:sz w:val="22"/>
          <w:szCs w:val="22"/>
        </w:rPr>
        <w:t>tients are automatically enrolled in an OTP Health Home unless they are patients in a Health Home elsewhere.</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 xml:space="preserve"> Patients may opt-out of health home services at their request</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 xml:space="preserve"> Patients may be opted out of health home services by staff if there is 90 days of inactivity.</w:t>
      </w:r>
    </w:p>
    <w:p w:rsidR="00CB09F9" w:rsidRDefault="00CB09F9" w:rsidP="00303A1F">
      <w:pPr>
        <w:pStyle w:val="ListParagraph"/>
        <w:numPr>
          <w:ilvl w:val="0"/>
          <w:numId w:val="148"/>
        </w:numPr>
        <w:spacing w:after="160" w:line="259" w:lineRule="auto"/>
        <w:contextualSpacing/>
        <w:rPr>
          <w:rFonts w:ascii="Arial" w:hAnsi="Arial" w:cs="Arial"/>
          <w:sz w:val="22"/>
          <w:szCs w:val="22"/>
        </w:rPr>
      </w:pPr>
      <w:r>
        <w:rPr>
          <w:rFonts w:ascii="Arial" w:hAnsi="Arial" w:cs="Arial"/>
          <w:sz w:val="22"/>
          <w:szCs w:val="22"/>
        </w:rPr>
        <w:t>Care coordination is provided by case managers and nurses and include the following:</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 xml:space="preserve"> Physicians/Specialists/Hospitals</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Community Case managers</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DCYF</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Probation/Parole</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Outside community agencies for social services such as housing, food, furniture</w:t>
      </w:r>
    </w:p>
    <w:p w:rsidR="00CB09F9" w:rsidRDefault="00CB09F9" w:rsidP="00303A1F">
      <w:pPr>
        <w:pStyle w:val="ListParagraph"/>
        <w:numPr>
          <w:ilvl w:val="0"/>
          <w:numId w:val="148"/>
        </w:numPr>
        <w:spacing w:after="160" w:line="259" w:lineRule="auto"/>
        <w:contextualSpacing/>
        <w:rPr>
          <w:rFonts w:ascii="Arial" w:hAnsi="Arial" w:cs="Arial"/>
          <w:sz w:val="22"/>
          <w:szCs w:val="22"/>
        </w:rPr>
      </w:pPr>
      <w:r>
        <w:rPr>
          <w:rFonts w:ascii="Arial" w:hAnsi="Arial" w:cs="Arial"/>
          <w:sz w:val="22"/>
          <w:szCs w:val="22"/>
        </w:rPr>
        <w:t>Disease Management Services include:</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Coordination/Collaboration with outside medical providers</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Monthly review of prescriptions by pharmacist for possible interactions</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Individual sessions with education on disease processes</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Monthly group participation on disease topics</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Data collection as outlined in the Health Home Manual</w:t>
      </w:r>
    </w:p>
    <w:p w:rsidR="00CB09F9" w:rsidRDefault="00CB09F9" w:rsidP="00303A1F">
      <w:pPr>
        <w:pStyle w:val="ListParagraph"/>
        <w:numPr>
          <w:ilvl w:val="0"/>
          <w:numId w:val="148"/>
        </w:numPr>
        <w:spacing w:after="160" w:line="259" w:lineRule="auto"/>
        <w:contextualSpacing/>
        <w:rPr>
          <w:rFonts w:ascii="Arial" w:hAnsi="Arial" w:cs="Arial"/>
          <w:sz w:val="22"/>
          <w:szCs w:val="22"/>
        </w:rPr>
      </w:pPr>
      <w:r>
        <w:rPr>
          <w:rFonts w:ascii="Arial" w:hAnsi="Arial" w:cs="Arial"/>
          <w:sz w:val="22"/>
          <w:szCs w:val="22"/>
        </w:rPr>
        <w:t>Population Health Management is defined as the management, integration and outcome measurement of any program affecting the health and productivity of your organization.  Population Health Management for our health home program has been measured in satisfaction surveys, focus groups and by reviewing patterns of utilization of services and community medical services.</w:t>
      </w:r>
    </w:p>
    <w:p w:rsidR="00CB09F9" w:rsidRDefault="00CB09F9" w:rsidP="00303A1F">
      <w:pPr>
        <w:pStyle w:val="ListParagraph"/>
        <w:numPr>
          <w:ilvl w:val="0"/>
          <w:numId w:val="148"/>
        </w:numPr>
        <w:spacing w:after="160" w:line="259" w:lineRule="auto"/>
        <w:contextualSpacing/>
        <w:rPr>
          <w:rFonts w:ascii="Arial" w:hAnsi="Arial" w:cs="Arial"/>
          <w:sz w:val="22"/>
          <w:szCs w:val="22"/>
        </w:rPr>
      </w:pPr>
      <w:r>
        <w:rPr>
          <w:rFonts w:ascii="Arial" w:hAnsi="Arial" w:cs="Arial"/>
          <w:sz w:val="22"/>
          <w:szCs w:val="22"/>
        </w:rPr>
        <w:t>Provision of, access to and coordination of care:</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 xml:space="preserve">Primary care is not provided by CTR.  However, Case managers assist patients who do not have primary care to find PCP either private, through </w:t>
      </w:r>
      <w:r>
        <w:rPr>
          <w:rFonts w:ascii="Arial" w:hAnsi="Arial" w:cs="Arial"/>
          <w:sz w:val="22"/>
          <w:szCs w:val="22"/>
        </w:rPr>
        <w:lastRenderedPageBreak/>
        <w:t>Health and Wellness centers or within FQHC’s that are located throughout the state.  CTR will assist with referrals for such services.  CTR requires all patients to sign a release of information with PCP’s and other treating physicians for the purpose of coordination/collaboration of care.</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Behavioral Healthcare is not provided by CTR.  Behavioral Health care is provided for our patients at either CMHC’s or private practice.  CTR case managers work with patients to find providers when needed.  CTR will assist with referral to such specialists.  Once a patient has a Behavioral Health Care specialist we require all patients to sign a release of information with the provider for the purpose of coordination and collaboration of care.</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Community and social support services are done through referral, providing information or even going to the agency with patient as needed.  A comprehensive Community Resource Manual has been developed and maintained by the Health Home Staff.  When necessary, releases of information are obtained.</w:t>
      </w:r>
    </w:p>
    <w:p w:rsidR="00CB09F9" w:rsidRDefault="00CB09F9" w:rsidP="00303A1F">
      <w:pPr>
        <w:pStyle w:val="ListParagraph"/>
        <w:numPr>
          <w:ilvl w:val="0"/>
          <w:numId w:val="148"/>
        </w:numPr>
        <w:spacing w:after="160" w:line="259" w:lineRule="auto"/>
        <w:contextualSpacing/>
        <w:rPr>
          <w:rFonts w:ascii="Arial" w:hAnsi="Arial" w:cs="Arial"/>
          <w:sz w:val="22"/>
          <w:szCs w:val="22"/>
        </w:rPr>
      </w:pPr>
      <w:r>
        <w:rPr>
          <w:rFonts w:ascii="Arial" w:hAnsi="Arial" w:cs="Arial"/>
          <w:sz w:val="22"/>
          <w:szCs w:val="22"/>
        </w:rPr>
        <w:t>As with all patients at CTR we have the ability to:</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Respond to after-hour phone calls via our after-hour number at 401-413-1131</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The capacity for a patient to see a staff member either same day or next day</w:t>
      </w:r>
    </w:p>
    <w:p w:rsidR="00CB09F9"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Flexible scheduling with appointments Monday through Friday, 5:30 a.m. – 2:00 p.m.</w:t>
      </w:r>
    </w:p>
    <w:p w:rsidR="00CB09F9" w:rsidRPr="006F1B62" w:rsidRDefault="00CB09F9" w:rsidP="00303A1F">
      <w:pPr>
        <w:pStyle w:val="ListParagraph"/>
        <w:numPr>
          <w:ilvl w:val="1"/>
          <w:numId w:val="148"/>
        </w:numPr>
        <w:spacing w:after="160" w:line="259" w:lineRule="auto"/>
        <w:contextualSpacing/>
        <w:rPr>
          <w:rFonts w:ascii="Arial" w:hAnsi="Arial" w:cs="Arial"/>
          <w:sz w:val="22"/>
          <w:szCs w:val="22"/>
        </w:rPr>
      </w:pPr>
      <w:r>
        <w:rPr>
          <w:rFonts w:ascii="Arial" w:hAnsi="Arial" w:cs="Arial"/>
          <w:sz w:val="22"/>
          <w:szCs w:val="22"/>
        </w:rPr>
        <w:t>Services are provided at CTR, however, at times they may be provided in the community via patient request or due to mobility issues.</w:t>
      </w:r>
      <w:r w:rsidRPr="006F1B62">
        <w:rPr>
          <w:rFonts w:ascii="Arial" w:hAnsi="Arial" w:cs="Arial"/>
          <w:sz w:val="22"/>
          <w:szCs w:val="22"/>
        </w:rP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HH-2</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Team Composition</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The OTP Health Home team staff composition required to provide services based on a population of 125 patients per team.  Any deviation from that staffing pattern will require a written proposal to the Department for approval that includes clinical and financial justification.  However, using the patient acuity model allows from some flexibility of the team based on the needs of the patients.  Each FTE is based on a 35 hour work week.  Positions may be shared.</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CB09F9">
      <w:pPr>
        <w:pStyle w:val="ListParagraph"/>
        <w:spacing w:after="160" w:line="259" w:lineRule="auto"/>
      </w:pPr>
      <w:r>
        <w:rPr>
          <w:b/>
          <w:u w:val="single"/>
        </w:rPr>
        <w:t>Qualifications</w:t>
      </w:r>
      <w:r>
        <w:rPr>
          <w:b/>
        </w:rPr>
        <w:tab/>
      </w:r>
      <w:r>
        <w:rPr>
          <w:b/>
        </w:rPr>
        <w:tab/>
      </w:r>
      <w:r>
        <w:rPr>
          <w:b/>
        </w:rPr>
        <w:tab/>
      </w:r>
      <w:r>
        <w:rPr>
          <w:b/>
        </w:rPr>
        <w:tab/>
      </w:r>
      <w:r>
        <w:rPr>
          <w:b/>
        </w:rPr>
        <w:tab/>
      </w:r>
      <w:r>
        <w:rPr>
          <w:b/>
        </w:rPr>
        <w:tab/>
      </w:r>
      <w:r>
        <w:rPr>
          <w:b/>
          <w:u w:val="single"/>
        </w:rPr>
        <w:t>Health Home FTE</w:t>
      </w:r>
    </w:p>
    <w:p w:rsidR="00CB09F9" w:rsidRDefault="00CB09F9" w:rsidP="00CB09F9">
      <w:pPr>
        <w:pStyle w:val="ListParagraph"/>
        <w:spacing w:after="160" w:line="259" w:lineRule="auto"/>
      </w:pPr>
    </w:p>
    <w:p w:rsidR="00CB09F9" w:rsidRDefault="00CB09F9" w:rsidP="00CB09F9">
      <w:pPr>
        <w:pStyle w:val="ListParagraph"/>
        <w:spacing w:after="160" w:line="259" w:lineRule="auto"/>
      </w:pPr>
      <w:r>
        <w:t>Master’s Level Team Coordinator</w:t>
      </w:r>
      <w:r>
        <w:tab/>
      </w:r>
      <w:r>
        <w:tab/>
      </w:r>
      <w:r>
        <w:tab/>
      </w:r>
      <w:r>
        <w:tab/>
        <w:t>1.0</w:t>
      </w:r>
    </w:p>
    <w:p w:rsidR="00CB09F9" w:rsidRDefault="00CB09F9" w:rsidP="00CB09F9">
      <w:pPr>
        <w:pStyle w:val="ListParagraph"/>
        <w:spacing w:after="160" w:line="259" w:lineRule="auto"/>
      </w:pPr>
      <w:r>
        <w:t>Physician</w:t>
      </w:r>
      <w:r>
        <w:tab/>
      </w:r>
      <w:r>
        <w:tab/>
      </w:r>
      <w:r>
        <w:tab/>
      </w:r>
      <w:r>
        <w:tab/>
      </w:r>
      <w:r>
        <w:tab/>
      </w:r>
      <w:r>
        <w:tab/>
      </w:r>
      <w:r>
        <w:tab/>
        <w:t>0.25</w:t>
      </w:r>
    </w:p>
    <w:p w:rsidR="00CB09F9" w:rsidRDefault="00CB09F9" w:rsidP="00CB09F9">
      <w:pPr>
        <w:pStyle w:val="ListParagraph"/>
        <w:spacing w:after="160" w:line="259" w:lineRule="auto"/>
      </w:pPr>
      <w:r>
        <w:t>Registered Nurse</w:t>
      </w:r>
      <w:r>
        <w:tab/>
      </w:r>
      <w:r>
        <w:tab/>
      </w:r>
      <w:r>
        <w:tab/>
      </w:r>
      <w:r>
        <w:tab/>
      </w:r>
      <w:r>
        <w:tab/>
      </w:r>
      <w:r>
        <w:tab/>
        <w:t>1.0</w:t>
      </w:r>
    </w:p>
    <w:p w:rsidR="00CB09F9" w:rsidRDefault="00CB09F9" w:rsidP="00CB09F9">
      <w:pPr>
        <w:pStyle w:val="ListParagraph"/>
        <w:spacing w:after="160" w:line="259" w:lineRule="auto"/>
      </w:pPr>
      <w:r>
        <w:t>Case Manager</w:t>
      </w:r>
    </w:p>
    <w:p w:rsidR="00CB09F9" w:rsidRDefault="00CB09F9" w:rsidP="00CB09F9">
      <w:pPr>
        <w:pStyle w:val="ListParagraph"/>
        <w:spacing w:after="160" w:line="259" w:lineRule="auto"/>
      </w:pPr>
      <w:r>
        <w:tab/>
        <w:t xml:space="preserve">Hospital/Health Care </w:t>
      </w:r>
      <w:proofErr w:type="spellStart"/>
      <w:r>
        <w:t>Liason</w:t>
      </w:r>
      <w:proofErr w:type="spellEnd"/>
      <w:r>
        <w:tab/>
      </w:r>
      <w:r>
        <w:tab/>
      </w:r>
      <w:r>
        <w:tab/>
      </w:r>
      <w:r>
        <w:tab/>
        <w:t>1.0</w:t>
      </w:r>
    </w:p>
    <w:p w:rsidR="00CB09F9" w:rsidRDefault="00CB09F9" w:rsidP="00CB09F9">
      <w:pPr>
        <w:pStyle w:val="ListParagraph"/>
        <w:spacing w:after="160" w:line="259" w:lineRule="auto"/>
      </w:pPr>
      <w:r>
        <w:tab/>
        <w:t>Case Manager</w:t>
      </w:r>
      <w:r>
        <w:tab/>
      </w:r>
      <w:r>
        <w:tab/>
      </w:r>
      <w:r>
        <w:tab/>
      </w:r>
      <w:r>
        <w:tab/>
      </w:r>
      <w:r>
        <w:tab/>
      </w:r>
      <w:r>
        <w:tab/>
        <w:t>1.0</w:t>
      </w:r>
    </w:p>
    <w:p w:rsidR="00CB09F9" w:rsidRDefault="00CB09F9" w:rsidP="00CB09F9">
      <w:pPr>
        <w:pStyle w:val="ListParagraph"/>
        <w:spacing w:after="160" w:line="259" w:lineRule="auto"/>
      </w:pPr>
      <w:r>
        <w:t>Pharmacist</w:t>
      </w:r>
      <w:r>
        <w:tab/>
      </w:r>
      <w:r>
        <w:tab/>
      </w:r>
      <w:r>
        <w:tab/>
      </w:r>
      <w:r>
        <w:tab/>
      </w:r>
      <w:r>
        <w:tab/>
      </w:r>
      <w:r>
        <w:tab/>
      </w:r>
      <w:r>
        <w:tab/>
        <w:t>0.1</w:t>
      </w:r>
    </w:p>
    <w:p w:rsidR="00CB09F9" w:rsidRDefault="00CB09F9" w:rsidP="00CB09F9">
      <w:pPr>
        <w:pStyle w:val="ListParagraph"/>
        <w:spacing w:after="160" w:line="259" w:lineRule="auto"/>
      </w:pPr>
    </w:p>
    <w:p w:rsidR="00CB09F9" w:rsidRDefault="00CB09F9" w:rsidP="00CB09F9">
      <w:pPr>
        <w:pStyle w:val="ListParagraph"/>
        <w:spacing w:after="160" w:line="259" w:lineRule="auto"/>
      </w:pPr>
      <w:r>
        <w:t>Total Personnel</w:t>
      </w:r>
      <w:r>
        <w:tab/>
      </w:r>
      <w:r>
        <w:tab/>
      </w:r>
      <w:r>
        <w:tab/>
      </w:r>
      <w:r>
        <w:tab/>
      </w:r>
      <w:r>
        <w:tab/>
      </w:r>
      <w:r>
        <w:tab/>
        <w:t>4.35</w:t>
      </w:r>
    </w:p>
    <w:p w:rsidR="00CB09F9" w:rsidRDefault="00CB09F9" w:rsidP="00CB09F9">
      <w:pPr>
        <w:pStyle w:val="ListParagraph"/>
        <w:spacing w:after="160" w:line="259" w:lineRule="auto"/>
      </w:pPr>
    </w:p>
    <w:p w:rsidR="00CB09F9" w:rsidRDefault="00CB09F9" w:rsidP="00CB09F9">
      <w:pPr>
        <w:spacing w:after="160" w:line="259" w:lineRule="auto"/>
      </w:pPr>
      <w: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HH-3</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Eligibility</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Patient eligibility for participation in a Health Home Program includes receiving opioid treatment with a diagnosis of opioid dependence and must be at risk of another chronic condition.  In addition, the eligibility also includes having RI Medicaid as a primary payer of services.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303A1F">
      <w:pPr>
        <w:pStyle w:val="ListParagraph"/>
        <w:numPr>
          <w:ilvl w:val="0"/>
          <w:numId w:val="125"/>
        </w:numPr>
        <w:spacing w:after="160" w:line="259" w:lineRule="auto"/>
        <w:contextualSpacing/>
        <w:rPr>
          <w:rFonts w:ascii="Arial" w:hAnsi="Arial" w:cs="Arial"/>
        </w:rPr>
      </w:pPr>
      <w:r w:rsidRPr="00BB24F0">
        <w:rPr>
          <w:rFonts w:ascii="Arial" w:hAnsi="Arial" w:cs="Arial"/>
        </w:rPr>
        <w:t xml:space="preserve">All patients </w:t>
      </w:r>
      <w:r>
        <w:rPr>
          <w:rFonts w:ascii="Arial" w:hAnsi="Arial" w:cs="Arial"/>
        </w:rPr>
        <w:t>with Medicaid as a primary payer are provided and appointment with a member of the health home staff.</w:t>
      </w:r>
    </w:p>
    <w:p w:rsidR="00CB09F9" w:rsidRDefault="00CB09F9" w:rsidP="00303A1F">
      <w:pPr>
        <w:pStyle w:val="ListParagraph"/>
        <w:numPr>
          <w:ilvl w:val="1"/>
          <w:numId w:val="125"/>
        </w:numPr>
        <w:spacing w:after="160" w:line="259" w:lineRule="auto"/>
        <w:contextualSpacing/>
        <w:rPr>
          <w:rFonts w:ascii="Arial" w:hAnsi="Arial" w:cs="Arial"/>
        </w:rPr>
      </w:pPr>
      <w:r>
        <w:rPr>
          <w:rFonts w:ascii="Arial" w:hAnsi="Arial" w:cs="Arial"/>
        </w:rPr>
        <w:t>The health home team member will explain health home services</w:t>
      </w:r>
    </w:p>
    <w:p w:rsidR="00CB09F9" w:rsidRDefault="00CB09F9" w:rsidP="00303A1F">
      <w:pPr>
        <w:pStyle w:val="ListParagraph"/>
        <w:numPr>
          <w:ilvl w:val="1"/>
          <w:numId w:val="125"/>
        </w:numPr>
        <w:spacing w:after="160" w:line="259" w:lineRule="auto"/>
        <w:contextualSpacing/>
        <w:rPr>
          <w:rFonts w:ascii="Arial" w:hAnsi="Arial" w:cs="Arial"/>
        </w:rPr>
      </w:pPr>
      <w:r>
        <w:rPr>
          <w:rFonts w:ascii="Arial" w:hAnsi="Arial" w:cs="Arial"/>
        </w:rPr>
        <w:t>The health home team member will complete the Health Home Eligibility Assessment as well as the Social History.</w:t>
      </w:r>
    </w:p>
    <w:p w:rsidR="00CB09F9" w:rsidRDefault="00CB09F9" w:rsidP="00303A1F">
      <w:pPr>
        <w:pStyle w:val="ListParagraph"/>
        <w:numPr>
          <w:ilvl w:val="1"/>
          <w:numId w:val="125"/>
        </w:numPr>
        <w:spacing w:after="160" w:line="259" w:lineRule="auto"/>
        <w:contextualSpacing/>
        <w:rPr>
          <w:rFonts w:ascii="Arial" w:hAnsi="Arial" w:cs="Arial"/>
        </w:rPr>
      </w:pPr>
      <w:r>
        <w:rPr>
          <w:rFonts w:ascii="Arial" w:hAnsi="Arial" w:cs="Arial"/>
        </w:rPr>
        <w:t>On an annual basis the health home team member will complete with the patient the Annual Health Home Eligibility Assessment.</w:t>
      </w:r>
    </w:p>
    <w:p w:rsidR="00CB09F9" w:rsidRDefault="00CB09F9" w:rsidP="00303A1F">
      <w:pPr>
        <w:pStyle w:val="ListParagraph"/>
        <w:numPr>
          <w:ilvl w:val="0"/>
          <w:numId w:val="125"/>
        </w:numPr>
        <w:spacing w:after="160" w:line="259" w:lineRule="auto"/>
        <w:contextualSpacing/>
        <w:rPr>
          <w:rFonts w:ascii="Arial" w:hAnsi="Arial" w:cs="Arial"/>
        </w:rPr>
      </w:pPr>
      <w:r>
        <w:rPr>
          <w:rFonts w:ascii="Arial" w:hAnsi="Arial" w:cs="Arial"/>
        </w:rPr>
        <w:t>If the patient meets the criteria for participation in the health home program and wants to participate in the health home program they complete the appropriate paperwork (OTP Health Homes Consent to receive/resume Services)with the health home team member and they are provided with a letter regarding health home services as well as a pamphlet.</w:t>
      </w:r>
    </w:p>
    <w:p w:rsidR="00CB09F9" w:rsidRDefault="00CB09F9" w:rsidP="00303A1F">
      <w:pPr>
        <w:pStyle w:val="ListParagraph"/>
        <w:numPr>
          <w:ilvl w:val="0"/>
          <w:numId w:val="125"/>
        </w:numPr>
        <w:spacing w:after="160" w:line="259" w:lineRule="auto"/>
        <w:contextualSpacing/>
        <w:rPr>
          <w:rFonts w:ascii="Arial" w:hAnsi="Arial" w:cs="Arial"/>
        </w:rPr>
      </w:pPr>
      <w:r>
        <w:rPr>
          <w:rFonts w:ascii="Arial" w:hAnsi="Arial" w:cs="Arial"/>
        </w:rPr>
        <w:t>If the patient does not want to participate in the program they need to sign an opt-out form with the health home team member and no further services are provided.</w:t>
      </w:r>
    </w:p>
    <w:p w:rsidR="00CB09F9" w:rsidRDefault="00CB09F9" w:rsidP="00303A1F">
      <w:pPr>
        <w:pStyle w:val="ListParagraph"/>
        <w:numPr>
          <w:ilvl w:val="0"/>
          <w:numId w:val="125"/>
        </w:numPr>
        <w:spacing w:after="160" w:line="259" w:lineRule="auto"/>
        <w:contextualSpacing/>
        <w:rPr>
          <w:rFonts w:ascii="Arial" w:hAnsi="Arial" w:cs="Arial"/>
        </w:rPr>
      </w:pPr>
      <w:r>
        <w:rPr>
          <w:rFonts w:ascii="Arial" w:hAnsi="Arial" w:cs="Arial"/>
        </w:rPr>
        <w:t xml:space="preserve">Re-enrollment is possible for initial or subsequent patients who initially decline health home services.  If an OTP believes it is clinically warranted and in the best interest of the patient, the patient can be re-enrolled into the health home program.  Steps 1 and 2 listed above must be completed. </w:t>
      </w:r>
    </w:p>
    <w:p w:rsidR="00CB09F9" w:rsidRDefault="00CB09F9" w:rsidP="00303A1F">
      <w:pPr>
        <w:pStyle w:val="ListParagraph"/>
        <w:numPr>
          <w:ilvl w:val="0"/>
          <w:numId w:val="125"/>
        </w:numPr>
        <w:spacing w:after="160" w:line="259" w:lineRule="auto"/>
        <w:contextualSpacing/>
        <w:rPr>
          <w:rFonts w:ascii="Arial" w:hAnsi="Arial" w:cs="Arial"/>
        </w:rPr>
      </w:pPr>
      <w:r>
        <w:rPr>
          <w:rFonts w:ascii="Arial" w:hAnsi="Arial" w:cs="Arial"/>
        </w:rPr>
        <w:t xml:space="preserve">Disenrollment may occur for patients who initially accept health home services but who do not consistently participate in any given 90 day period despite the efforts of the health home team to get them to engage. </w:t>
      </w:r>
    </w:p>
    <w:p w:rsidR="00CB09F9" w:rsidRDefault="00CB09F9" w:rsidP="00303A1F">
      <w:pPr>
        <w:pStyle w:val="ListParagraph"/>
        <w:numPr>
          <w:ilvl w:val="1"/>
          <w:numId w:val="125"/>
        </w:numPr>
        <w:spacing w:after="160" w:line="259" w:lineRule="auto"/>
        <w:contextualSpacing/>
        <w:rPr>
          <w:rFonts w:ascii="Arial" w:hAnsi="Arial" w:cs="Arial"/>
        </w:rPr>
      </w:pPr>
      <w:r>
        <w:rPr>
          <w:rFonts w:ascii="Arial" w:hAnsi="Arial" w:cs="Arial"/>
        </w:rPr>
        <w:t>This shall be documented in the record of the patient.</w:t>
      </w:r>
    </w:p>
    <w:p w:rsidR="00CB09F9" w:rsidRDefault="00CB09F9" w:rsidP="00303A1F">
      <w:pPr>
        <w:pStyle w:val="ListParagraph"/>
        <w:numPr>
          <w:ilvl w:val="1"/>
          <w:numId w:val="125"/>
        </w:numPr>
        <w:spacing w:after="160" w:line="259" w:lineRule="auto"/>
        <w:contextualSpacing/>
        <w:rPr>
          <w:rFonts w:ascii="Arial" w:hAnsi="Arial" w:cs="Arial"/>
        </w:rPr>
      </w:pPr>
      <w:r>
        <w:rPr>
          <w:rFonts w:ascii="Arial" w:hAnsi="Arial" w:cs="Arial"/>
        </w:rPr>
        <w:t>A letter shall be provided to the patient that he/she is being disenrolled.</w:t>
      </w:r>
    </w:p>
    <w:p w:rsidR="00CB09F9" w:rsidRPr="002B4B50" w:rsidRDefault="00CB09F9" w:rsidP="00CB09F9">
      <w:pPr>
        <w:spacing w:after="160" w:line="259" w:lineRule="auto"/>
        <w:rPr>
          <w:rFonts w:ascii="Arial" w:hAnsi="Arial" w:cs="Arial"/>
        </w:rPr>
      </w:pPr>
    </w:p>
    <w:p w:rsidR="00CB09F9" w:rsidRDefault="00CB09F9" w:rsidP="00CB09F9">
      <w:pPr>
        <w:spacing w:after="160" w:line="259" w:lineRule="auto"/>
        <w:rPr>
          <w:rFonts w:ascii="Arial" w:hAnsi="Arial" w:cs="Arial"/>
        </w:rPr>
      </w:pPr>
      <w:r>
        <w:rPr>
          <w:rFonts w:ascii="Arial" w:hAnsi="Arial" w:cs="Arial"/>
        </w:rP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HH-4</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Outcomes/Goals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The goals of the health home program is to reduce hospital admissions and readmissions.  It is the responsibility of BHDDH to obtain this information from the Medicaid Data Warehouse. To reduce preventable emergency room visits.  It is the responsibility of BHDDH to obtain this information. And to reduce skilled nursing facilities.  Again, it is the responsibility of BHDDH to obtain this information.</w:t>
      </w:r>
    </w:p>
    <w:p w:rsidR="00CB09F9" w:rsidRDefault="00CB09F9" w:rsidP="00CB09F9">
      <w:pPr>
        <w:tabs>
          <w:tab w:val="left" w:pos="720"/>
        </w:tabs>
        <w:rPr>
          <w:rFonts w:ascii="Arial" w:hAnsi="Arial" w:cs="Arial"/>
          <w:sz w:val="22"/>
          <w:szCs w:val="22"/>
        </w:rPr>
      </w:pPr>
    </w:p>
    <w:p w:rsidR="00CB09F9" w:rsidRDefault="00CB09F9" w:rsidP="00CB09F9">
      <w:pPr>
        <w:shd w:val="clear" w:color="auto" w:fill="FFFFFF"/>
        <w:spacing w:before="100" w:beforeAutospacing="1" w:after="91"/>
        <w:outlineLvl w:val="1"/>
      </w:pPr>
      <w: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HH-5</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CMS core measures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As part of the Health Home program, Center for Treatment and Recovery is responsible for collecting the information below and report it via our OTP spreadsheet to BHDDH on a quarterly basis for all patients who are enrolled in any given quarter.</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BMI</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Ambulatory Care – sensitive admission</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Care Transition – transition recovery transmitted to health care professional</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Follow-up after hospital for mental illness</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Plan – All cause readmissions</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Screening for Clinical Depression and follow-up plan</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Controlling High Blood Pressure</w:t>
      </w:r>
    </w:p>
    <w:p w:rsidR="00CB09F9" w:rsidRPr="006F1B62" w:rsidRDefault="00CB09F9" w:rsidP="00303A1F">
      <w:pPr>
        <w:pStyle w:val="ListParagraph"/>
        <w:numPr>
          <w:ilvl w:val="0"/>
          <w:numId w:val="126"/>
        </w:numPr>
        <w:spacing w:after="160" w:line="259" w:lineRule="auto"/>
        <w:contextualSpacing/>
        <w:rPr>
          <w:rFonts w:ascii="Arial" w:hAnsi="Arial" w:cs="Arial"/>
          <w:sz w:val="22"/>
          <w:szCs w:val="22"/>
        </w:rPr>
      </w:pPr>
      <w:r w:rsidRPr="006F1B62">
        <w:rPr>
          <w:rFonts w:ascii="Arial" w:hAnsi="Arial" w:cs="Arial"/>
          <w:sz w:val="22"/>
          <w:szCs w:val="22"/>
        </w:rPr>
        <w:t>Initiation and Engagement of Alcohol and Other Drug Dependence Treatment</w:t>
      </w:r>
    </w:p>
    <w:p w:rsidR="00CB09F9" w:rsidRPr="006F1B62" w:rsidRDefault="00CB09F9" w:rsidP="00CB09F9">
      <w:pPr>
        <w:spacing w:after="160" w:line="259" w:lineRule="auto"/>
        <w:rPr>
          <w:rFonts w:ascii="Arial" w:hAnsi="Arial" w:cs="Arial"/>
          <w:sz w:val="22"/>
          <w:szCs w:val="22"/>
        </w:rPr>
      </w:pPr>
      <w:r w:rsidRPr="006F1B62">
        <w:rPr>
          <w:rFonts w:ascii="Arial" w:hAnsi="Arial" w:cs="Arial"/>
          <w:sz w:val="22"/>
          <w:szCs w:val="22"/>
        </w:rPr>
        <w:t>Additional OTP Health Home Specific Goals:</w:t>
      </w:r>
    </w:p>
    <w:p w:rsidR="00CB09F9" w:rsidRPr="006F1B62" w:rsidRDefault="00CB09F9" w:rsidP="00303A1F">
      <w:pPr>
        <w:pStyle w:val="ListParagraph"/>
        <w:numPr>
          <w:ilvl w:val="0"/>
          <w:numId w:val="127"/>
        </w:numPr>
        <w:spacing w:after="160" w:line="259" w:lineRule="auto"/>
        <w:contextualSpacing/>
        <w:rPr>
          <w:rFonts w:ascii="Arial" w:hAnsi="Arial" w:cs="Arial"/>
          <w:sz w:val="22"/>
          <w:szCs w:val="22"/>
        </w:rPr>
      </w:pPr>
      <w:r w:rsidRPr="006F1B62">
        <w:rPr>
          <w:rFonts w:ascii="Arial" w:hAnsi="Arial" w:cs="Arial"/>
          <w:sz w:val="22"/>
          <w:szCs w:val="22"/>
        </w:rPr>
        <w:t>The number of OTP HH clients reporting housing stability</w:t>
      </w:r>
    </w:p>
    <w:p w:rsidR="00CB09F9" w:rsidRPr="006F1B62" w:rsidRDefault="00CB09F9" w:rsidP="00303A1F">
      <w:pPr>
        <w:pStyle w:val="ListParagraph"/>
        <w:numPr>
          <w:ilvl w:val="0"/>
          <w:numId w:val="127"/>
        </w:numPr>
        <w:spacing w:after="160" w:line="259" w:lineRule="auto"/>
        <w:contextualSpacing/>
        <w:rPr>
          <w:rFonts w:ascii="Arial" w:hAnsi="Arial" w:cs="Arial"/>
          <w:sz w:val="22"/>
          <w:szCs w:val="22"/>
        </w:rPr>
      </w:pPr>
      <w:r w:rsidRPr="006F1B62">
        <w:rPr>
          <w:rFonts w:ascii="Arial" w:hAnsi="Arial" w:cs="Arial"/>
          <w:sz w:val="22"/>
          <w:szCs w:val="22"/>
        </w:rPr>
        <w:t>Improved Employment/wages eared</w:t>
      </w:r>
    </w:p>
    <w:p w:rsidR="00CB09F9" w:rsidRPr="006F1B62" w:rsidRDefault="00CB09F9" w:rsidP="00303A1F">
      <w:pPr>
        <w:pStyle w:val="ListParagraph"/>
        <w:numPr>
          <w:ilvl w:val="0"/>
          <w:numId w:val="127"/>
        </w:numPr>
        <w:spacing w:after="160" w:line="259" w:lineRule="auto"/>
        <w:contextualSpacing/>
        <w:rPr>
          <w:rFonts w:ascii="Arial" w:hAnsi="Arial" w:cs="Arial"/>
          <w:sz w:val="22"/>
          <w:szCs w:val="22"/>
        </w:rPr>
      </w:pPr>
      <w:r w:rsidRPr="006F1B62">
        <w:rPr>
          <w:rFonts w:ascii="Arial" w:hAnsi="Arial" w:cs="Arial"/>
          <w:sz w:val="22"/>
          <w:szCs w:val="22"/>
        </w:rPr>
        <w:t>Reduce rates of arrest and incarceration</w:t>
      </w:r>
    </w:p>
    <w:p w:rsidR="00CB09F9" w:rsidRPr="006F1B62" w:rsidRDefault="00CB09F9" w:rsidP="00303A1F">
      <w:pPr>
        <w:pStyle w:val="ListParagraph"/>
        <w:numPr>
          <w:ilvl w:val="0"/>
          <w:numId w:val="127"/>
        </w:numPr>
        <w:spacing w:after="160" w:line="259" w:lineRule="auto"/>
        <w:contextualSpacing/>
        <w:rPr>
          <w:rFonts w:ascii="Arial" w:hAnsi="Arial" w:cs="Arial"/>
          <w:sz w:val="22"/>
          <w:szCs w:val="22"/>
        </w:rPr>
      </w:pPr>
      <w:r w:rsidRPr="006F1B62">
        <w:rPr>
          <w:rFonts w:ascii="Arial" w:hAnsi="Arial" w:cs="Arial"/>
          <w:sz w:val="22"/>
          <w:szCs w:val="22"/>
        </w:rPr>
        <w:t>Reduction of illicit drug use</w:t>
      </w:r>
    </w:p>
    <w:p w:rsidR="00CB09F9" w:rsidRPr="006F1B62" w:rsidRDefault="00CB09F9" w:rsidP="00303A1F">
      <w:pPr>
        <w:pStyle w:val="ListParagraph"/>
        <w:numPr>
          <w:ilvl w:val="0"/>
          <w:numId w:val="127"/>
        </w:numPr>
        <w:spacing w:after="160" w:line="259" w:lineRule="auto"/>
        <w:contextualSpacing/>
        <w:rPr>
          <w:rFonts w:ascii="Arial" w:hAnsi="Arial" w:cs="Arial"/>
          <w:sz w:val="22"/>
          <w:szCs w:val="22"/>
        </w:rPr>
      </w:pPr>
      <w:r w:rsidRPr="006F1B62">
        <w:rPr>
          <w:rFonts w:ascii="Arial" w:hAnsi="Arial" w:cs="Arial"/>
          <w:sz w:val="22"/>
          <w:szCs w:val="22"/>
        </w:rPr>
        <w:t>Reduction of smoking rates</w:t>
      </w:r>
    </w:p>
    <w:p w:rsidR="00CB09F9" w:rsidRDefault="00CB09F9" w:rsidP="00CB09F9">
      <w:pPr>
        <w:spacing w:after="160" w:line="259" w:lineRule="auto"/>
      </w:pPr>
    </w:p>
    <w:p w:rsidR="00CB09F9" w:rsidRDefault="00CB09F9" w:rsidP="00CB09F9">
      <w:pPr>
        <w:spacing w:after="160" w:line="259" w:lineRule="auto"/>
      </w:pPr>
      <w: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HH-6</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Chronic Disease Management</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For new individuals of OTP Health Home Services, the state will track hospital referrals and/or hospital liaison encounters as well as track face-to-face follow-up by a health team member within 2 days after hospitalization discharge.  The State will also monitor the number of referrals/post discharge follow-up contacts that resulted in development of the care plan.  DOH will monitor and report on the number of referrals made to the Chronic Conditions Self-Management Education Programs and the follow-through rates on those referrals.  Claims data will provide the state with information on the utilization of specialty care providers for chronic disease, frequency of appropriate screening and potential medication adherence.  This information will be gathered by the Administrative Level Coordinator and submitted to BHDDH on a quarterly basis.</w:t>
      </w:r>
    </w:p>
    <w:p w:rsidR="00CB09F9" w:rsidRDefault="00CB09F9" w:rsidP="00CB09F9">
      <w:pPr>
        <w:tabs>
          <w:tab w:val="left" w:pos="720"/>
        </w:tabs>
        <w:rPr>
          <w:rFonts w:ascii="Arial" w:hAnsi="Arial" w:cs="Arial"/>
          <w:sz w:val="22"/>
          <w:szCs w:val="22"/>
        </w:rPr>
      </w:pPr>
    </w:p>
    <w:p w:rsidR="00CB09F9" w:rsidRDefault="00CB09F9" w:rsidP="00CB09F9">
      <w:pPr>
        <w:tabs>
          <w:tab w:val="left" w:pos="2040"/>
        </w:tabs>
        <w:spacing w:after="160" w:line="259" w:lineRule="auto"/>
      </w:pPr>
      <w:r>
        <w:tab/>
      </w: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tabs>
          <w:tab w:val="left" w:pos="2040"/>
        </w:tabs>
        <w:spacing w:after="160" w:line="259" w:lineRule="auto"/>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HH-7</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 xml:space="preserve">Health Home Program Coordination of Care for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Individuals with Chronic Conditions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Each Health Home enrollee will have an established health home and access to the DOH’s Chronic Conditions Self-Management Education Program and access to all of the Health Home team staff, all of which will be documented in the Plan of Care to ensure coordination and follow-up among team members and with the patient.  Rhode Island OTPs already have established relationships and extensive experience coordinating with a wide range of community supports and services.  Rhode Island will use claims, encounters, and clinical registry data to collect information on patients’ coordination of care, including post-inpatient discharge continuation of care.  The State will monitor updates to RI_BHOLD to trach changes in primary diagnoses, Axis IV diagnosis and track individual’s self-reported co-occurring physical health conditions.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CB09F9">
      <w:pPr>
        <w:spacing w:after="160" w:line="259" w:lineRule="auto"/>
      </w:pPr>
      <w: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HH-8</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Assessment of Quality Improvements and</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Clinical Outcomes.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The State will utilize the previously described quality process and outcome measures to assess quality improvements and clinical outcomes.  As the OTP Health Homes program progresses, Rhode Island anticipates implementing additional quality improvement and clinical outcome measures, including but not limited to:  reduction in rates of arrest/incarceration, increasing rates of employment/wages earned, increasing housing stability, reducing rates of positive urine drug screens, engaging patients in documenting self-management goals and written self- management plans, reducing smoking rates, reducing use of high cost/high use categories such as pharmacy, lab and residential treatment.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303A1F">
      <w:pPr>
        <w:pStyle w:val="ListParagraph"/>
        <w:numPr>
          <w:ilvl w:val="0"/>
          <w:numId w:val="151"/>
        </w:numPr>
        <w:spacing w:after="160" w:line="259" w:lineRule="auto"/>
        <w:contextualSpacing/>
        <w:rPr>
          <w:rFonts w:ascii="Arial" w:hAnsi="Arial" w:cs="Arial"/>
          <w:sz w:val="22"/>
          <w:szCs w:val="22"/>
        </w:rPr>
      </w:pPr>
      <w:r>
        <w:rPr>
          <w:rFonts w:ascii="Arial" w:hAnsi="Arial" w:cs="Arial"/>
          <w:sz w:val="22"/>
          <w:szCs w:val="22"/>
        </w:rPr>
        <w:t>Once a full year of information has been collected and measured, CTR will review and establish benchmarks based on historical data to address performance in the areas of medical, health, behavioral health and other items noted above.</w:t>
      </w:r>
    </w:p>
    <w:p w:rsidR="00CB09F9" w:rsidRDefault="00CB09F9" w:rsidP="00303A1F">
      <w:pPr>
        <w:pStyle w:val="ListParagraph"/>
        <w:numPr>
          <w:ilvl w:val="0"/>
          <w:numId w:val="151"/>
        </w:numPr>
        <w:spacing w:after="160" w:line="259" w:lineRule="auto"/>
        <w:contextualSpacing/>
        <w:rPr>
          <w:rFonts w:ascii="Arial" w:hAnsi="Arial" w:cs="Arial"/>
          <w:sz w:val="22"/>
          <w:szCs w:val="22"/>
        </w:rPr>
      </w:pPr>
      <w:r>
        <w:rPr>
          <w:rFonts w:ascii="Arial" w:hAnsi="Arial" w:cs="Arial"/>
          <w:sz w:val="22"/>
          <w:szCs w:val="22"/>
        </w:rPr>
        <w:t>At least annually thereafter CTR will review this information to address:</w:t>
      </w:r>
    </w:p>
    <w:p w:rsidR="00CB09F9" w:rsidRDefault="00CB09F9" w:rsidP="00303A1F">
      <w:pPr>
        <w:pStyle w:val="ListParagraph"/>
        <w:numPr>
          <w:ilvl w:val="1"/>
          <w:numId w:val="151"/>
        </w:numPr>
        <w:spacing w:after="160" w:line="259" w:lineRule="auto"/>
        <w:contextualSpacing/>
        <w:rPr>
          <w:rFonts w:ascii="Arial" w:hAnsi="Arial" w:cs="Arial"/>
          <w:sz w:val="22"/>
          <w:szCs w:val="22"/>
        </w:rPr>
      </w:pPr>
      <w:r>
        <w:rPr>
          <w:rFonts w:ascii="Arial" w:hAnsi="Arial" w:cs="Arial"/>
          <w:sz w:val="22"/>
          <w:szCs w:val="22"/>
        </w:rPr>
        <w:t>Trends</w:t>
      </w:r>
    </w:p>
    <w:p w:rsidR="00CB09F9" w:rsidRDefault="00CB09F9" w:rsidP="00303A1F">
      <w:pPr>
        <w:pStyle w:val="ListParagraph"/>
        <w:numPr>
          <w:ilvl w:val="1"/>
          <w:numId w:val="151"/>
        </w:numPr>
        <w:spacing w:after="160" w:line="259" w:lineRule="auto"/>
        <w:contextualSpacing/>
        <w:rPr>
          <w:rFonts w:ascii="Arial" w:hAnsi="Arial" w:cs="Arial"/>
          <w:sz w:val="22"/>
          <w:szCs w:val="22"/>
        </w:rPr>
      </w:pPr>
      <w:r>
        <w:rPr>
          <w:rFonts w:ascii="Arial" w:hAnsi="Arial" w:cs="Arial"/>
          <w:sz w:val="22"/>
          <w:szCs w:val="22"/>
        </w:rPr>
        <w:t>Actions for improvement</w:t>
      </w:r>
    </w:p>
    <w:p w:rsidR="00CB09F9" w:rsidRDefault="00CB09F9" w:rsidP="00303A1F">
      <w:pPr>
        <w:pStyle w:val="ListParagraph"/>
        <w:numPr>
          <w:ilvl w:val="1"/>
          <w:numId w:val="151"/>
        </w:numPr>
        <w:spacing w:after="160" w:line="259" w:lineRule="auto"/>
        <w:contextualSpacing/>
        <w:rPr>
          <w:rFonts w:ascii="Arial" w:hAnsi="Arial" w:cs="Arial"/>
          <w:sz w:val="22"/>
          <w:szCs w:val="22"/>
        </w:rPr>
      </w:pPr>
      <w:r>
        <w:rPr>
          <w:rFonts w:ascii="Arial" w:hAnsi="Arial" w:cs="Arial"/>
          <w:sz w:val="22"/>
          <w:szCs w:val="22"/>
        </w:rPr>
        <w:t>Results of performance improvement plans</w:t>
      </w:r>
    </w:p>
    <w:p w:rsidR="00CB09F9" w:rsidRDefault="00CB09F9" w:rsidP="00303A1F">
      <w:pPr>
        <w:pStyle w:val="ListParagraph"/>
        <w:numPr>
          <w:ilvl w:val="1"/>
          <w:numId w:val="151"/>
        </w:numPr>
        <w:spacing w:after="160" w:line="259" w:lineRule="auto"/>
        <w:contextualSpacing/>
        <w:rPr>
          <w:rFonts w:ascii="Arial" w:hAnsi="Arial" w:cs="Arial"/>
          <w:sz w:val="22"/>
          <w:szCs w:val="22"/>
        </w:rPr>
      </w:pPr>
      <w:r>
        <w:rPr>
          <w:rFonts w:ascii="Arial" w:hAnsi="Arial" w:cs="Arial"/>
          <w:sz w:val="22"/>
          <w:szCs w:val="22"/>
        </w:rPr>
        <w:t>Necessary education and training of:</w:t>
      </w:r>
    </w:p>
    <w:p w:rsidR="00CB09F9" w:rsidRDefault="00316F97" w:rsidP="00303A1F">
      <w:pPr>
        <w:pStyle w:val="ListParagraph"/>
        <w:numPr>
          <w:ilvl w:val="2"/>
          <w:numId w:val="151"/>
        </w:numPr>
        <w:spacing w:after="160" w:line="259" w:lineRule="auto"/>
        <w:contextualSpacing/>
        <w:rPr>
          <w:rFonts w:ascii="Arial" w:hAnsi="Arial" w:cs="Arial"/>
          <w:sz w:val="22"/>
          <w:szCs w:val="22"/>
        </w:rPr>
      </w:pPr>
      <w:r>
        <w:rPr>
          <w:rFonts w:ascii="Arial" w:hAnsi="Arial" w:cs="Arial"/>
          <w:sz w:val="22"/>
          <w:szCs w:val="22"/>
        </w:rPr>
        <w:t>Patients</w:t>
      </w:r>
    </w:p>
    <w:p w:rsidR="00CB09F9" w:rsidRDefault="00CB09F9" w:rsidP="00303A1F">
      <w:pPr>
        <w:pStyle w:val="ListParagraph"/>
        <w:numPr>
          <w:ilvl w:val="2"/>
          <w:numId w:val="151"/>
        </w:numPr>
        <w:spacing w:after="160" w:line="259" w:lineRule="auto"/>
        <w:contextualSpacing/>
        <w:rPr>
          <w:rFonts w:ascii="Arial" w:hAnsi="Arial" w:cs="Arial"/>
          <w:sz w:val="22"/>
          <w:szCs w:val="22"/>
        </w:rPr>
      </w:pPr>
      <w:r>
        <w:rPr>
          <w:rFonts w:ascii="Arial" w:hAnsi="Arial" w:cs="Arial"/>
          <w:sz w:val="22"/>
          <w:szCs w:val="22"/>
        </w:rPr>
        <w:t>Families and support systems</w:t>
      </w:r>
    </w:p>
    <w:p w:rsidR="00CB09F9" w:rsidRDefault="00CB09F9" w:rsidP="00303A1F">
      <w:pPr>
        <w:pStyle w:val="ListParagraph"/>
        <w:numPr>
          <w:ilvl w:val="2"/>
          <w:numId w:val="151"/>
        </w:numPr>
        <w:spacing w:after="160" w:line="259" w:lineRule="auto"/>
        <w:contextualSpacing/>
        <w:rPr>
          <w:rFonts w:ascii="Arial" w:hAnsi="Arial" w:cs="Arial"/>
          <w:sz w:val="22"/>
          <w:szCs w:val="22"/>
        </w:rPr>
      </w:pPr>
      <w:r>
        <w:rPr>
          <w:rFonts w:ascii="Arial" w:hAnsi="Arial" w:cs="Arial"/>
          <w:sz w:val="22"/>
          <w:szCs w:val="22"/>
        </w:rPr>
        <w:t>Personnel</w:t>
      </w:r>
    </w:p>
    <w:p w:rsidR="00CB09F9" w:rsidRPr="00B45073" w:rsidRDefault="00CB09F9" w:rsidP="00303A1F">
      <w:pPr>
        <w:pStyle w:val="ListParagraph"/>
        <w:numPr>
          <w:ilvl w:val="2"/>
          <w:numId w:val="151"/>
        </w:numPr>
        <w:spacing w:after="160" w:line="259" w:lineRule="auto"/>
        <w:contextualSpacing/>
        <w:rPr>
          <w:rFonts w:ascii="Arial" w:hAnsi="Arial" w:cs="Arial"/>
          <w:sz w:val="22"/>
          <w:szCs w:val="22"/>
        </w:rPr>
      </w:pPr>
      <w:r>
        <w:rPr>
          <w:rFonts w:ascii="Arial" w:hAnsi="Arial" w:cs="Arial"/>
          <w:sz w:val="22"/>
          <w:szCs w:val="22"/>
        </w:rPr>
        <w:t>Other stake-holders in the community.</w:t>
      </w:r>
      <w:r w:rsidRPr="00B45073">
        <w:rPr>
          <w:rFonts w:ascii="Arial" w:hAnsi="Arial" w:cs="Arial"/>
          <w:sz w:val="22"/>
          <w:szCs w:val="22"/>
        </w:rP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HH-9</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Billing and Coding</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As with all of our billable services, CTR will only bill for actual services rendered.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303A1F">
      <w:pPr>
        <w:pStyle w:val="ListParagraph"/>
        <w:numPr>
          <w:ilvl w:val="0"/>
          <w:numId w:val="128"/>
        </w:numPr>
        <w:spacing w:after="160" w:line="259" w:lineRule="auto"/>
        <w:contextualSpacing/>
        <w:rPr>
          <w:rFonts w:ascii="Arial" w:hAnsi="Arial" w:cs="Arial"/>
        </w:rPr>
      </w:pPr>
      <w:r w:rsidRPr="00240891">
        <w:rPr>
          <w:rFonts w:ascii="Arial" w:hAnsi="Arial" w:cs="Arial"/>
        </w:rPr>
        <w:t>The standard met</w:t>
      </w:r>
      <w:r>
        <w:rPr>
          <w:rFonts w:ascii="Arial" w:hAnsi="Arial" w:cs="Arial"/>
        </w:rPr>
        <w:t>hadone maintenance treatment code shall be used for all patients who chose to opt out of health homes – H0020</w:t>
      </w:r>
    </w:p>
    <w:p w:rsidR="00CB09F9" w:rsidRDefault="00CB09F9" w:rsidP="00303A1F">
      <w:pPr>
        <w:pStyle w:val="ListParagraph"/>
        <w:numPr>
          <w:ilvl w:val="0"/>
          <w:numId w:val="128"/>
        </w:numPr>
        <w:spacing w:after="160" w:line="259" w:lineRule="auto"/>
        <w:contextualSpacing/>
        <w:rPr>
          <w:rFonts w:ascii="Arial" w:hAnsi="Arial" w:cs="Arial"/>
        </w:rPr>
      </w:pPr>
      <w:r>
        <w:rPr>
          <w:rFonts w:ascii="Arial" w:hAnsi="Arial" w:cs="Arial"/>
        </w:rPr>
        <w:t xml:space="preserve">For all Health home, regular Medicaid recipients (not </w:t>
      </w:r>
      <w:proofErr w:type="spellStart"/>
      <w:r>
        <w:rPr>
          <w:rFonts w:ascii="Arial" w:hAnsi="Arial" w:cs="Arial"/>
        </w:rPr>
        <w:t>ritecare</w:t>
      </w:r>
      <w:proofErr w:type="spellEnd"/>
      <w:r>
        <w:rPr>
          <w:rFonts w:ascii="Arial" w:hAnsi="Arial" w:cs="Arial"/>
        </w:rPr>
        <w:t>), the methadone treatment code used should be –H0020 with a U1 modifier.</w:t>
      </w:r>
    </w:p>
    <w:p w:rsidR="00CB09F9" w:rsidRDefault="00CB09F9" w:rsidP="00303A1F">
      <w:pPr>
        <w:pStyle w:val="ListParagraph"/>
        <w:numPr>
          <w:ilvl w:val="0"/>
          <w:numId w:val="128"/>
        </w:numPr>
        <w:spacing w:after="160" w:line="259" w:lineRule="auto"/>
        <w:contextualSpacing/>
        <w:rPr>
          <w:rFonts w:ascii="Arial" w:hAnsi="Arial" w:cs="Arial"/>
        </w:rPr>
      </w:pPr>
      <w:r>
        <w:rPr>
          <w:rFonts w:ascii="Arial" w:hAnsi="Arial" w:cs="Arial"/>
        </w:rPr>
        <w:t>For all Rite care patients, treatment should be billed to the insurer as usual but the health home service will be billed through HP using the following code and modifiers – H0046 U1 U8</w:t>
      </w:r>
    </w:p>
    <w:p w:rsidR="00CB09F9" w:rsidRDefault="00CB09F9" w:rsidP="00303A1F">
      <w:pPr>
        <w:pStyle w:val="ListParagraph"/>
        <w:numPr>
          <w:ilvl w:val="0"/>
          <w:numId w:val="128"/>
        </w:numPr>
        <w:spacing w:after="160" w:line="259" w:lineRule="auto"/>
        <w:contextualSpacing/>
        <w:rPr>
          <w:rFonts w:ascii="Arial" w:hAnsi="Arial" w:cs="Arial"/>
        </w:rPr>
      </w:pPr>
      <w:r>
        <w:rPr>
          <w:rFonts w:ascii="Arial" w:hAnsi="Arial" w:cs="Arial"/>
        </w:rPr>
        <w:t>For all Health Home patients, the Health Home code should be – H0046 with a U1 modifier</w:t>
      </w:r>
    </w:p>
    <w:p w:rsidR="00CB09F9" w:rsidRDefault="00CB09F9" w:rsidP="00303A1F">
      <w:pPr>
        <w:pStyle w:val="ListParagraph"/>
        <w:numPr>
          <w:ilvl w:val="0"/>
          <w:numId w:val="128"/>
        </w:numPr>
        <w:spacing w:after="160" w:line="259" w:lineRule="auto"/>
        <w:contextualSpacing/>
        <w:rPr>
          <w:rFonts w:ascii="Arial" w:hAnsi="Arial" w:cs="Arial"/>
        </w:rPr>
      </w:pPr>
      <w:r>
        <w:rPr>
          <w:rFonts w:ascii="Arial" w:hAnsi="Arial" w:cs="Arial"/>
        </w:rPr>
        <w:t>Health Home events should be recorded in 15 minute units.  The first unit must last a full 15 minutes.  Additional units during the same encounter should be rounded up/down as appropriate.</w:t>
      </w:r>
    </w:p>
    <w:p w:rsidR="00CB09F9" w:rsidRDefault="00CB09F9" w:rsidP="00303A1F">
      <w:pPr>
        <w:pStyle w:val="ListParagraph"/>
        <w:numPr>
          <w:ilvl w:val="0"/>
          <w:numId w:val="128"/>
        </w:numPr>
        <w:spacing w:after="160" w:line="259" w:lineRule="auto"/>
        <w:contextualSpacing/>
        <w:rPr>
          <w:rFonts w:ascii="Arial" w:hAnsi="Arial" w:cs="Arial"/>
        </w:rPr>
      </w:pPr>
      <w:r>
        <w:rPr>
          <w:rFonts w:ascii="Arial" w:hAnsi="Arial" w:cs="Arial"/>
        </w:rPr>
        <w:t>Health Home telephone contacts may be recorded in five minute units.  The first unit must last a full 5 minutes and additional units during the same encounter should be rounded up/down as appropriate.</w:t>
      </w:r>
    </w:p>
    <w:p w:rsidR="00CB09F9" w:rsidRPr="00240891" w:rsidRDefault="00CB09F9" w:rsidP="00303A1F">
      <w:pPr>
        <w:pStyle w:val="ListParagraph"/>
        <w:numPr>
          <w:ilvl w:val="0"/>
          <w:numId w:val="128"/>
        </w:numPr>
        <w:spacing w:after="160" w:line="259" w:lineRule="auto"/>
        <w:contextualSpacing/>
        <w:rPr>
          <w:rFonts w:ascii="Arial" w:hAnsi="Arial" w:cs="Arial"/>
        </w:rPr>
      </w:pPr>
      <w:r w:rsidRPr="00240891">
        <w:rPr>
          <w:rFonts w:ascii="Arial" w:hAnsi="Arial" w:cs="Arial"/>
        </w:rPr>
        <w:br w:type="page"/>
      </w:r>
    </w:p>
    <w:p w:rsidR="00CB09F9" w:rsidRDefault="00CB09F9" w:rsidP="00CB09F9">
      <w:pPr>
        <w:spacing w:after="160" w:line="259" w:lineRule="auto"/>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t>HH-10</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Provider Standards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will maintain the following requirements necessary for certification as a health Home provider:</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CB09F9">
      <w:pPr>
        <w:spacing w:after="160" w:line="259" w:lineRule="auto"/>
        <w:rPr>
          <w:rFonts w:ascii="Arial" w:hAnsi="Arial" w:cs="Arial"/>
          <w:b/>
        </w:rPr>
      </w:pPr>
      <w:r w:rsidRPr="007A0667">
        <w:rPr>
          <w:rFonts w:ascii="Arial" w:hAnsi="Arial" w:cs="Arial"/>
          <w:b/>
        </w:rPr>
        <w:t>Admission/Discharge Criteria:</w:t>
      </w:r>
    </w:p>
    <w:p w:rsidR="00CB09F9" w:rsidRDefault="00CB09F9" w:rsidP="00303A1F">
      <w:pPr>
        <w:pStyle w:val="ListParagraph"/>
        <w:numPr>
          <w:ilvl w:val="0"/>
          <w:numId w:val="129"/>
        </w:numPr>
        <w:spacing w:after="160" w:line="259" w:lineRule="auto"/>
        <w:contextualSpacing/>
        <w:rPr>
          <w:rFonts w:ascii="Arial" w:hAnsi="Arial" w:cs="Arial"/>
        </w:rPr>
      </w:pPr>
      <w:r w:rsidRPr="007A0667">
        <w:rPr>
          <w:rFonts w:ascii="Arial" w:hAnsi="Arial" w:cs="Arial"/>
        </w:rPr>
        <w:t>Admission cri</w:t>
      </w:r>
      <w:r>
        <w:rPr>
          <w:rFonts w:ascii="Arial" w:hAnsi="Arial" w:cs="Arial"/>
        </w:rPr>
        <w:t>teria includes patients with opioid dependence that meet state and federal criteria for Methadone Maintenance Treatment and are currently receiving financial support through the entitlement program of Medicaid.</w:t>
      </w:r>
    </w:p>
    <w:p w:rsidR="00CB09F9" w:rsidRDefault="00CB09F9" w:rsidP="00303A1F">
      <w:pPr>
        <w:pStyle w:val="ListParagraph"/>
        <w:numPr>
          <w:ilvl w:val="0"/>
          <w:numId w:val="129"/>
        </w:numPr>
        <w:spacing w:after="160" w:line="259" w:lineRule="auto"/>
        <w:contextualSpacing/>
        <w:rPr>
          <w:rFonts w:ascii="Arial" w:hAnsi="Arial" w:cs="Arial"/>
        </w:rPr>
      </w:pPr>
      <w:r>
        <w:rPr>
          <w:rFonts w:ascii="Arial" w:hAnsi="Arial" w:cs="Arial"/>
        </w:rPr>
        <w:t>Discharge Criteria:  is consistent to the rules and regulations for the licensing of Behavioral Health Organizations in Section 28.0</w:t>
      </w:r>
    </w:p>
    <w:p w:rsidR="00CB09F9" w:rsidRDefault="00CB09F9" w:rsidP="00CB09F9">
      <w:pPr>
        <w:spacing w:after="160" w:line="259" w:lineRule="auto"/>
        <w:rPr>
          <w:rFonts w:ascii="Arial" w:hAnsi="Arial" w:cs="Arial"/>
        </w:rPr>
      </w:pPr>
      <w:r>
        <w:rPr>
          <w:rFonts w:ascii="Arial" w:hAnsi="Arial" w:cs="Arial"/>
          <w:b/>
        </w:rPr>
        <w:t>Provider Standards: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Provide quality drive, cost effective, culturally appropriate and person and family centered Health Home services;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The HH team shall maintain staff compliant with competencies, professional qualifications and experience as described throughout the RI Rules and Regulations for the Licensing of Behavioral Health Organizations.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Have a physician(s) assigned for the purpose of Health Home team participation to each individual receiving OTP Health Home services.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Conduct wellness interventions as indicated based on individuals’ level of risk and willingness to participate.</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Agree to participate in any statewide learning collaborative that may be implemented for Health Home providers.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Within three months of Health Home service implementation, have executed a contract or MOU with regional hospital(s) or system(s) to ensure a formalized structure for transitional care planning, to include communication of inpatient admissions of Health Home participants as well as maintain a mutual awareness and collaboration to identify individuals seeking Emergency Department services that might benefit from a connection with an OTP Health Home provider.</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Agree to establish a contract(s) or MOU(s) with Federal Qualified Healthcare Centers and/or primary care centers in the OTP area.</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 xml:space="preserve">Establish a process for receiving and accepting relevant information to coordinate care for Health Home participants among the OTP and primary and specialty care Providers, including mental health treatment providers.  </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lastRenderedPageBreak/>
        <w:t>Demonstrate a capacity to use health information technology to link services, facilitate communication among team members and between the health team and individual and family caregivers, and providing feedback to practices, as feasible and appropriate.</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Establish a continuous quality improvement program, and collect and report on data that permits an evaluation of increased coordination of care and chronic disease-management on individual level clinical outcomes, experience of care outcomes, and quality of care outcomes at the population level.</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Develop treatment guidelines that establish clinical pathways for health teams to follow across risk levels or health conditions.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Monitor individual and population health status and service use to determine adherence to or variance from treatment guidelines.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Develop and disseminate reports that indicate progress toward meeting outcomes for client satisfaction, health status, service delivery and costs.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Agree to convene regular, ongoing and documented internal health home team meetings with all relevant providers to plan and implement goals and objectives of practice transformation.</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Agree to participate in CMS and state-required evaluation activities.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Agree to develop required reports describing OTP Health Home activities, efforts and progress in implementing Health Home services.</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Ensure capacity to provide multiple contacts as needed for a team of 125 patients.  Contacts can include phone contact, such as coordination of care with other providers and support systems as well as direct contact with the individual.</w:t>
      </w:r>
    </w:p>
    <w:p w:rsidR="00CB09F9"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Agree to participate in annual chart reviews by the Department to assure compliance with standards, measures, outcomes and quality care from each team.</w:t>
      </w:r>
    </w:p>
    <w:p w:rsidR="00CB09F9" w:rsidRPr="00381D27" w:rsidRDefault="00CB09F9" w:rsidP="00303A1F">
      <w:pPr>
        <w:pStyle w:val="ListParagraph"/>
        <w:numPr>
          <w:ilvl w:val="0"/>
          <w:numId w:val="130"/>
        </w:numPr>
        <w:spacing w:after="160" w:line="259" w:lineRule="auto"/>
        <w:contextualSpacing/>
        <w:rPr>
          <w:rFonts w:ascii="Arial" w:hAnsi="Arial" w:cs="Arial"/>
        </w:rPr>
      </w:pPr>
      <w:r>
        <w:rPr>
          <w:rFonts w:ascii="Arial" w:hAnsi="Arial" w:cs="Arial"/>
        </w:rPr>
        <w:t>Any compliance concerns regarding program standards, team composition, measures, outcomes or reporting will be reviewed by the Department for certification status.</w:t>
      </w:r>
    </w:p>
    <w:p w:rsidR="00CB09F9" w:rsidRDefault="00CB09F9" w:rsidP="00CB09F9">
      <w:pPr>
        <w:spacing w:after="160" w:line="259" w:lineRule="auto"/>
        <w:rPr>
          <w:rFonts w:ascii="Arial" w:hAnsi="Arial" w:cs="Arial"/>
          <w:b/>
        </w:rPr>
      </w:pPr>
      <w:r>
        <w:rPr>
          <w:rFonts w:ascii="Arial" w:hAnsi="Arial" w:cs="Arial"/>
          <w:b/>
        </w:rPr>
        <w:t>Health Home Care Coordination Team:</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t>Develop and maintain a Health Home team which, at a minimum, is comprised of the following:  a case manager who will serve as the central coordinator for Health Home services, a case manager/hospital liaison, a physician, a registered nurse, a master’s level team leader, and a pharmacist.</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t>Agree to work with centralized members of Health Home Implementation team including Health Information Technology Coordinator, Administrative Level Coordinator and Health Home Training Coordinator.</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lastRenderedPageBreak/>
        <w:t xml:space="preserve">Other Health Home Team members may include, but are not limited to:  primary care physicians, peer wellness specialists, </w:t>
      </w:r>
      <w:proofErr w:type="spellStart"/>
      <w:r>
        <w:rPr>
          <w:rFonts w:ascii="Arial" w:hAnsi="Arial" w:cs="Arial"/>
        </w:rPr>
        <w:t>metnal</w:t>
      </w:r>
      <w:proofErr w:type="spellEnd"/>
      <w:r>
        <w:rPr>
          <w:rFonts w:ascii="Arial" w:hAnsi="Arial" w:cs="Arial"/>
        </w:rPr>
        <w:t xml:space="preserve"> health specialist, employment specialists and community integration specialists.</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t>Team members shall meet all of the qualification s in the BHDDH “rules and regulations for the licensing of behavioral healthcare organizations.</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t>The Health Home Team Staff Composition required to provide services based on a 125 person team as outlined in policy                          .</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t>Monthly census of team composition will be submitted to the Department for review and compliance with the standard.</w:t>
      </w:r>
    </w:p>
    <w:p w:rsidR="00CB09F9" w:rsidRDefault="00CB09F9" w:rsidP="00303A1F">
      <w:pPr>
        <w:pStyle w:val="ListParagraph"/>
        <w:numPr>
          <w:ilvl w:val="0"/>
          <w:numId w:val="131"/>
        </w:numPr>
        <w:spacing w:after="160" w:line="259" w:lineRule="auto"/>
        <w:contextualSpacing/>
        <w:rPr>
          <w:rFonts w:ascii="Arial" w:hAnsi="Arial" w:cs="Arial"/>
        </w:rPr>
      </w:pPr>
      <w:r>
        <w:rPr>
          <w:rFonts w:ascii="Arial" w:hAnsi="Arial" w:cs="Arial"/>
        </w:rPr>
        <w:t>Programs will share the positions of Administrative level coordinator, HIT coordinator, and Training coordinator.</w:t>
      </w:r>
    </w:p>
    <w:p w:rsidR="00CB09F9" w:rsidRDefault="00CB09F9" w:rsidP="00CB09F9">
      <w:pPr>
        <w:spacing w:after="160" w:line="259" w:lineRule="auto"/>
        <w:rPr>
          <w:rFonts w:ascii="Arial" w:hAnsi="Arial" w:cs="Arial"/>
        </w:rPr>
      </w:pPr>
    </w:p>
    <w:p w:rsidR="00CB09F9" w:rsidRDefault="00CB09F9" w:rsidP="00CB09F9">
      <w:pPr>
        <w:spacing w:after="160" w:line="259" w:lineRule="auto"/>
        <w:rPr>
          <w:rFonts w:ascii="Arial" w:hAnsi="Arial" w:cs="Arial"/>
          <w:b/>
        </w:rPr>
      </w:pPr>
      <w:r>
        <w:rPr>
          <w:rFonts w:ascii="Arial" w:hAnsi="Arial" w:cs="Arial"/>
          <w:b/>
        </w:rPr>
        <w:t>Care Coordination Responsibilities:</w:t>
      </w:r>
    </w:p>
    <w:p w:rsidR="00CB09F9" w:rsidRPr="00FF662B" w:rsidRDefault="00CB09F9" w:rsidP="00303A1F">
      <w:pPr>
        <w:pStyle w:val="ListParagraph"/>
        <w:numPr>
          <w:ilvl w:val="0"/>
          <w:numId w:val="132"/>
        </w:numPr>
        <w:spacing w:after="160" w:line="259" w:lineRule="auto"/>
        <w:contextualSpacing/>
        <w:rPr>
          <w:rFonts w:ascii="Arial" w:hAnsi="Arial" w:cs="Arial"/>
        </w:rPr>
      </w:pPr>
      <w:r w:rsidRPr="00FF662B">
        <w:rPr>
          <w:rFonts w:ascii="Arial" w:hAnsi="Arial" w:cs="Arial"/>
        </w:rPr>
        <w:t>Coordinate and provide access to high-quality health care services informed by evidence based clinical practice guidelines.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 xml:space="preserve">Coordinate and provide access to preventative and health promotion services, including prevention of </w:t>
      </w:r>
      <w:proofErr w:type="spellStart"/>
      <w:r>
        <w:rPr>
          <w:rFonts w:ascii="Arial" w:hAnsi="Arial" w:cs="Arial"/>
        </w:rPr>
        <w:t>metnal</w:t>
      </w:r>
      <w:proofErr w:type="spellEnd"/>
      <w:r>
        <w:rPr>
          <w:rFonts w:ascii="Arial" w:hAnsi="Arial" w:cs="Arial"/>
        </w:rPr>
        <w:t xml:space="preserve"> illness and other substance use disorders.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Coordinate and provide access to mental health and other substance abuse services.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Coordinate and provide access to comprehensive care management, care coordination, and transitional care across settings.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 xml:space="preserve">Coordinate and provide access to chronic disease management, including self-management support to individuals and their families and referrals through the Department of Health’s Chronic Disease </w:t>
      </w:r>
      <w:proofErr w:type="spellStart"/>
      <w:r>
        <w:rPr>
          <w:rFonts w:ascii="Arial" w:hAnsi="Arial" w:cs="Arial"/>
        </w:rPr>
        <w:t>Self Management</w:t>
      </w:r>
      <w:proofErr w:type="spellEnd"/>
      <w:r>
        <w:rPr>
          <w:rFonts w:ascii="Arial" w:hAnsi="Arial" w:cs="Arial"/>
        </w:rPr>
        <w:t xml:space="preserve"> Programs.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Coordinate and provide access to individual and family supports, including referral to community, social support and recovery services.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Coordinate and provide access to long-term care supports and services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 xml:space="preserve">Develop and implement a person-centered care plan </w:t>
      </w:r>
      <w:proofErr w:type="spellStart"/>
      <w:r>
        <w:rPr>
          <w:rFonts w:ascii="Arial" w:hAnsi="Arial" w:cs="Arial"/>
        </w:rPr>
        <w:t>tat</w:t>
      </w:r>
      <w:proofErr w:type="spellEnd"/>
      <w:r>
        <w:rPr>
          <w:rFonts w:ascii="Arial" w:hAnsi="Arial" w:cs="Arial"/>
        </w:rPr>
        <w:t xml:space="preserve"> is flexible and integrates all clinical and non-clinical healthcare related needs and services.  Plan is compliant with sections 25 and 26 of the Rules and Regulations for the Licensing of Behavioral Healthcare Organizations.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Ensure that all services, including mental health treatment are coordinated across provider settings.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Behavioral Health Care Organizations, in review of their Policies and Procedures are to update all relevant Policies and Procedures to reflect health homes.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lastRenderedPageBreak/>
        <w:t>Changes in any aspect of an individual’s health must be noted, shared with the team and used to change the care plan as necessary.  All relevant information is to be obtained and reviewed by the team.</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Facilitate timely and effective transitions from inpatient and long-term care settings to the community, as appropriate.</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Health Home providers will identify hospital liaisons to assist in the discharge planning of individuals, existing OTP clients and new referrals from inpatient settings to OTPs and mental health treatment if indicated.</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Care coordination may also occur when transitioning an individual from a jail/prison setting into the community.</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A member of the team of health professionals provides care coordination services between hospitals and community services.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Team members collaborate with physicians, nurses, social workers, discharge planners and pharmacists as needed to ensure that a person-centered care plan has been developed and work with family members and community providers to ensure that the plan is communicated, adhered to and modified as appropriate.</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Provide assistance to individuals to identify and develop social support networks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Provide assistance with medication and treatment management and adherence to include referrals for mental health vocational and counseling services.</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Connection to peer advocacy groups, wellness centers, NAMI, RICARES, Family Psychoeducational programs, etc.</w:t>
      </w:r>
    </w:p>
    <w:p w:rsidR="00CB09F9"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Provide individual and family support services to assist individuals to access services that will reduce barriers to treatment and improve health outcomes.  Support services may include advocacy, information, navigation of the treatment system, and the development of self-management skills.</w:t>
      </w:r>
    </w:p>
    <w:p w:rsidR="00CB09F9" w:rsidRPr="00FF662B" w:rsidRDefault="00CB09F9" w:rsidP="00303A1F">
      <w:pPr>
        <w:pStyle w:val="ListParagraph"/>
        <w:numPr>
          <w:ilvl w:val="0"/>
          <w:numId w:val="132"/>
        </w:numPr>
        <w:spacing w:after="160" w:line="259" w:lineRule="auto"/>
        <w:contextualSpacing/>
        <w:rPr>
          <w:rFonts w:ascii="Arial" w:hAnsi="Arial" w:cs="Arial"/>
        </w:rPr>
      </w:pPr>
      <w:r>
        <w:rPr>
          <w:rFonts w:ascii="Arial" w:hAnsi="Arial" w:cs="Arial"/>
        </w:rPr>
        <w:t>Referral to primary and or specialty care as requested by physician.</w:t>
      </w:r>
    </w:p>
    <w:p w:rsidR="00CB09F9" w:rsidRPr="007A0667" w:rsidRDefault="00CB09F9" w:rsidP="00CB09F9">
      <w:pPr>
        <w:spacing w:after="160" w:line="259" w:lineRule="auto"/>
        <w:rPr>
          <w:rFonts w:ascii="Arial" w:hAnsi="Arial" w:cs="Arial"/>
        </w:rPr>
      </w:pPr>
    </w:p>
    <w:p w:rsidR="00CB09F9" w:rsidRPr="007A0667" w:rsidRDefault="00CB09F9" w:rsidP="00CB09F9">
      <w:pPr>
        <w:spacing w:after="160" w:line="259" w:lineRule="auto"/>
        <w:rPr>
          <w:rFonts w:ascii="Arial" w:hAnsi="Arial" w:cs="Arial"/>
        </w:rPr>
      </w:pPr>
      <w:r w:rsidRPr="007A0667">
        <w:rPr>
          <w:rFonts w:ascii="Arial" w:hAnsi="Arial" w:cs="Arial"/>
        </w:rP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HH-11</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Depression Screening</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All Health Home patients shall have a depression screening 30 days after admit.  CTR utilizes the PHQ-9 as a screening tool and can be found in our EHR/Computerized dispensing software system.  For those patients 65 years of age and older the Geriatric Depression Scale shall be used.  Please see the Health Home Team Coordinator for a copy of this tool.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spacing w:after="160" w:line="259" w:lineRule="auto"/>
        <w:rPr>
          <w:rFonts w:ascii="Arial" w:hAnsi="Arial" w:cs="Arial"/>
          <w:sz w:val="22"/>
          <w:szCs w:val="22"/>
        </w:rPr>
      </w:pPr>
    </w:p>
    <w:p w:rsidR="00CB09F9" w:rsidRPr="00DE74B0" w:rsidRDefault="00CB09F9" w:rsidP="00303A1F">
      <w:pPr>
        <w:pStyle w:val="ListParagraph"/>
        <w:numPr>
          <w:ilvl w:val="0"/>
          <w:numId w:val="133"/>
        </w:numPr>
        <w:spacing w:after="160" w:line="259" w:lineRule="auto"/>
        <w:contextualSpacing/>
        <w:rPr>
          <w:b/>
          <w:u w:val="single"/>
        </w:rPr>
      </w:pPr>
      <w:r>
        <w:rPr>
          <w:rFonts w:ascii="Arial" w:hAnsi="Arial" w:cs="Arial"/>
        </w:rPr>
        <w:t xml:space="preserve">The screening tool shall be completed in the </w:t>
      </w:r>
      <w:proofErr w:type="spellStart"/>
      <w:r>
        <w:rPr>
          <w:rFonts w:ascii="Arial" w:hAnsi="Arial" w:cs="Arial"/>
        </w:rPr>
        <w:t>Methasoft</w:t>
      </w:r>
      <w:proofErr w:type="spellEnd"/>
      <w:r>
        <w:rPr>
          <w:rFonts w:ascii="Arial" w:hAnsi="Arial" w:cs="Arial"/>
        </w:rPr>
        <w:t xml:space="preserve"> software system.</w:t>
      </w:r>
    </w:p>
    <w:p w:rsidR="00CB09F9" w:rsidRPr="003D2773" w:rsidRDefault="00CB09F9" w:rsidP="00303A1F">
      <w:pPr>
        <w:pStyle w:val="ListParagraph"/>
        <w:numPr>
          <w:ilvl w:val="0"/>
          <w:numId w:val="133"/>
        </w:numPr>
        <w:spacing w:after="160" w:line="259" w:lineRule="auto"/>
        <w:contextualSpacing/>
        <w:rPr>
          <w:b/>
          <w:u w:val="single"/>
        </w:rPr>
      </w:pPr>
      <w:r>
        <w:rPr>
          <w:rFonts w:ascii="Arial" w:hAnsi="Arial" w:cs="Arial"/>
        </w:rPr>
        <w:t>If the scoring indicates a referral should be made please discuss with the patient where they would like to obtain treatment.  Document in the patient chart.</w:t>
      </w:r>
    </w:p>
    <w:p w:rsidR="00CB09F9" w:rsidRPr="003D2773" w:rsidRDefault="00CB09F9" w:rsidP="00303A1F">
      <w:pPr>
        <w:pStyle w:val="ListParagraph"/>
        <w:numPr>
          <w:ilvl w:val="0"/>
          <w:numId w:val="133"/>
        </w:numPr>
        <w:spacing w:after="160" w:line="259" w:lineRule="auto"/>
        <w:contextualSpacing/>
        <w:rPr>
          <w:b/>
          <w:u w:val="single"/>
        </w:rPr>
      </w:pPr>
      <w:r>
        <w:rPr>
          <w:rFonts w:ascii="Arial" w:hAnsi="Arial" w:cs="Arial"/>
        </w:rPr>
        <w:t xml:space="preserve">If the patient refuses the referral this shall also be documented in the patient chart.  </w:t>
      </w:r>
    </w:p>
    <w:p w:rsidR="00CB09F9" w:rsidRPr="003D2773" w:rsidRDefault="00CB09F9" w:rsidP="00303A1F">
      <w:pPr>
        <w:pStyle w:val="ListParagraph"/>
        <w:numPr>
          <w:ilvl w:val="0"/>
          <w:numId w:val="133"/>
        </w:numPr>
        <w:spacing w:after="160" w:line="259" w:lineRule="auto"/>
        <w:contextualSpacing/>
        <w:rPr>
          <w:b/>
          <w:u w:val="single"/>
        </w:rPr>
      </w:pPr>
      <w:r>
        <w:rPr>
          <w:rFonts w:ascii="Arial" w:hAnsi="Arial" w:cs="Arial"/>
        </w:rPr>
        <w:t>A statement should be made in the patient’s plan of care such as “the patient will be monitored for signs and symptoms of depression during medication stabilization.  At 30 days following admission a PHQ-9 will be administered to screen depression.</w:t>
      </w:r>
    </w:p>
    <w:p w:rsidR="00CB09F9" w:rsidRDefault="00CB09F9" w:rsidP="00CB09F9">
      <w:pPr>
        <w:spacing w:after="160" w:line="259" w:lineRule="auto"/>
      </w:pPr>
    </w:p>
    <w:p w:rsidR="00CB09F9" w:rsidRDefault="00CB09F9" w:rsidP="00CB09F9">
      <w:pPr>
        <w:spacing w:after="160" w:line="259" w:lineRule="auto"/>
      </w:pPr>
      <w: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HH-12</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Plan of Care</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CTR will complete a plan of care for all health home patients based upon the mutually agreed upon item the patient prefers to work on.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spacing w:after="160" w:line="259" w:lineRule="auto"/>
        <w:rPr>
          <w:rFonts w:ascii="Arial" w:hAnsi="Arial" w:cs="Arial"/>
          <w:sz w:val="22"/>
          <w:szCs w:val="22"/>
        </w:rPr>
      </w:pPr>
    </w:p>
    <w:p w:rsidR="00CB09F9" w:rsidRPr="003D2773" w:rsidRDefault="00CB09F9" w:rsidP="00303A1F">
      <w:pPr>
        <w:pStyle w:val="ListParagraph"/>
        <w:numPr>
          <w:ilvl w:val="0"/>
          <w:numId w:val="134"/>
        </w:numPr>
        <w:spacing w:after="160" w:line="259" w:lineRule="auto"/>
        <w:contextualSpacing/>
        <w:rPr>
          <w:rFonts w:ascii="Arial" w:hAnsi="Arial" w:cs="Arial"/>
          <w:b/>
          <w:u w:val="single"/>
        </w:rPr>
      </w:pPr>
      <w:r w:rsidRPr="003D2773">
        <w:rPr>
          <w:rFonts w:ascii="Arial" w:hAnsi="Arial" w:cs="Arial"/>
        </w:rPr>
        <w:t>Within</w:t>
      </w:r>
      <w:r>
        <w:rPr>
          <w:rFonts w:ascii="Arial" w:hAnsi="Arial" w:cs="Arial"/>
        </w:rPr>
        <w:t xml:space="preserve"> 30 days of admission, the OTP HH Team’s identified list of issues is discussed with the patient to determine their level of understanding and to assess how well the patient is managing in these key areas.</w:t>
      </w:r>
    </w:p>
    <w:p w:rsidR="00CB09F9" w:rsidRPr="003D2773" w:rsidRDefault="00CB09F9" w:rsidP="00303A1F">
      <w:pPr>
        <w:pStyle w:val="ListParagraph"/>
        <w:numPr>
          <w:ilvl w:val="0"/>
          <w:numId w:val="134"/>
        </w:numPr>
        <w:spacing w:after="160" w:line="259" w:lineRule="auto"/>
        <w:contextualSpacing/>
        <w:rPr>
          <w:rFonts w:ascii="Arial" w:hAnsi="Arial" w:cs="Arial"/>
          <w:b/>
          <w:u w:val="single"/>
        </w:rPr>
      </w:pPr>
      <w:r>
        <w:rPr>
          <w:rFonts w:ascii="Arial" w:hAnsi="Arial" w:cs="Arial"/>
        </w:rPr>
        <w:t>Based on the discussion and the information gathered during the completion of the bio-psychosocial and medical assessments, the OTP Health Home Team member and patient negotiate and agree on which of these issues they will work on together.  In collaboration with the patient, determine the status of each of the issues/problems identified – active, deferred, resolved.</w:t>
      </w:r>
    </w:p>
    <w:p w:rsidR="00CB09F9" w:rsidRDefault="00CB09F9" w:rsidP="00CB09F9">
      <w:pPr>
        <w:spacing w:after="160" w:line="259" w:lineRule="auto"/>
        <w:rPr>
          <w:rFonts w:ascii="Arial" w:hAnsi="Arial" w:cs="Arial"/>
        </w:rPr>
      </w:pPr>
      <w:r>
        <w:rPr>
          <w:rFonts w:ascii="Arial" w:hAnsi="Arial" w:cs="Arial"/>
          <w:b/>
        </w:rPr>
        <w:t>Mutually Agreed upon Identified Issues/Problems</w:t>
      </w:r>
    </w:p>
    <w:p w:rsidR="00CB09F9" w:rsidRPr="00B81F2D" w:rsidRDefault="00CB09F9" w:rsidP="00303A1F">
      <w:pPr>
        <w:pStyle w:val="ListParagraph"/>
        <w:numPr>
          <w:ilvl w:val="0"/>
          <w:numId w:val="135"/>
        </w:numPr>
        <w:spacing w:after="160" w:line="259" w:lineRule="auto"/>
        <w:contextualSpacing/>
        <w:rPr>
          <w:rFonts w:ascii="Arial" w:hAnsi="Arial" w:cs="Arial"/>
          <w:b/>
          <w:u w:val="single"/>
        </w:rPr>
      </w:pPr>
      <w:r>
        <w:rPr>
          <w:rFonts w:ascii="Arial" w:hAnsi="Arial" w:cs="Arial"/>
        </w:rPr>
        <w:t>In accordance to patient’s priorities, the agreed upon issues/problems are documented in the section entitled, Mutually Agreed upon Identified Issues/Problems.  Please note there may be items that the provider feels are important to address but patient is not willing to commit to right now.  If this is the case, ask the patient’s permission to list them on the plan of care to be dealt with at a future time when the patient is ready.</w:t>
      </w:r>
    </w:p>
    <w:p w:rsidR="00CB09F9" w:rsidRPr="00B81F2D" w:rsidRDefault="00CB09F9" w:rsidP="00303A1F">
      <w:pPr>
        <w:pStyle w:val="ListParagraph"/>
        <w:numPr>
          <w:ilvl w:val="0"/>
          <w:numId w:val="135"/>
        </w:numPr>
        <w:spacing w:after="160" w:line="259" w:lineRule="auto"/>
        <w:contextualSpacing/>
        <w:rPr>
          <w:rFonts w:ascii="Arial" w:hAnsi="Arial" w:cs="Arial"/>
          <w:b/>
          <w:u w:val="single"/>
        </w:rPr>
      </w:pPr>
      <w:r>
        <w:rPr>
          <w:rFonts w:ascii="Arial" w:hAnsi="Arial" w:cs="Arial"/>
        </w:rPr>
        <w:t>This section is to be completed during the initial development of the plan of care and reviewed and updated annually or as needed.</w:t>
      </w:r>
    </w:p>
    <w:p w:rsidR="00CB09F9" w:rsidRDefault="00CB09F9" w:rsidP="00CB09F9">
      <w:pPr>
        <w:spacing w:after="160" w:line="259" w:lineRule="auto"/>
        <w:rPr>
          <w:rFonts w:ascii="Arial" w:hAnsi="Arial" w:cs="Arial"/>
          <w:b/>
        </w:rPr>
      </w:pPr>
      <w:r>
        <w:rPr>
          <w:rFonts w:ascii="Arial" w:hAnsi="Arial" w:cs="Arial"/>
          <w:b/>
        </w:rPr>
        <w:t>Patient Centered Action Plan</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Each mutually agreed upon identified issue/problem will require that a separate patient-centered action plan be developed.  Please note:   It is expected that only one patient-centered action plan be developed at a time.</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Each issue should be fully explored in terms of what has been the most unsatisfying aspect or difficult part regarding their issue.</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Goals must be clearly defined and be written as stated by the patient.  Each goal is to address tangible elements in their situation that must change in order for them to feel better.</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Identify the steps the patient is willing and wanting to take toward achieving their goal.  A strength based approach is to be employed in the identification of the action steps.</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Complete the remaining sections of the action plan as stated by the patient.</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lastRenderedPageBreak/>
        <w:t xml:space="preserve">Agree on </w:t>
      </w:r>
      <w:proofErr w:type="spellStart"/>
      <w:r>
        <w:rPr>
          <w:rFonts w:ascii="Arial" w:hAnsi="Arial" w:cs="Arial"/>
        </w:rPr>
        <w:t>follw</w:t>
      </w:r>
      <w:proofErr w:type="spellEnd"/>
      <w:r>
        <w:rPr>
          <w:rFonts w:ascii="Arial" w:hAnsi="Arial" w:cs="Arial"/>
        </w:rPr>
        <w:t xml:space="preserve">-up plan, which might include e-mail, </w:t>
      </w:r>
      <w:proofErr w:type="spellStart"/>
      <w:r>
        <w:rPr>
          <w:rFonts w:ascii="Arial" w:hAnsi="Arial" w:cs="Arial"/>
        </w:rPr>
        <w:t>etxt</w:t>
      </w:r>
      <w:proofErr w:type="spellEnd"/>
      <w:r>
        <w:rPr>
          <w:rFonts w:ascii="Arial" w:hAnsi="Arial" w:cs="Arial"/>
        </w:rPr>
        <w:t xml:space="preserve"> or phone call to check in to see how the plan is working.</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The OTP HH Team member and patient sign and date the treatment plan.</w:t>
      </w:r>
    </w:p>
    <w:p w:rsidR="00CB09F9" w:rsidRPr="00B81F2D" w:rsidRDefault="00CB09F9" w:rsidP="00303A1F">
      <w:pPr>
        <w:pStyle w:val="ListParagraph"/>
        <w:numPr>
          <w:ilvl w:val="0"/>
          <w:numId w:val="136"/>
        </w:numPr>
        <w:spacing w:after="160" w:line="259" w:lineRule="auto"/>
        <w:contextualSpacing/>
        <w:rPr>
          <w:rFonts w:ascii="Arial" w:hAnsi="Arial" w:cs="Arial"/>
          <w:b/>
          <w:u w:val="single"/>
        </w:rPr>
      </w:pPr>
      <w:r>
        <w:rPr>
          <w:rFonts w:ascii="Arial" w:hAnsi="Arial" w:cs="Arial"/>
        </w:rPr>
        <w:t xml:space="preserve">Following signature, print a copy of the action plan to give to the patient.  </w:t>
      </w:r>
      <w:proofErr w:type="spellStart"/>
      <w:r>
        <w:rPr>
          <w:rFonts w:ascii="Arial" w:hAnsi="Arial" w:cs="Arial"/>
        </w:rPr>
        <w:t>Theoriginal</w:t>
      </w:r>
      <w:proofErr w:type="spellEnd"/>
      <w:r>
        <w:rPr>
          <w:rFonts w:ascii="Arial" w:hAnsi="Arial" w:cs="Arial"/>
        </w:rPr>
        <w:t xml:space="preserve"> action plan becomes part of the patient’s file.</w:t>
      </w:r>
    </w:p>
    <w:p w:rsidR="00CB09F9" w:rsidRDefault="00CB09F9" w:rsidP="00CB09F9">
      <w:pPr>
        <w:spacing w:after="160" w:line="259" w:lineRule="auto"/>
        <w:rPr>
          <w:rFonts w:ascii="Arial" w:hAnsi="Arial" w:cs="Arial"/>
          <w:b/>
        </w:rPr>
      </w:pPr>
      <w:r>
        <w:rPr>
          <w:rFonts w:ascii="Arial" w:hAnsi="Arial" w:cs="Arial"/>
          <w:b/>
        </w:rPr>
        <w:t>Follow-up Progress Notes</w:t>
      </w:r>
    </w:p>
    <w:p w:rsidR="00CB09F9" w:rsidRDefault="00CB09F9" w:rsidP="00303A1F">
      <w:pPr>
        <w:pStyle w:val="ListParagraph"/>
        <w:numPr>
          <w:ilvl w:val="0"/>
          <w:numId w:val="137"/>
        </w:numPr>
        <w:spacing w:after="160" w:line="259" w:lineRule="auto"/>
        <w:contextualSpacing/>
        <w:rPr>
          <w:rFonts w:ascii="Arial" w:hAnsi="Arial" w:cs="Arial"/>
        </w:rPr>
      </w:pPr>
      <w:r>
        <w:rPr>
          <w:rFonts w:ascii="Arial" w:hAnsi="Arial" w:cs="Arial"/>
        </w:rPr>
        <w:t>Follow-up/progress note(s) should be completed monthly unless otherwise indicated.</w:t>
      </w:r>
    </w:p>
    <w:p w:rsidR="00CB09F9" w:rsidRDefault="00CB09F9" w:rsidP="00303A1F">
      <w:pPr>
        <w:pStyle w:val="ListParagraph"/>
        <w:numPr>
          <w:ilvl w:val="0"/>
          <w:numId w:val="137"/>
        </w:numPr>
        <w:spacing w:after="160" w:line="259" w:lineRule="auto"/>
        <w:contextualSpacing/>
        <w:rPr>
          <w:rFonts w:ascii="Arial" w:hAnsi="Arial" w:cs="Arial"/>
        </w:rPr>
      </w:pPr>
      <w:r>
        <w:rPr>
          <w:rFonts w:ascii="Arial" w:hAnsi="Arial" w:cs="Arial"/>
        </w:rPr>
        <w:t>The OTP HH Team member should meet with the patient to review their progress toward achieving their goal.</w:t>
      </w:r>
    </w:p>
    <w:p w:rsidR="00CB09F9" w:rsidRDefault="00CB09F9" w:rsidP="00303A1F">
      <w:pPr>
        <w:pStyle w:val="ListParagraph"/>
        <w:numPr>
          <w:ilvl w:val="0"/>
          <w:numId w:val="137"/>
        </w:numPr>
        <w:spacing w:after="160" w:line="259" w:lineRule="auto"/>
        <w:contextualSpacing/>
        <w:rPr>
          <w:rFonts w:ascii="Arial" w:hAnsi="Arial" w:cs="Arial"/>
        </w:rPr>
      </w:pPr>
      <w:r>
        <w:rPr>
          <w:rFonts w:ascii="Arial" w:hAnsi="Arial" w:cs="Arial"/>
        </w:rPr>
        <w:t>Progress is to be documented in the follow-up and progress note.  Changes in the patient’s change process are to be noted when appropriate.</w:t>
      </w:r>
    </w:p>
    <w:p w:rsidR="00CB09F9" w:rsidRDefault="00CB09F9" w:rsidP="00CB09F9">
      <w:pPr>
        <w:spacing w:after="160" w:line="259" w:lineRule="auto"/>
        <w:rPr>
          <w:rFonts w:ascii="Arial" w:hAnsi="Arial" w:cs="Arial"/>
        </w:rPr>
      </w:pPr>
      <w:r>
        <w:rPr>
          <w:rFonts w:ascii="Arial" w:hAnsi="Arial" w:cs="Arial"/>
        </w:rPr>
        <w:br w:type="page"/>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lastRenderedPageBreak/>
        <w:t>Policy Number:</w:t>
      </w:r>
      <w:r>
        <w:rPr>
          <w:rFonts w:ascii="Arial" w:hAnsi="Arial" w:cs="Arial"/>
          <w:b/>
          <w:sz w:val="22"/>
          <w:szCs w:val="22"/>
        </w:rPr>
        <w:tab/>
        <w:t>HH-13</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Transfers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Pr="00F61492"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recognizes that Health Home Transfers may be appropriate for some patients to a CMHO or from a CMHO.  All transfer requests are effective the first day of the month following the month in which the transfer was approved.  Transfers from one health home to another may be initiated by a physician, OTP or physician CMHO.</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303A1F">
      <w:pPr>
        <w:pStyle w:val="ListParagraph"/>
        <w:numPr>
          <w:ilvl w:val="0"/>
          <w:numId w:val="138"/>
        </w:numPr>
        <w:spacing w:after="160" w:line="259" w:lineRule="auto"/>
        <w:contextualSpacing/>
        <w:rPr>
          <w:rFonts w:ascii="Arial" w:hAnsi="Arial" w:cs="Arial"/>
        </w:rPr>
      </w:pPr>
      <w:r>
        <w:rPr>
          <w:rFonts w:ascii="Arial" w:hAnsi="Arial" w:cs="Arial"/>
        </w:rPr>
        <w:t xml:space="preserve">All phone contact forms, completed transfer request forms, and transfer confirmation letters will be emailed to the Health Home Team Coordinator.  The Health Home Team Coordinator may designate additional staff, including the clerical support person to also receive these types of emails.  </w:t>
      </w:r>
    </w:p>
    <w:p w:rsidR="00CB09F9" w:rsidRDefault="00CB09F9" w:rsidP="00303A1F">
      <w:pPr>
        <w:pStyle w:val="ListParagraph"/>
        <w:numPr>
          <w:ilvl w:val="0"/>
          <w:numId w:val="138"/>
        </w:numPr>
        <w:spacing w:after="160" w:line="259" w:lineRule="auto"/>
        <w:contextualSpacing/>
        <w:rPr>
          <w:rFonts w:ascii="Arial" w:hAnsi="Arial" w:cs="Arial"/>
        </w:rPr>
      </w:pPr>
      <w:r>
        <w:rPr>
          <w:rFonts w:ascii="Arial" w:hAnsi="Arial" w:cs="Arial"/>
        </w:rPr>
        <w:t>When the provider receives a phone contact form, a completed transfer request form, or a transfer confirmation letter from the Health Home Team Coordinator, an email acknowledging receipt of the form or letter must always be sent to the attention of the Health Home Team Coordinator.</w:t>
      </w:r>
    </w:p>
    <w:p w:rsidR="00CB09F9" w:rsidRDefault="00CB09F9" w:rsidP="00303A1F">
      <w:pPr>
        <w:pStyle w:val="ListParagraph"/>
        <w:numPr>
          <w:ilvl w:val="0"/>
          <w:numId w:val="138"/>
        </w:numPr>
        <w:spacing w:after="160" w:line="259" w:lineRule="auto"/>
        <w:contextualSpacing/>
        <w:rPr>
          <w:rFonts w:ascii="Arial" w:hAnsi="Arial" w:cs="Arial"/>
        </w:rPr>
      </w:pPr>
      <w:r>
        <w:rPr>
          <w:rFonts w:ascii="Arial" w:hAnsi="Arial" w:cs="Arial"/>
        </w:rPr>
        <w:t>All Transfer request forms emailed to the Health Home Team Coordinator must be sent in an encrypted email or the form attached to the email must be password protected to comply with HIPAA requirements.  The words “HH TRANSFER” should be included in the subject line of the email.</w:t>
      </w:r>
    </w:p>
    <w:p w:rsidR="00CB09F9" w:rsidRDefault="00CB09F9" w:rsidP="00303A1F">
      <w:pPr>
        <w:pStyle w:val="ListParagraph"/>
        <w:numPr>
          <w:ilvl w:val="0"/>
          <w:numId w:val="138"/>
        </w:numPr>
        <w:spacing w:after="160" w:line="259" w:lineRule="auto"/>
        <w:contextualSpacing/>
        <w:rPr>
          <w:rFonts w:ascii="Arial" w:hAnsi="Arial" w:cs="Arial"/>
        </w:rPr>
      </w:pPr>
      <w:r>
        <w:rPr>
          <w:rFonts w:ascii="Arial" w:hAnsi="Arial" w:cs="Arial"/>
        </w:rPr>
        <w:t>Providers must meet with the patient to confirm they received the transfer confirmation letter or to explain their current status.</w:t>
      </w:r>
    </w:p>
    <w:p w:rsidR="00CB09F9" w:rsidRDefault="00CB09F9" w:rsidP="00CB09F9">
      <w:pPr>
        <w:spacing w:after="160" w:line="259" w:lineRule="auto"/>
        <w:rPr>
          <w:rFonts w:ascii="Arial" w:hAnsi="Arial" w:cs="Arial"/>
          <w:b/>
        </w:rPr>
      </w:pPr>
      <w:r>
        <w:rPr>
          <w:rFonts w:ascii="Arial" w:hAnsi="Arial" w:cs="Arial"/>
          <w:b/>
        </w:rPr>
        <w:t>Transfers initiated by an OTP Health Home to CMHO Health Home</w:t>
      </w:r>
    </w:p>
    <w:p w:rsidR="00CB09F9" w:rsidRDefault="00CB09F9" w:rsidP="00303A1F">
      <w:pPr>
        <w:pStyle w:val="ListParagraph"/>
        <w:numPr>
          <w:ilvl w:val="0"/>
          <w:numId w:val="139"/>
        </w:numPr>
        <w:spacing w:after="160" w:line="259" w:lineRule="auto"/>
        <w:contextualSpacing/>
        <w:rPr>
          <w:rFonts w:ascii="Arial" w:hAnsi="Arial" w:cs="Arial"/>
        </w:rPr>
      </w:pPr>
      <w:r>
        <w:rPr>
          <w:rFonts w:ascii="Arial" w:hAnsi="Arial" w:cs="Arial"/>
        </w:rPr>
        <w:t>A physician of an OTP Health Home may initiate the transfer of an enrolled patient to another Health Home in the service area if they believe the patient would benefit from the transfer.</w:t>
      </w:r>
    </w:p>
    <w:p w:rsidR="00CB09F9" w:rsidRDefault="00CB09F9" w:rsidP="00303A1F">
      <w:pPr>
        <w:pStyle w:val="ListParagraph"/>
        <w:numPr>
          <w:ilvl w:val="0"/>
          <w:numId w:val="139"/>
        </w:numPr>
        <w:spacing w:after="160" w:line="259" w:lineRule="auto"/>
        <w:contextualSpacing/>
        <w:rPr>
          <w:rFonts w:ascii="Arial" w:hAnsi="Arial" w:cs="Arial"/>
        </w:rPr>
      </w:pPr>
      <w:r>
        <w:rPr>
          <w:rFonts w:ascii="Arial" w:hAnsi="Arial" w:cs="Arial"/>
        </w:rPr>
        <w:t>Patient must be consulted to discuss and approve the transfer request.  The transfer request form is completed by the current OTP Health Home Team Coordinator or designated staff member.</w:t>
      </w:r>
    </w:p>
    <w:p w:rsidR="00CB09F9" w:rsidRDefault="00CB09F9" w:rsidP="00303A1F">
      <w:pPr>
        <w:pStyle w:val="ListParagraph"/>
        <w:numPr>
          <w:ilvl w:val="0"/>
          <w:numId w:val="139"/>
        </w:numPr>
        <w:spacing w:after="160" w:line="259" w:lineRule="auto"/>
        <w:contextualSpacing/>
        <w:rPr>
          <w:rFonts w:ascii="Arial" w:hAnsi="Arial" w:cs="Arial"/>
        </w:rPr>
      </w:pPr>
      <w:r>
        <w:rPr>
          <w:rFonts w:ascii="Arial" w:hAnsi="Arial" w:cs="Arial"/>
        </w:rPr>
        <w:t>The OTP Health Home Team Coordinator contacts the Director/Team Coordinator of the CMHO Health Home and they consult with each other regarding the transfer request.</w:t>
      </w:r>
    </w:p>
    <w:p w:rsidR="00CB09F9" w:rsidRDefault="00CB09F9" w:rsidP="00303A1F">
      <w:pPr>
        <w:pStyle w:val="ListParagraph"/>
        <w:numPr>
          <w:ilvl w:val="0"/>
          <w:numId w:val="139"/>
        </w:numPr>
        <w:spacing w:after="160" w:line="259" w:lineRule="auto"/>
        <w:contextualSpacing/>
        <w:rPr>
          <w:rFonts w:ascii="Arial" w:hAnsi="Arial" w:cs="Arial"/>
        </w:rPr>
      </w:pPr>
      <w:r>
        <w:rPr>
          <w:rFonts w:ascii="Arial" w:hAnsi="Arial" w:cs="Arial"/>
        </w:rPr>
        <w:t>If the transfer request is agreed to by the CMHO Health Home:</w:t>
      </w:r>
    </w:p>
    <w:p w:rsidR="00CB09F9" w:rsidRDefault="00CB09F9" w:rsidP="00303A1F">
      <w:pPr>
        <w:pStyle w:val="ListParagraph"/>
        <w:numPr>
          <w:ilvl w:val="0"/>
          <w:numId w:val="140"/>
        </w:numPr>
        <w:spacing w:after="160" w:line="259" w:lineRule="auto"/>
        <w:contextualSpacing/>
        <w:rPr>
          <w:rFonts w:ascii="Arial" w:hAnsi="Arial" w:cs="Arial"/>
        </w:rPr>
      </w:pPr>
      <w:r>
        <w:rPr>
          <w:rFonts w:ascii="Arial" w:hAnsi="Arial" w:cs="Arial"/>
        </w:rPr>
        <w:t>The OTP Health Home provider completes the HH transfer request form and emails it to the attention of the CMHO Health Home Team Coordinator to complete the transfer.</w:t>
      </w:r>
    </w:p>
    <w:p w:rsidR="00CB09F9" w:rsidRDefault="00CB09F9" w:rsidP="00303A1F">
      <w:pPr>
        <w:pStyle w:val="ListParagraph"/>
        <w:numPr>
          <w:ilvl w:val="0"/>
          <w:numId w:val="140"/>
        </w:numPr>
        <w:spacing w:after="160" w:line="259" w:lineRule="auto"/>
        <w:contextualSpacing/>
        <w:rPr>
          <w:rFonts w:ascii="Arial" w:hAnsi="Arial" w:cs="Arial"/>
        </w:rPr>
      </w:pPr>
      <w:r>
        <w:rPr>
          <w:rFonts w:ascii="Arial" w:hAnsi="Arial" w:cs="Arial"/>
        </w:rPr>
        <w:t xml:space="preserve">The CMHO Health Home Team Coordinator completes the transfer request form and emails it to the Health Home Directors of </w:t>
      </w:r>
      <w:r>
        <w:rPr>
          <w:rFonts w:ascii="Arial" w:hAnsi="Arial" w:cs="Arial"/>
          <w:u w:val="single"/>
        </w:rPr>
        <w:t>both</w:t>
      </w:r>
      <w:r>
        <w:rPr>
          <w:rFonts w:ascii="Arial" w:hAnsi="Arial" w:cs="Arial"/>
        </w:rPr>
        <w:t xml:space="preserve"> Health Homes.  The CMHO Health Home Team Coordinator emails a transfer approval notification letter to the OTP Health Home Coordinator and to the patient.</w:t>
      </w:r>
    </w:p>
    <w:p w:rsidR="00CB09F9" w:rsidRDefault="00CB09F9" w:rsidP="00303A1F">
      <w:pPr>
        <w:pStyle w:val="ListParagraph"/>
        <w:numPr>
          <w:ilvl w:val="0"/>
          <w:numId w:val="140"/>
        </w:numPr>
        <w:spacing w:after="160" w:line="259" w:lineRule="auto"/>
        <w:contextualSpacing/>
        <w:rPr>
          <w:rFonts w:ascii="Arial" w:hAnsi="Arial" w:cs="Arial"/>
        </w:rPr>
      </w:pPr>
      <w:r>
        <w:rPr>
          <w:rFonts w:ascii="Arial" w:hAnsi="Arial" w:cs="Arial"/>
        </w:rPr>
        <w:lastRenderedPageBreak/>
        <w:t>The OTP Health Home Team Coordinator emails the CMHO Health Home Team Coordinator an acknowledgement of receipt of the completed transfer request form and the transfer approval notification letter.</w:t>
      </w:r>
    </w:p>
    <w:p w:rsidR="00CB09F9" w:rsidRDefault="00CB09F9" w:rsidP="00303A1F">
      <w:pPr>
        <w:pStyle w:val="ListParagraph"/>
        <w:numPr>
          <w:ilvl w:val="0"/>
          <w:numId w:val="140"/>
        </w:numPr>
        <w:spacing w:after="160" w:line="259" w:lineRule="auto"/>
        <w:contextualSpacing/>
        <w:rPr>
          <w:rFonts w:ascii="Arial" w:hAnsi="Arial" w:cs="Arial"/>
        </w:rPr>
      </w:pPr>
      <w:r>
        <w:rPr>
          <w:rFonts w:ascii="Arial" w:hAnsi="Arial" w:cs="Arial"/>
        </w:rPr>
        <w:t>The CMHO Health Home Team Coordinator must meet with the patient for an introduction to the new agency and to review details of the transfer and assure continuity of care.</w:t>
      </w:r>
    </w:p>
    <w:p w:rsidR="00CB09F9" w:rsidRDefault="00CB09F9" w:rsidP="00303A1F">
      <w:pPr>
        <w:pStyle w:val="ListParagraph"/>
        <w:numPr>
          <w:ilvl w:val="0"/>
          <w:numId w:val="139"/>
        </w:numPr>
        <w:spacing w:after="160" w:line="259" w:lineRule="auto"/>
        <w:contextualSpacing/>
        <w:rPr>
          <w:rFonts w:ascii="Arial" w:hAnsi="Arial" w:cs="Arial"/>
        </w:rPr>
      </w:pPr>
      <w:r>
        <w:rPr>
          <w:rFonts w:ascii="Arial" w:hAnsi="Arial" w:cs="Arial"/>
        </w:rPr>
        <w:t>If the transfer request is not agreed to by the CMHO Health Home, the CMHO Health Home Team Coordinator completes the HH transfer request form and emails it to the OTP Health Home Coordinator and the OTP Health Home Coordinator refers the request to the physician for further review.</w:t>
      </w:r>
    </w:p>
    <w:p w:rsidR="00CB09F9" w:rsidRDefault="00CB09F9" w:rsidP="00CB09F9">
      <w:pPr>
        <w:spacing w:after="160" w:line="259" w:lineRule="auto"/>
        <w:rPr>
          <w:rFonts w:ascii="Arial" w:hAnsi="Arial" w:cs="Arial"/>
          <w:b/>
        </w:rPr>
      </w:pPr>
      <w:r>
        <w:rPr>
          <w:rFonts w:ascii="Arial" w:hAnsi="Arial" w:cs="Arial"/>
          <w:b/>
        </w:rPr>
        <w:t>Transfers initiated by CMHO Health Home to OTP Health Home</w:t>
      </w:r>
    </w:p>
    <w:p w:rsidR="00CB09F9" w:rsidRDefault="00CB09F9" w:rsidP="00303A1F">
      <w:pPr>
        <w:pStyle w:val="ListParagraph"/>
        <w:numPr>
          <w:ilvl w:val="0"/>
          <w:numId w:val="141"/>
        </w:numPr>
        <w:spacing w:after="160" w:line="259" w:lineRule="auto"/>
        <w:contextualSpacing/>
        <w:rPr>
          <w:rFonts w:ascii="Arial" w:hAnsi="Arial" w:cs="Arial"/>
        </w:rPr>
      </w:pPr>
      <w:r>
        <w:rPr>
          <w:rFonts w:ascii="Arial" w:hAnsi="Arial" w:cs="Arial"/>
        </w:rPr>
        <w:t>A physician of a CMHO Health Home may initiate the transfer of an enrolled patient to an OTP Health Home in the service area if they believe the patient would benefit from the transfer.</w:t>
      </w:r>
    </w:p>
    <w:p w:rsidR="00CB09F9" w:rsidRDefault="00CB09F9" w:rsidP="00303A1F">
      <w:pPr>
        <w:pStyle w:val="ListParagraph"/>
        <w:numPr>
          <w:ilvl w:val="0"/>
          <w:numId w:val="141"/>
        </w:numPr>
        <w:spacing w:after="160" w:line="259" w:lineRule="auto"/>
        <w:contextualSpacing/>
        <w:rPr>
          <w:rFonts w:ascii="Arial" w:hAnsi="Arial" w:cs="Arial"/>
        </w:rPr>
      </w:pPr>
      <w:r>
        <w:rPr>
          <w:rFonts w:ascii="Arial" w:hAnsi="Arial" w:cs="Arial"/>
        </w:rPr>
        <w:t>The patient must be consulted to discuss and approve the transfer request.  The transfer request form is completed by the current CMHO Health Home Team Coordinator or designated staff member.</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The CMHO Health Home Team Coordinator contacts the Director/Team Coordinator of the OTP Health Home and they consult with each other regarding the transfer request.</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If the transfer request is agreed upon to by the OTP Health Home:</w:t>
      </w:r>
    </w:p>
    <w:p w:rsidR="00CB09F9" w:rsidRDefault="00CB09F9" w:rsidP="00303A1F">
      <w:pPr>
        <w:pStyle w:val="ListParagraph"/>
        <w:numPr>
          <w:ilvl w:val="0"/>
          <w:numId w:val="143"/>
        </w:numPr>
        <w:spacing w:after="160" w:line="259" w:lineRule="auto"/>
        <w:contextualSpacing/>
        <w:rPr>
          <w:rFonts w:ascii="Arial" w:hAnsi="Arial" w:cs="Arial"/>
        </w:rPr>
      </w:pPr>
      <w:r>
        <w:rPr>
          <w:rFonts w:ascii="Arial" w:hAnsi="Arial" w:cs="Arial"/>
        </w:rPr>
        <w:t>The CMHO Health Home provider completes the HH transfer request form and emails it to the attention of the OTP Health Home Team Coordinator to complete the transfer.</w:t>
      </w:r>
    </w:p>
    <w:p w:rsidR="00CB09F9" w:rsidRDefault="00CB09F9" w:rsidP="00303A1F">
      <w:pPr>
        <w:pStyle w:val="ListParagraph"/>
        <w:numPr>
          <w:ilvl w:val="0"/>
          <w:numId w:val="143"/>
        </w:numPr>
        <w:spacing w:after="160" w:line="259" w:lineRule="auto"/>
        <w:contextualSpacing/>
        <w:rPr>
          <w:rFonts w:ascii="Arial" w:hAnsi="Arial" w:cs="Arial"/>
        </w:rPr>
      </w:pPr>
      <w:r>
        <w:rPr>
          <w:rFonts w:ascii="Arial" w:hAnsi="Arial" w:cs="Arial"/>
        </w:rPr>
        <w:t>The OTP Health Home Team Coordinator completes the transfer request form and emails it to the Health Home Directors of both Health Homes.  The OTP Health Home Team Coordinator emails a transfer approval notification letter to the CMHO Health Home Coordinator and the patient.</w:t>
      </w:r>
    </w:p>
    <w:p w:rsidR="00CB09F9" w:rsidRDefault="00CB09F9" w:rsidP="00303A1F">
      <w:pPr>
        <w:pStyle w:val="ListParagraph"/>
        <w:numPr>
          <w:ilvl w:val="0"/>
          <w:numId w:val="143"/>
        </w:numPr>
        <w:spacing w:after="160" w:line="259" w:lineRule="auto"/>
        <w:contextualSpacing/>
        <w:rPr>
          <w:rFonts w:ascii="Arial" w:hAnsi="Arial" w:cs="Arial"/>
        </w:rPr>
      </w:pPr>
      <w:r>
        <w:rPr>
          <w:rFonts w:ascii="Arial" w:hAnsi="Arial" w:cs="Arial"/>
        </w:rPr>
        <w:t>The CMHO Health Home Team Coordinator emails the OTP Health Home Team Coordinator an acknowledgement of receipt of the completed transfer request form and the transfer approval notification letter.</w:t>
      </w:r>
    </w:p>
    <w:p w:rsidR="00CB09F9" w:rsidRDefault="00CB09F9" w:rsidP="00303A1F">
      <w:pPr>
        <w:pStyle w:val="ListParagraph"/>
        <w:numPr>
          <w:ilvl w:val="0"/>
          <w:numId w:val="143"/>
        </w:numPr>
        <w:spacing w:after="160" w:line="259" w:lineRule="auto"/>
        <w:contextualSpacing/>
        <w:rPr>
          <w:rFonts w:ascii="Arial" w:hAnsi="Arial" w:cs="Arial"/>
        </w:rPr>
      </w:pPr>
      <w:r>
        <w:rPr>
          <w:rFonts w:ascii="Arial" w:hAnsi="Arial" w:cs="Arial"/>
        </w:rPr>
        <w:t>The OTP Health Home Team coordinator must meet with the patient for an introduction to the new agency, and to review details of the transfer and assure continuity of care.</w:t>
      </w:r>
    </w:p>
    <w:p w:rsidR="00CB09F9" w:rsidRDefault="00CB09F9" w:rsidP="00303A1F">
      <w:pPr>
        <w:pStyle w:val="ListParagraph"/>
        <w:numPr>
          <w:ilvl w:val="0"/>
          <w:numId w:val="141"/>
        </w:numPr>
        <w:spacing w:after="160" w:line="259" w:lineRule="auto"/>
        <w:contextualSpacing/>
        <w:rPr>
          <w:rFonts w:ascii="Arial" w:hAnsi="Arial" w:cs="Arial"/>
        </w:rPr>
      </w:pPr>
      <w:r>
        <w:rPr>
          <w:rFonts w:ascii="Arial" w:hAnsi="Arial" w:cs="Arial"/>
        </w:rPr>
        <w:t>If the transfer request is not agreed to by the OTP Health Home:</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The OTP Health Home Team Coordinator completes the HH transfer request form and emails it to the CMHO Health Home Team Coordinator.</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lastRenderedPageBreak/>
        <w:t>The CMHO Health Home Team Coordinator refers the request to the physician for further review.</w:t>
      </w:r>
    </w:p>
    <w:p w:rsidR="00CB09F9" w:rsidRDefault="00CB09F9" w:rsidP="00CB09F9">
      <w:pPr>
        <w:spacing w:after="160" w:line="259" w:lineRule="auto"/>
        <w:rPr>
          <w:rFonts w:ascii="Arial" w:hAnsi="Arial" w:cs="Arial"/>
        </w:rPr>
      </w:pPr>
    </w:p>
    <w:p w:rsidR="00CB09F9" w:rsidRDefault="00CB09F9" w:rsidP="00CB09F9">
      <w:pPr>
        <w:spacing w:after="160" w:line="259" w:lineRule="auto"/>
        <w:rPr>
          <w:rFonts w:ascii="Arial" w:hAnsi="Arial" w:cs="Arial"/>
        </w:rPr>
      </w:pPr>
    </w:p>
    <w:p w:rsidR="00CB09F9" w:rsidRDefault="00CB09F9" w:rsidP="00CB09F9">
      <w:pPr>
        <w:spacing w:after="160" w:line="259" w:lineRule="auto"/>
        <w:rPr>
          <w:rFonts w:ascii="Arial" w:hAnsi="Arial" w:cs="Arial"/>
          <w:b/>
        </w:rPr>
      </w:pPr>
      <w:r>
        <w:rPr>
          <w:rFonts w:ascii="Arial" w:hAnsi="Arial" w:cs="Arial"/>
          <w:b/>
        </w:rPr>
        <w:t>Transfers initiated by OTP Health Home to another OTP Health Home</w:t>
      </w:r>
    </w:p>
    <w:p w:rsidR="00CB09F9" w:rsidRDefault="00CB09F9" w:rsidP="00303A1F">
      <w:pPr>
        <w:pStyle w:val="ListParagraph"/>
        <w:numPr>
          <w:ilvl w:val="0"/>
          <w:numId w:val="144"/>
        </w:numPr>
        <w:spacing w:after="160" w:line="259" w:lineRule="auto"/>
        <w:contextualSpacing/>
        <w:rPr>
          <w:rFonts w:ascii="Arial" w:hAnsi="Arial" w:cs="Arial"/>
        </w:rPr>
      </w:pPr>
      <w:r>
        <w:rPr>
          <w:rFonts w:ascii="Arial" w:hAnsi="Arial" w:cs="Arial"/>
        </w:rPr>
        <w:t>A physician of an OTP Health Home may initiate the transfer of an enrolled patient to another OTP Health Home if they believe the patient would benefit from the transfer or if the patient is moving from one service area to another.</w:t>
      </w:r>
    </w:p>
    <w:p w:rsidR="00CB09F9" w:rsidRDefault="00CB09F9" w:rsidP="00303A1F">
      <w:pPr>
        <w:pStyle w:val="ListParagraph"/>
        <w:numPr>
          <w:ilvl w:val="0"/>
          <w:numId w:val="144"/>
        </w:numPr>
        <w:spacing w:after="160" w:line="259" w:lineRule="auto"/>
        <w:contextualSpacing/>
        <w:rPr>
          <w:rFonts w:ascii="Arial" w:hAnsi="Arial" w:cs="Arial"/>
        </w:rPr>
      </w:pPr>
      <w:r>
        <w:rPr>
          <w:rFonts w:ascii="Arial" w:hAnsi="Arial" w:cs="Arial"/>
        </w:rPr>
        <w:t>Patient must be consulted to discuss and approve the transfer request.  The transfer request form is completed by the current OTP Health Home Team Coordinator or designated staff member.</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The primary OTP Health Home Team Coordinator contacts the Director/Team Coordinator of the secondary OTP Health Home and they consult with each other regarding the transfer request.</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If the transfer is agreed to by the secondary OTP Health Home:</w:t>
      </w:r>
    </w:p>
    <w:p w:rsidR="00CB09F9" w:rsidRDefault="00CB09F9" w:rsidP="00303A1F">
      <w:pPr>
        <w:pStyle w:val="ListParagraph"/>
        <w:numPr>
          <w:ilvl w:val="0"/>
          <w:numId w:val="145"/>
        </w:numPr>
        <w:spacing w:after="160" w:line="259" w:lineRule="auto"/>
        <w:contextualSpacing/>
        <w:rPr>
          <w:rFonts w:ascii="Arial" w:hAnsi="Arial" w:cs="Arial"/>
        </w:rPr>
      </w:pPr>
      <w:r>
        <w:rPr>
          <w:rFonts w:ascii="Arial" w:hAnsi="Arial" w:cs="Arial"/>
        </w:rPr>
        <w:t>The primary OTP Health Home provider completes the HH transfer request form and emails it to the attention of the secondary OTP Health Home Team Coordinator to complete the transfer.</w:t>
      </w:r>
    </w:p>
    <w:p w:rsidR="00CB09F9" w:rsidRDefault="00CB09F9" w:rsidP="00303A1F">
      <w:pPr>
        <w:pStyle w:val="ListParagraph"/>
        <w:numPr>
          <w:ilvl w:val="0"/>
          <w:numId w:val="145"/>
        </w:numPr>
        <w:spacing w:after="160" w:line="259" w:lineRule="auto"/>
        <w:contextualSpacing/>
        <w:rPr>
          <w:rFonts w:ascii="Arial" w:hAnsi="Arial" w:cs="Arial"/>
        </w:rPr>
      </w:pPr>
      <w:r>
        <w:rPr>
          <w:rFonts w:ascii="Arial" w:hAnsi="Arial" w:cs="Arial"/>
        </w:rPr>
        <w:t>The primary OTP Health Home Team Coordinator completes the transfer request form and emails it to the OTP Health Home Directors of both Health Homes.  The secondary OTP Health Home Team Coordinator emails a transfer approval notification letter to the primary OTP Health Home Coordinator and to the patient.</w:t>
      </w:r>
    </w:p>
    <w:p w:rsidR="00CB09F9" w:rsidRDefault="00CB09F9" w:rsidP="00303A1F">
      <w:pPr>
        <w:pStyle w:val="ListParagraph"/>
        <w:numPr>
          <w:ilvl w:val="0"/>
          <w:numId w:val="145"/>
        </w:numPr>
        <w:spacing w:after="160" w:line="259" w:lineRule="auto"/>
        <w:contextualSpacing/>
        <w:rPr>
          <w:rFonts w:ascii="Arial" w:hAnsi="Arial" w:cs="Arial"/>
        </w:rPr>
      </w:pPr>
      <w:r>
        <w:rPr>
          <w:rFonts w:ascii="Arial" w:hAnsi="Arial" w:cs="Arial"/>
        </w:rPr>
        <w:t>The primary OTP Health Home Team Coordinator emails the secondary OTP Health Home Team Coordinator an acknowledgement of receipt of the completed transfer request form and the transfer approval notification letter.</w:t>
      </w:r>
    </w:p>
    <w:p w:rsidR="00CB09F9" w:rsidRDefault="00CB09F9" w:rsidP="00303A1F">
      <w:pPr>
        <w:pStyle w:val="ListParagraph"/>
        <w:numPr>
          <w:ilvl w:val="0"/>
          <w:numId w:val="145"/>
        </w:numPr>
        <w:spacing w:after="160" w:line="259" w:lineRule="auto"/>
        <w:contextualSpacing/>
        <w:rPr>
          <w:rFonts w:ascii="Arial" w:hAnsi="Arial" w:cs="Arial"/>
        </w:rPr>
      </w:pPr>
      <w:r>
        <w:rPr>
          <w:rFonts w:ascii="Arial" w:hAnsi="Arial" w:cs="Arial"/>
        </w:rPr>
        <w:t>The secondary OTP Health Home Team Coordinator must meet with the patient for an introduction to the new agency, and to review details of the transfer and assure continuity of care.</w:t>
      </w:r>
    </w:p>
    <w:p w:rsidR="00CB09F9" w:rsidRDefault="00CB09F9" w:rsidP="00303A1F">
      <w:pPr>
        <w:pStyle w:val="ListParagraph"/>
        <w:numPr>
          <w:ilvl w:val="0"/>
          <w:numId w:val="144"/>
        </w:numPr>
        <w:spacing w:after="160" w:line="259" w:lineRule="auto"/>
        <w:contextualSpacing/>
        <w:rPr>
          <w:rFonts w:ascii="Arial" w:hAnsi="Arial" w:cs="Arial"/>
        </w:rPr>
      </w:pPr>
      <w:r>
        <w:rPr>
          <w:rFonts w:ascii="Arial" w:hAnsi="Arial" w:cs="Arial"/>
        </w:rPr>
        <w:t>If the transfer request is not agreed to by the secondary OTP Health Home:</w:t>
      </w:r>
    </w:p>
    <w:p w:rsidR="00CB09F9"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The secondary OTP Health Home Team Coordinator completes the HH transfer request form and emails it to the primary OTP Health Home Team Coordinator.</w:t>
      </w:r>
    </w:p>
    <w:p w:rsidR="00CB09F9" w:rsidRPr="00C06DA3" w:rsidRDefault="00CB09F9" w:rsidP="00303A1F">
      <w:pPr>
        <w:pStyle w:val="ListParagraph"/>
        <w:numPr>
          <w:ilvl w:val="0"/>
          <w:numId w:val="142"/>
        </w:numPr>
        <w:spacing w:after="160" w:line="259" w:lineRule="auto"/>
        <w:contextualSpacing/>
        <w:rPr>
          <w:rFonts w:ascii="Arial" w:hAnsi="Arial" w:cs="Arial"/>
        </w:rPr>
      </w:pPr>
      <w:r>
        <w:rPr>
          <w:rFonts w:ascii="Arial" w:hAnsi="Arial" w:cs="Arial"/>
        </w:rPr>
        <w:t>The primary OTP Health Home Team Coordinator refers the request to the physician for further review.</w:t>
      </w:r>
    </w:p>
    <w:p w:rsidR="00CB09F9" w:rsidRDefault="00564713" w:rsidP="00564713">
      <w:pPr>
        <w:spacing w:after="160" w:line="259" w:lineRule="auto"/>
        <w:jc w:val="center"/>
        <w:rPr>
          <w:rFonts w:ascii="Arial" w:hAnsi="Arial" w:cs="Arial"/>
          <w:sz w:val="56"/>
          <w:szCs w:val="56"/>
        </w:rPr>
      </w:pPr>
      <w:r w:rsidRPr="00564713">
        <w:rPr>
          <w:rFonts w:ascii="Arial" w:hAnsi="Arial" w:cs="Arial"/>
          <w:sz w:val="56"/>
          <w:szCs w:val="56"/>
        </w:rPr>
        <w:t>Page left Blank Intentionally</w:t>
      </w: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Default="00564713" w:rsidP="00564713">
      <w:pPr>
        <w:spacing w:after="160" w:line="259" w:lineRule="auto"/>
        <w:jc w:val="center"/>
        <w:rPr>
          <w:rFonts w:ascii="Arial" w:hAnsi="Arial" w:cs="Arial"/>
          <w:sz w:val="56"/>
          <w:szCs w:val="56"/>
        </w:rPr>
      </w:pPr>
    </w:p>
    <w:p w:rsidR="00564713" w:rsidRPr="00564713" w:rsidRDefault="00564713" w:rsidP="00564713">
      <w:pPr>
        <w:spacing w:after="160" w:line="259" w:lineRule="auto"/>
        <w:jc w:val="center"/>
        <w:rPr>
          <w:rFonts w:ascii="Arial" w:hAnsi="Arial" w:cs="Arial"/>
          <w:b/>
          <w:sz w:val="56"/>
          <w:szCs w:val="56"/>
          <w:u w:val="single"/>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t>HH-14</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Program Documentation</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CTR will maintain appropriate documentation in the Health Home care of the patient.  However, there may be additional supportive documentation in the medical or clinical chart and also in the EHR.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Pr="00C46018" w:rsidRDefault="00CB09F9" w:rsidP="00303A1F">
      <w:pPr>
        <w:pStyle w:val="ListParagraph"/>
        <w:numPr>
          <w:ilvl w:val="0"/>
          <w:numId w:val="146"/>
        </w:numPr>
        <w:contextualSpacing/>
        <w:rPr>
          <w:rFonts w:ascii="Arial" w:hAnsi="Arial" w:cs="Arial"/>
        </w:rPr>
      </w:pPr>
      <w:r w:rsidRPr="00C46018">
        <w:rPr>
          <w:rFonts w:ascii="Arial" w:hAnsi="Arial" w:cs="Arial"/>
        </w:rPr>
        <w:t>Documentation includes:</w:t>
      </w:r>
    </w:p>
    <w:p w:rsidR="00CB09F9" w:rsidRDefault="00CB09F9" w:rsidP="00303A1F">
      <w:pPr>
        <w:pStyle w:val="ListParagraph"/>
        <w:numPr>
          <w:ilvl w:val="0"/>
          <w:numId w:val="147"/>
        </w:numPr>
        <w:contextualSpacing/>
        <w:rPr>
          <w:rFonts w:ascii="Arial" w:hAnsi="Arial" w:cs="Arial"/>
        </w:rPr>
      </w:pPr>
      <w:r>
        <w:rPr>
          <w:rFonts w:ascii="Arial" w:hAnsi="Arial" w:cs="Arial"/>
        </w:rPr>
        <w:t>Health Home Eligibility Assessment</w:t>
      </w:r>
    </w:p>
    <w:p w:rsidR="00CB09F9" w:rsidRDefault="00CB09F9" w:rsidP="00303A1F">
      <w:pPr>
        <w:pStyle w:val="ListParagraph"/>
        <w:numPr>
          <w:ilvl w:val="0"/>
          <w:numId w:val="147"/>
        </w:numPr>
        <w:contextualSpacing/>
        <w:rPr>
          <w:rFonts w:ascii="Arial" w:hAnsi="Arial" w:cs="Arial"/>
        </w:rPr>
      </w:pPr>
      <w:r>
        <w:rPr>
          <w:rFonts w:ascii="Arial" w:hAnsi="Arial" w:cs="Arial"/>
        </w:rPr>
        <w:t>Social Assessment</w:t>
      </w:r>
    </w:p>
    <w:p w:rsidR="00CB09F9" w:rsidRDefault="00CB09F9" w:rsidP="00303A1F">
      <w:pPr>
        <w:pStyle w:val="ListParagraph"/>
        <w:numPr>
          <w:ilvl w:val="0"/>
          <w:numId w:val="147"/>
        </w:numPr>
        <w:contextualSpacing/>
        <w:rPr>
          <w:rFonts w:ascii="Arial" w:hAnsi="Arial" w:cs="Arial"/>
        </w:rPr>
      </w:pPr>
      <w:r>
        <w:rPr>
          <w:rFonts w:ascii="Arial" w:hAnsi="Arial" w:cs="Arial"/>
        </w:rPr>
        <w:t>PHQ-9 or Geriatric Depression Scale</w:t>
      </w:r>
    </w:p>
    <w:p w:rsidR="00CB09F9" w:rsidRDefault="00CB09F9" w:rsidP="00303A1F">
      <w:pPr>
        <w:pStyle w:val="ListParagraph"/>
        <w:numPr>
          <w:ilvl w:val="0"/>
          <w:numId w:val="147"/>
        </w:numPr>
        <w:contextualSpacing/>
        <w:rPr>
          <w:rFonts w:ascii="Arial" w:hAnsi="Arial" w:cs="Arial"/>
        </w:rPr>
      </w:pPr>
      <w:r>
        <w:rPr>
          <w:rFonts w:ascii="Arial" w:hAnsi="Arial" w:cs="Arial"/>
        </w:rPr>
        <w:t>Consents</w:t>
      </w:r>
    </w:p>
    <w:p w:rsidR="00CB09F9" w:rsidRDefault="00CB09F9" w:rsidP="00303A1F">
      <w:pPr>
        <w:pStyle w:val="ListParagraph"/>
        <w:numPr>
          <w:ilvl w:val="0"/>
          <w:numId w:val="147"/>
        </w:numPr>
        <w:contextualSpacing/>
        <w:rPr>
          <w:rFonts w:ascii="Arial" w:hAnsi="Arial" w:cs="Arial"/>
        </w:rPr>
      </w:pPr>
      <w:r>
        <w:rPr>
          <w:rFonts w:ascii="Arial" w:hAnsi="Arial" w:cs="Arial"/>
        </w:rPr>
        <w:t>Referrals</w:t>
      </w:r>
    </w:p>
    <w:p w:rsidR="00CB09F9" w:rsidRDefault="00CB09F9" w:rsidP="00303A1F">
      <w:pPr>
        <w:pStyle w:val="ListParagraph"/>
        <w:numPr>
          <w:ilvl w:val="0"/>
          <w:numId w:val="147"/>
        </w:numPr>
        <w:contextualSpacing/>
        <w:rPr>
          <w:rFonts w:ascii="Arial" w:hAnsi="Arial" w:cs="Arial"/>
        </w:rPr>
      </w:pPr>
      <w:r>
        <w:rPr>
          <w:rFonts w:ascii="Arial" w:hAnsi="Arial" w:cs="Arial"/>
        </w:rPr>
        <w:t>Plan of Care</w:t>
      </w:r>
    </w:p>
    <w:p w:rsidR="00CB09F9" w:rsidRDefault="00CB09F9" w:rsidP="00303A1F">
      <w:pPr>
        <w:pStyle w:val="ListParagraph"/>
        <w:numPr>
          <w:ilvl w:val="0"/>
          <w:numId w:val="147"/>
        </w:numPr>
        <w:contextualSpacing/>
        <w:rPr>
          <w:rFonts w:ascii="Arial" w:hAnsi="Arial" w:cs="Arial"/>
        </w:rPr>
      </w:pPr>
      <w:r>
        <w:rPr>
          <w:rFonts w:ascii="Arial" w:hAnsi="Arial" w:cs="Arial"/>
        </w:rPr>
        <w:t>Health Home Notes</w:t>
      </w:r>
    </w:p>
    <w:p w:rsidR="00CB09F9" w:rsidRDefault="00CB09F9" w:rsidP="00303A1F">
      <w:pPr>
        <w:pStyle w:val="ListParagraph"/>
        <w:numPr>
          <w:ilvl w:val="0"/>
          <w:numId w:val="147"/>
        </w:numPr>
        <w:contextualSpacing/>
        <w:rPr>
          <w:rFonts w:ascii="Arial" w:hAnsi="Arial" w:cs="Arial"/>
        </w:rPr>
      </w:pPr>
      <w:r>
        <w:rPr>
          <w:rFonts w:ascii="Arial" w:hAnsi="Arial" w:cs="Arial"/>
        </w:rPr>
        <w:t>Group Health Home Notes</w:t>
      </w:r>
    </w:p>
    <w:p w:rsidR="00CB09F9" w:rsidRDefault="00CB09F9" w:rsidP="00303A1F">
      <w:pPr>
        <w:pStyle w:val="ListParagraph"/>
        <w:numPr>
          <w:ilvl w:val="0"/>
          <w:numId w:val="147"/>
        </w:numPr>
        <w:contextualSpacing/>
        <w:rPr>
          <w:rFonts w:ascii="Arial" w:hAnsi="Arial" w:cs="Arial"/>
        </w:rPr>
      </w:pPr>
      <w:r>
        <w:rPr>
          <w:rFonts w:ascii="Arial" w:hAnsi="Arial" w:cs="Arial"/>
        </w:rPr>
        <w:t>Information received from coordination/collaboration of care with outside agencies</w:t>
      </w:r>
    </w:p>
    <w:p w:rsidR="00CB09F9" w:rsidRDefault="00CB09F9" w:rsidP="00303A1F">
      <w:pPr>
        <w:pStyle w:val="ListParagraph"/>
        <w:numPr>
          <w:ilvl w:val="0"/>
          <w:numId w:val="147"/>
        </w:numPr>
        <w:contextualSpacing/>
        <w:rPr>
          <w:rFonts w:ascii="Arial" w:hAnsi="Arial" w:cs="Arial"/>
        </w:rPr>
      </w:pPr>
      <w:r>
        <w:rPr>
          <w:rFonts w:ascii="Arial" w:hAnsi="Arial" w:cs="Arial"/>
        </w:rPr>
        <w:t>Correspondence both internal and external</w:t>
      </w:r>
    </w:p>
    <w:p w:rsidR="00CB09F9" w:rsidRDefault="00CB09F9" w:rsidP="00303A1F">
      <w:pPr>
        <w:pStyle w:val="ListParagraph"/>
        <w:numPr>
          <w:ilvl w:val="0"/>
          <w:numId w:val="147"/>
        </w:numPr>
        <w:contextualSpacing/>
        <w:rPr>
          <w:rFonts w:ascii="Arial" w:hAnsi="Arial" w:cs="Arial"/>
        </w:rPr>
      </w:pPr>
      <w:r>
        <w:rPr>
          <w:rFonts w:ascii="Arial" w:hAnsi="Arial" w:cs="Arial"/>
        </w:rPr>
        <w:t>Any other information deemed appropriate to health home services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rPr>
        <w:br w:type="page"/>
      </w:r>
      <w:r>
        <w:rPr>
          <w:rFonts w:ascii="Arial" w:hAnsi="Arial" w:cs="Arial"/>
          <w:b/>
          <w:sz w:val="22"/>
          <w:szCs w:val="22"/>
        </w:rPr>
        <w:lastRenderedPageBreak/>
        <w:t>Policy Number:</w:t>
      </w:r>
      <w:r>
        <w:rPr>
          <w:rFonts w:ascii="Arial" w:hAnsi="Arial" w:cs="Arial"/>
          <w:b/>
          <w:sz w:val="22"/>
          <w:szCs w:val="22"/>
        </w:rPr>
        <w:tab/>
        <w:t>HH-15</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Services Offered</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Education and Training</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CTR offers various education and training for patients.  When applicable and allowed by patients, families are encouraged to participate in case management session and educational activities.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CB09F9" w:rsidRDefault="00CB09F9" w:rsidP="00303A1F">
      <w:pPr>
        <w:pStyle w:val="ListParagraph"/>
        <w:numPr>
          <w:ilvl w:val="0"/>
          <w:numId w:val="149"/>
        </w:numPr>
        <w:spacing w:after="160" w:line="259" w:lineRule="auto"/>
        <w:contextualSpacing/>
        <w:rPr>
          <w:rFonts w:ascii="Arial" w:hAnsi="Arial" w:cs="Arial"/>
        </w:rPr>
      </w:pPr>
      <w:r>
        <w:rPr>
          <w:rFonts w:ascii="Arial" w:hAnsi="Arial" w:cs="Arial"/>
        </w:rPr>
        <w:t>Education and training include but is not limited to:</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Active involvement in care planning</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 xml:space="preserve">Impact of health conditions of the </w:t>
      </w:r>
      <w:r w:rsidR="00316F97">
        <w:rPr>
          <w:rFonts w:ascii="Arial" w:hAnsi="Arial" w:cs="Arial"/>
        </w:rPr>
        <w:t>patients</w:t>
      </w:r>
      <w:r>
        <w:rPr>
          <w:rFonts w:ascii="Arial" w:hAnsi="Arial" w:cs="Arial"/>
        </w:rPr>
        <w:t xml:space="preserve"> on family/support system</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Interaction between behavioral health and physical health</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Medication management</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Prevention/intervention, including but not limited to:</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Chronic disease management</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Mental health</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Nutrition</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Physical Activity</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Tobacco Use</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Substance Use</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Resilience and recovery</w:t>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Self-management of:</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Physical health</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Behavioral health</w:t>
      </w:r>
    </w:p>
    <w:p w:rsidR="00CB09F9" w:rsidRDefault="00CB09F9" w:rsidP="00303A1F">
      <w:pPr>
        <w:pStyle w:val="ListParagraph"/>
        <w:numPr>
          <w:ilvl w:val="1"/>
          <w:numId w:val="150"/>
        </w:numPr>
        <w:spacing w:after="160" w:line="259" w:lineRule="auto"/>
        <w:contextualSpacing/>
        <w:rPr>
          <w:rFonts w:ascii="Arial" w:hAnsi="Arial" w:cs="Arial"/>
        </w:rPr>
      </w:pPr>
      <w:r>
        <w:rPr>
          <w:rFonts w:ascii="Arial" w:hAnsi="Arial" w:cs="Arial"/>
        </w:rPr>
        <w:t xml:space="preserve">Other life issues identified by the </w:t>
      </w:r>
      <w:r w:rsidR="002974FF">
        <w:rPr>
          <w:rFonts w:ascii="Arial" w:hAnsi="Arial" w:cs="Arial"/>
        </w:rPr>
        <w:t>patient</w:t>
      </w:r>
      <w:r>
        <w:rPr>
          <w:rFonts w:ascii="Arial" w:hAnsi="Arial" w:cs="Arial"/>
        </w:rPr>
        <w:tab/>
      </w:r>
    </w:p>
    <w:p w:rsidR="00CB09F9" w:rsidRDefault="00CB09F9" w:rsidP="00303A1F">
      <w:pPr>
        <w:pStyle w:val="ListParagraph"/>
        <w:numPr>
          <w:ilvl w:val="0"/>
          <w:numId w:val="150"/>
        </w:numPr>
        <w:spacing w:after="160" w:line="259" w:lineRule="auto"/>
        <w:contextualSpacing/>
        <w:rPr>
          <w:rFonts w:ascii="Arial" w:hAnsi="Arial" w:cs="Arial"/>
        </w:rPr>
      </w:pPr>
      <w:r>
        <w:rPr>
          <w:rFonts w:ascii="Arial" w:hAnsi="Arial" w:cs="Arial"/>
        </w:rPr>
        <w:t>Wellness</w:t>
      </w:r>
    </w:p>
    <w:p w:rsidR="007F3BF9" w:rsidRDefault="007F3BF9" w:rsidP="00CB09F9">
      <w:pPr>
        <w:spacing w:after="160" w:line="259" w:lineRule="auto"/>
        <w:rPr>
          <w:rFonts w:ascii="Arial" w:hAnsi="Arial" w:cs="Arial"/>
        </w:rPr>
      </w:pPr>
    </w:p>
    <w:p w:rsidR="007F3BF9" w:rsidRPr="007F3BF9" w:rsidRDefault="007F3BF9" w:rsidP="007F3BF9">
      <w:pPr>
        <w:rPr>
          <w:rFonts w:ascii="Arial" w:hAnsi="Arial" w:cs="Arial"/>
        </w:rPr>
      </w:pPr>
    </w:p>
    <w:p w:rsidR="007F3BF9" w:rsidRPr="007F3BF9" w:rsidRDefault="007F3BF9" w:rsidP="007F3BF9">
      <w:pPr>
        <w:rPr>
          <w:rFonts w:ascii="Arial" w:hAnsi="Arial" w:cs="Arial"/>
        </w:rPr>
      </w:pPr>
    </w:p>
    <w:p w:rsidR="007F3BF9" w:rsidRPr="007F3BF9" w:rsidRDefault="007F3BF9" w:rsidP="007F3BF9">
      <w:pPr>
        <w:rPr>
          <w:rFonts w:ascii="Arial" w:hAnsi="Arial" w:cs="Arial"/>
        </w:rPr>
      </w:pPr>
    </w:p>
    <w:p w:rsidR="00CB09F9" w:rsidRDefault="00CB09F9" w:rsidP="00CB09F9">
      <w:pPr>
        <w:spacing w:after="160" w:line="259" w:lineRule="auto"/>
        <w:rPr>
          <w:rFonts w:ascii="Arial" w:hAnsi="Arial" w:cs="Arial"/>
        </w:rPr>
      </w:pPr>
    </w:p>
    <w:p w:rsidR="007F3BF9" w:rsidRDefault="007F3BF9" w:rsidP="00CB09F9">
      <w:pPr>
        <w:spacing w:after="160" w:line="259" w:lineRule="auto"/>
        <w:rPr>
          <w:rFonts w:ascii="Arial" w:hAnsi="Arial" w:cs="Arial"/>
        </w:rPr>
      </w:pPr>
    </w:p>
    <w:p w:rsidR="007F3BF9" w:rsidRDefault="007F3BF9" w:rsidP="00CB09F9">
      <w:pPr>
        <w:spacing w:after="160" w:line="259" w:lineRule="auto"/>
        <w:rPr>
          <w:rFonts w:ascii="Arial" w:hAnsi="Arial" w:cs="Arial"/>
        </w:rPr>
      </w:pPr>
    </w:p>
    <w:p w:rsidR="007F3BF9" w:rsidRDefault="007F3BF9" w:rsidP="00CB09F9">
      <w:pPr>
        <w:spacing w:after="160" w:line="259" w:lineRule="auto"/>
        <w:rPr>
          <w:rFonts w:ascii="Arial" w:hAnsi="Arial" w:cs="Arial"/>
        </w:rPr>
      </w:pPr>
    </w:p>
    <w:p w:rsidR="007F3BF9" w:rsidRDefault="007F3BF9" w:rsidP="00CB09F9">
      <w:pPr>
        <w:spacing w:after="160" w:line="259" w:lineRule="auto"/>
        <w:rPr>
          <w:rFonts w:ascii="Arial" w:hAnsi="Arial" w:cs="Arial"/>
        </w:rPr>
      </w:pPr>
    </w:p>
    <w:p w:rsidR="007F3BF9" w:rsidRDefault="007F3BF9" w:rsidP="00CB09F9">
      <w:pPr>
        <w:spacing w:after="160" w:line="259" w:lineRule="auto"/>
        <w:rPr>
          <w:rFonts w:ascii="Arial" w:hAnsi="Arial" w:cs="Arial"/>
        </w:rPr>
      </w:pPr>
    </w:p>
    <w:p w:rsidR="007F3BF9" w:rsidRDefault="007F3BF9" w:rsidP="00CB09F9">
      <w:pPr>
        <w:spacing w:after="160" w:line="259" w:lineRule="auto"/>
        <w:rPr>
          <w:rFonts w:ascii="Arial" w:hAnsi="Arial" w:cs="Arial"/>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 Number:</w:t>
      </w:r>
      <w:r>
        <w:rPr>
          <w:rFonts w:ascii="Arial" w:hAnsi="Arial" w:cs="Arial"/>
          <w:b/>
          <w:sz w:val="22"/>
          <w:szCs w:val="22"/>
        </w:rPr>
        <w:tab/>
        <w:t>HH-16</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r>
        <w:rPr>
          <w:rFonts w:ascii="Arial" w:hAnsi="Arial" w:cs="Arial"/>
          <w:b/>
          <w:sz w:val="22"/>
          <w:szCs w:val="22"/>
        </w:rPr>
        <w:t>Policy:</w:t>
      </w:r>
      <w:r>
        <w:rPr>
          <w:rFonts w:ascii="Arial" w:hAnsi="Arial" w:cs="Arial"/>
          <w:b/>
          <w:sz w:val="22"/>
          <w:szCs w:val="22"/>
        </w:rPr>
        <w:tab/>
      </w:r>
      <w:r>
        <w:rPr>
          <w:rFonts w:ascii="Arial" w:hAnsi="Arial" w:cs="Arial"/>
          <w:b/>
          <w:sz w:val="22"/>
          <w:szCs w:val="22"/>
        </w:rPr>
        <w:tab/>
        <w:t>Health Home Team Meetings</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b/>
          <w:sz w:val="22"/>
          <w:szCs w:val="22"/>
        </w:rPr>
      </w:pP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r>
        <w:rPr>
          <w:rFonts w:ascii="Arial" w:hAnsi="Arial" w:cs="Arial"/>
          <w:sz w:val="22"/>
          <w:szCs w:val="22"/>
        </w:rPr>
        <w:t xml:space="preserve">While Health Home team members often confer on a daily basis regarding patients, a full team meeting is held bi-weekly.  All members, except for the pharmacist is required to attend.  Patients are discussed with the team for follow-up and minutes are kept regarding the discussion.  A note is entered into the computer on each patient who was discussed.  </w:t>
      </w:r>
    </w:p>
    <w:p w:rsidR="00CB09F9" w:rsidRDefault="00CB09F9" w:rsidP="00CB09F9">
      <w:pPr>
        <w:pBdr>
          <w:top w:val="single" w:sz="4" w:space="1" w:color="auto"/>
          <w:left w:val="single" w:sz="4" w:space="4" w:color="auto"/>
          <w:bottom w:val="single" w:sz="4" w:space="1" w:color="auto"/>
          <w:right w:val="single" w:sz="4" w:space="4" w:color="auto"/>
        </w:pBdr>
        <w:tabs>
          <w:tab w:val="left" w:pos="720"/>
        </w:tabs>
        <w:rPr>
          <w:rFonts w:ascii="Arial" w:hAnsi="Arial" w:cs="Arial"/>
          <w:sz w:val="22"/>
          <w:szCs w:val="22"/>
        </w:rPr>
      </w:pPr>
    </w:p>
    <w:p w:rsidR="00CB09F9" w:rsidRDefault="00CB09F9" w:rsidP="00CB09F9">
      <w:pPr>
        <w:tabs>
          <w:tab w:val="left" w:pos="720"/>
        </w:tabs>
        <w:rPr>
          <w:rFonts w:ascii="Arial" w:hAnsi="Arial" w:cs="Arial"/>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FC596D" w:rsidRDefault="00FC596D" w:rsidP="00B96DA3">
      <w:pPr>
        <w:jc w:val="right"/>
        <w:rPr>
          <w:rFonts w:ascii="Arial" w:hAnsi="Arial" w:cs="Arial"/>
          <w:snapToGrid w:val="0"/>
          <w:sz w:val="22"/>
          <w:szCs w:val="22"/>
        </w:rPr>
      </w:pPr>
    </w:p>
    <w:p w:rsidR="00FC596D" w:rsidRDefault="00FC596D" w:rsidP="00B96DA3">
      <w:pPr>
        <w:jc w:val="right"/>
        <w:rPr>
          <w:rFonts w:ascii="Arial" w:hAnsi="Arial" w:cs="Arial"/>
          <w:snapToGrid w:val="0"/>
          <w:sz w:val="22"/>
          <w:szCs w:val="22"/>
        </w:rPr>
      </w:pPr>
    </w:p>
    <w:p w:rsidR="00FC596D" w:rsidRDefault="00FC596D"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E80493" w:rsidRDefault="00E80493" w:rsidP="00B96DA3">
      <w:pPr>
        <w:jc w:val="right"/>
        <w:rPr>
          <w:rFonts w:ascii="Arial" w:hAnsi="Arial" w:cs="Arial"/>
          <w:snapToGrid w:val="0"/>
          <w:sz w:val="22"/>
          <w:szCs w:val="22"/>
        </w:rPr>
      </w:pPr>
    </w:p>
    <w:p w:rsidR="00F07D22" w:rsidRPr="00A924CF" w:rsidRDefault="00F07D22" w:rsidP="00B96DA3">
      <w:pPr>
        <w:jc w:val="right"/>
        <w:rPr>
          <w:rFonts w:ascii="Arial" w:hAnsi="Arial" w:cs="Arial"/>
          <w:snapToGrid w:val="0"/>
          <w:sz w:val="22"/>
          <w:szCs w:val="22"/>
        </w:rPr>
      </w:pPr>
      <w:r w:rsidRPr="00A924CF">
        <w:rPr>
          <w:rFonts w:ascii="Arial" w:hAnsi="Arial" w:cs="Arial"/>
          <w:snapToGrid w:val="0"/>
          <w:sz w:val="22"/>
          <w:szCs w:val="22"/>
        </w:rPr>
        <w:lastRenderedPageBreak/>
        <w:tab/>
      </w:r>
      <w:r w:rsidRPr="00A924CF">
        <w:rPr>
          <w:rFonts w:ascii="Arial" w:hAnsi="Arial" w:cs="Arial"/>
          <w:snapToGrid w:val="0"/>
          <w:sz w:val="22"/>
          <w:szCs w:val="22"/>
        </w:rPr>
        <w:tab/>
      </w:r>
      <w:r w:rsidRPr="00A924CF">
        <w:rPr>
          <w:rFonts w:ascii="Arial" w:hAnsi="Arial" w:cs="Arial"/>
          <w:snapToGrid w:val="0"/>
          <w:sz w:val="22"/>
          <w:szCs w:val="22"/>
        </w:rPr>
        <w:tab/>
      </w:r>
      <w:r w:rsidRPr="00A924CF">
        <w:rPr>
          <w:rFonts w:ascii="Arial" w:hAnsi="Arial" w:cs="Arial"/>
          <w:snapToGrid w:val="0"/>
          <w:sz w:val="22"/>
          <w:szCs w:val="22"/>
        </w:rPr>
        <w:tab/>
      </w:r>
      <w:r w:rsidRPr="00A924CF">
        <w:rPr>
          <w:rFonts w:ascii="Arial" w:hAnsi="Arial" w:cs="Arial"/>
          <w:snapToGrid w:val="0"/>
          <w:sz w:val="22"/>
          <w:szCs w:val="22"/>
        </w:rPr>
        <w:tab/>
      </w:r>
      <w:r w:rsidRPr="00A924CF">
        <w:rPr>
          <w:rFonts w:ascii="Arial" w:hAnsi="Arial" w:cs="Arial"/>
          <w:snapToGrid w:val="0"/>
          <w:sz w:val="22"/>
          <w:szCs w:val="22"/>
        </w:rPr>
        <w:tab/>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t>Infection Control - 1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Hand-washing</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It is the policy of CTR </w:t>
      </w:r>
      <w:r w:rsidRPr="004C7966">
        <w:rPr>
          <w:rFonts w:ascii="Arial" w:hAnsi="Arial" w:cs="Arial"/>
          <w:snapToGrid w:val="0"/>
          <w:sz w:val="22"/>
          <w:szCs w:val="22"/>
        </w:rPr>
        <w:t>that all employees, especially those with direct, hands on care, utilizes good hand-washing throughout their work day.</w:t>
      </w:r>
      <w:r>
        <w:rPr>
          <w:rFonts w:ascii="Arial" w:hAnsi="Arial" w:cs="Arial"/>
          <w:snapToGrid w:val="0"/>
          <w:sz w:val="22"/>
          <w:szCs w:val="22"/>
        </w:rPr>
        <w:t xml:space="preserve">  It has been shown that proper hand washing decreases the risk of infection.</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1.</w:t>
      </w:r>
      <w:r>
        <w:rPr>
          <w:rFonts w:ascii="Arial" w:hAnsi="Arial" w:cs="Arial"/>
          <w:snapToGrid w:val="0"/>
          <w:sz w:val="22"/>
          <w:szCs w:val="22"/>
        </w:rPr>
        <w:tab/>
      </w:r>
      <w:r w:rsidRPr="004C7966">
        <w:rPr>
          <w:rFonts w:ascii="Arial" w:hAnsi="Arial" w:cs="Arial"/>
          <w:snapToGrid w:val="0"/>
          <w:sz w:val="22"/>
          <w:szCs w:val="22"/>
        </w:rPr>
        <w:t xml:space="preserve">Anti-bacterial soap is available at all sinks.  It is expected it will be used at all </w:t>
      </w:r>
      <w:r w:rsidRPr="004C7966">
        <w:rPr>
          <w:rFonts w:ascii="Arial" w:hAnsi="Arial" w:cs="Arial"/>
          <w:snapToGrid w:val="0"/>
          <w:sz w:val="22"/>
          <w:szCs w:val="22"/>
        </w:rPr>
        <w:tab/>
      </w:r>
      <w:r w:rsidRPr="004C7966">
        <w:rPr>
          <w:rFonts w:ascii="Arial" w:hAnsi="Arial" w:cs="Arial"/>
          <w:snapToGrid w:val="0"/>
          <w:sz w:val="22"/>
          <w:szCs w:val="22"/>
        </w:rPr>
        <w:tab/>
        <w:t>times.  Some of the more general times include:</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a</w:t>
      </w:r>
      <w:r w:rsidRPr="004C7966">
        <w:rPr>
          <w:rFonts w:ascii="Arial" w:hAnsi="Arial" w:cs="Arial"/>
          <w:snapToGrid w:val="0"/>
          <w:sz w:val="22"/>
          <w:szCs w:val="22"/>
        </w:rPr>
        <w:t>.</w:t>
      </w:r>
      <w:r w:rsidRPr="004C7966">
        <w:rPr>
          <w:rFonts w:ascii="Arial" w:hAnsi="Arial" w:cs="Arial"/>
          <w:snapToGrid w:val="0"/>
          <w:sz w:val="22"/>
          <w:szCs w:val="22"/>
        </w:rPr>
        <w:tab/>
        <w:t>before and after work</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b</w:t>
      </w:r>
      <w:r w:rsidRPr="004C7966">
        <w:rPr>
          <w:rFonts w:ascii="Arial" w:hAnsi="Arial" w:cs="Arial"/>
          <w:snapToGrid w:val="0"/>
          <w:sz w:val="22"/>
          <w:szCs w:val="22"/>
        </w:rPr>
        <w:t>.</w:t>
      </w:r>
      <w:r w:rsidRPr="004C7966">
        <w:rPr>
          <w:rFonts w:ascii="Arial" w:hAnsi="Arial" w:cs="Arial"/>
          <w:snapToGrid w:val="0"/>
          <w:sz w:val="22"/>
          <w:szCs w:val="22"/>
        </w:rPr>
        <w:tab/>
        <w:t>As soon as possible after contact with any bodily fluid</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c</w:t>
      </w:r>
      <w:r w:rsidRPr="004C7966">
        <w:rPr>
          <w:rFonts w:ascii="Arial" w:hAnsi="Arial" w:cs="Arial"/>
          <w:snapToGrid w:val="0"/>
          <w:sz w:val="22"/>
          <w:szCs w:val="22"/>
        </w:rPr>
        <w:t>.</w:t>
      </w:r>
      <w:r w:rsidRPr="004C7966">
        <w:rPr>
          <w:rFonts w:ascii="Arial" w:hAnsi="Arial" w:cs="Arial"/>
          <w:snapToGrid w:val="0"/>
          <w:sz w:val="22"/>
          <w:szCs w:val="22"/>
        </w:rPr>
        <w:tab/>
        <w:t>before and after eating</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d</w:t>
      </w:r>
      <w:r w:rsidRPr="004C7966">
        <w:rPr>
          <w:rFonts w:ascii="Arial" w:hAnsi="Arial" w:cs="Arial"/>
          <w:snapToGrid w:val="0"/>
          <w:sz w:val="22"/>
          <w:szCs w:val="22"/>
        </w:rPr>
        <w:t>.</w:t>
      </w:r>
      <w:r w:rsidRPr="004C7966">
        <w:rPr>
          <w:rFonts w:ascii="Arial" w:hAnsi="Arial" w:cs="Arial"/>
          <w:snapToGrid w:val="0"/>
          <w:sz w:val="22"/>
          <w:szCs w:val="22"/>
        </w:rPr>
        <w:tab/>
        <w:t>when hands become soiled</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e</w:t>
      </w:r>
      <w:r w:rsidRPr="004C7966">
        <w:rPr>
          <w:rFonts w:ascii="Arial" w:hAnsi="Arial" w:cs="Arial"/>
          <w:snapToGrid w:val="0"/>
          <w:sz w:val="22"/>
          <w:szCs w:val="22"/>
        </w:rPr>
        <w:t>.</w:t>
      </w:r>
      <w:r w:rsidRPr="004C7966">
        <w:rPr>
          <w:rFonts w:ascii="Arial" w:hAnsi="Arial" w:cs="Arial"/>
          <w:snapToGrid w:val="0"/>
          <w:sz w:val="22"/>
          <w:szCs w:val="22"/>
        </w:rPr>
        <w:tab/>
        <w:t>after removal of latex gloves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f</w:t>
      </w:r>
      <w:r w:rsidRPr="004C7966">
        <w:rPr>
          <w:rFonts w:ascii="Arial" w:hAnsi="Arial" w:cs="Arial"/>
          <w:snapToGrid w:val="0"/>
          <w:sz w:val="22"/>
          <w:szCs w:val="22"/>
        </w:rPr>
        <w:t>.</w:t>
      </w:r>
      <w:r w:rsidRPr="004C7966">
        <w:rPr>
          <w:rFonts w:ascii="Arial" w:hAnsi="Arial" w:cs="Arial"/>
          <w:snapToGrid w:val="0"/>
          <w:sz w:val="22"/>
          <w:szCs w:val="22"/>
        </w:rPr>
        <w:tab/>
        <w:t xml:space="preserve">in between caring for each </w:t>
      </w:r>
      <w:r w:rsidR="002974FF">
        <w:rPr>
          <w:rFonts w:ascii="Arial" w:hAnsi="Arial" w:cs="Arial"/>
          <w:snapToGrid w:val="0"/>
          <w:sz w:val="22"/>
          <w:szCs w:val="22"/>
        </w:rPr>
        <w:t>Patient</w:t>
      </w:r>
      <w:r w:rsidRPr="004C7966">
        <w:rPr>
          <w:rFonts w:ascii="Arial" w:hAnsi="Arial" w:cs="Arial"/>
          <w:snapToGrid w:val="0"/>
          <w:sz w:val="22"/>
          <w:szCs w:val="22"/>
        </w:rPr>
        <w:t xml:space="preserve"> while assisting Medical Director</w:t>
      </w:r>
    </w:p>
    <w:p w:rsidR="00F07D22"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t>with physicals.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w:t>
      </w:r>
      <w:r w:rsidRPr="004C7966">
        <w:rPr>
          <w:rFonts w:ascii="Arial" w:hAnsi="Arial" w:cs="Arial"/>
          <w:snapToGrid w:val="0"/>
          <w:sz w:val="22"/>
          <w:szCs w:val="22"/>
        </w:rPr>
        <w:tab/>
        <w:t>Antimicrobial soap is designed primarily for hand washing and will be used:</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a</w:t>
      </w:r>
      <w:r w:rsidRPr="004C7966">
        <w:rPr>
          <w:rFonts w:ascii="Arial" w:hAnsi="Arial" w:cs="Arial"/>
          <w:snapToGrid w:val="0"/>
          <w:sz w:val="22"/>
          <w:szCs w:val="22"/>
        </w:rPr>
        <w:t>.</w:t>
      </w:r>
      <w:r w:rsidRPr="004C7966">
        <w:rPr>
          <w:rFonts w:ascii="Arial" w:hAnsi="Arial" w:cs="Arial"/>
          <w:snapToGrid w:val="0"/>
          <w:sz w:val="22"/>
          <w:szCs w:val="22"/>
        </w:rPr>
        <w:tab/>
        <w:t xml:space="preserve">before contact with any compromised </w:t>
      </w:r>
      <w:r w:rsidR="002974FF">
        <w:rPr>
          <w:rFonts w:ascii="Arial" w:hAnsi="Arial" w:cs="Arial"/>
          <w:snapToGrid w:val="0"/>
          <w:sz w:val="22"/>
          <w:szCs w:val="22"/>
        </w:rPr>
        <w:t>patient</w:t>
      </w:r>
    </w:p>
    <w:p w:rsidR="00F07D22" w:rsidRDefault="00F07D22" w:rsidP="00F07D22">
      <w:pPr>
        <w:widowControl w:val="0"/>
        <w:ind w:left="720" w:hanging="72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b</w:t>
      </w:r>
      <w:r w:rsidRPr="004C7966">
        <w:rPr>
          <w:rFonts w:ascii="Arial" w:hAnsi="Arial" w:cs="Arial"/>
          <w:snapToGrid w:val="0"/>
          <w:sz w:val="22"/>
          <w:szCs w:val="22"/>
        </w:rPr>
        <w:t>.</w:t>
      </w:r>
      <w:r w:rsidRPr="004C7966">
        <w:rPr>
          <w:rFonts w:ascii="Arial" w:hAnsi="Arial" w:cs="Arial"/>
          <w:snapToGrid w:val="0"/>
          <w:sz w:val="22"/>
          <w:szCs w:val="22"/>
        </w:rPr>
        <w:tab/>
        <w:t xml:space="preserve">before and after contact with any </w:t>
      </w:r>
      <w:r w:rsidR="002974FF">
        <w:rPr>
          <w:rFonts w:ascii="Arial" w:hAnsi="Arial" w:cs="Arial"/>
          <w:snapToGrid w:val="0"/>
          <w:sz w:val="22"/>
          <w:szCs w:val="22"/>
        </w:rPr>
        <w:t>patient</w:t>
      </w:r>
      <w:r w:rsidRPr="004C7966">
        <w:rPr>
          <w:rFonts w:ascii="Arial" w:hAnsi="Arial" w:cs="Arial"/>
          <w:snapToGrid w:val="0"/>
          <w:sz w:val="22"/>
          <w:szCs w:val="22"/>
        </w:rPr>
        <w:t xml:space="preserve"> who has an infectious disease</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t>Waterless hand washing gel, antimicrobial and/or antibacterial will be provided in the event that the employee is not able to get to a sink.</w:t>
      </w: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4</w:t>
      </w:r>
      <w:r w:rsidRPr="004C7966">
        <w:rPr>
          <w:rFonts w:ascii="Arial" w:hAnsi="Arial" w:cs="Arial"/>
          <w:snapToGrid w:val="0"/>
          <w:sz w:val="22"/>
          <w:szCs w:val="22"/>
        </w:rPr>
        <w:t>.</w:t>
      </w:r>
      <w:r w:rsidRPr="004C7966">
        <w:rPr>
          <w:rFonts w:ascii="Arial" w:hAnsi="Arial" w:cs="Arial"/>
          <w:snapToGrid w:val="0"/>
          <w:sz w:val="22"/>
          <w:szCs w:val="22"/>
        </w:rPr>
        <w:tab/>
        <w:t>Steps to proper hand washing include:</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a</w:t>
      </w:r>
      <w:r w:rsidRPr="004C7966">
        <w:rPr>
          <w:rFonts w:ascii="Arial" w:hAnsi="Arial" w:cs="Arial"/>
          <w:snapToGrid w:val="0"/>
          <w:sz w:val="22"/>
          <w:szCs w:val="22"/>
        </w:rPr>
        <w:t>.</w:t>
      </w:r>
      <w:r w:rsidRPr="004C7966">
        <w:rPr>
          <w:rFonts w:ascii="Arial" w:hAnsi="Arial" w:cs="Arial"/>
          <w:snapToGrid w:val="0"/>
          <w:sz w:val="22"/>
          <w:szCs w:val="22"/>
        </w:rPr>
        <w:tab/>
        <w:t>Use warm water</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b</w:t>
      </w:r>
      <w:r w:rsidRPr="004C7966">
        <w:rPr>
          <w:rFonts w:ascii="Arial" w:hAnsi="Arial" w:cs="Arial"/>
          <w:snapToGrid w:val="0"/>
          <w:sz w:val="22"/>
          <w:szCs w:val="22"/>
        </w:rPr>
        <w:t>.</w:t>
      </w:r>
      <w:r w:rsidRPr="004C7966">
        <w:rPr>
          <w:rFonts w:ascii="Arial" w:hAnsi="Arial" w:cs="Arial"/>
          <w:snapToGrid w:val="0"/>
          <w:sz w:val="22"/>
          <w:szCs w:val="22"/>
        </w:rPr>
        <w:tab/>
        <w:t>moisten hands thoroughly</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c</w:t>
      </w:r>
      <w:r w:rsidRPr="004C7966">
        <w:rPr>
          <w:rFonts w:ascii="Arial" w:hAnsi="Arial" w:cs="Arial"/>
          <w:snapToGrid w:val="0"/>
          <w:sz w:val="22"/>
          <w:szCs w:val="22"/>
        </w:rPr>
        <w:t>.</w:t>
      </w:r>
      <w:r w:rsidRPr="004C7966">
        <w:rPr>
          <w:rFonts w:ascii="Arial" w:hAnsi="Arial" w:cs="Arial"/>
          <w:snapToGrid w:val="0"/>
          <w:sz w:val="22"/>
          <w:szCs w:val="22"/>
        </w:rPr>
        <w:tab/>
        <w:t>place a small amount of soap on your hands and wash vigorously</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t>including all parts, palms, in-between fingers, back of hands and</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wrists.</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d</w:t>
      </w:r>
      <w:r w:rsidRPr="004C7966">
        <w:rPr>
          <w:rFonts w:ascii="Arial" w:hAnsi="Arial" w:cs="Arial"/>
          <w:snapToGrid w:val="0"/>
          <w:sz w:val="22"/>
          <w:szCs w:val="22"/>
        </w:rPr>
        <w:t>.</w:t>
      </w:r>
      <w:r w:rsidRPr="004C7966">
        <w:rPr>
          <w:rFonts w:ascii="Arial" w:hAnsi="Arial" w:cs="Arial"/>
          <w:snapToGrid w:val="0"/>
          <w:sz w:val="22"/>
          <w:szCs w:val="22"/>
        </w:rPr>
        <w:tab/>
        <w:t>rinse well under running water</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e</w:t>
      </w:r>
      <w:r w:rsidRPr="004C7966">
        <w:rPr>
          <w:rFonts w:ascii="Arial" w:hAnsi="Arial" w:cs="Arial"/>
          <w:snapToGrid w:val="0"/>
          <w:sz w:val="22"/>
          <w:szCs w:val="22"/>
        </w:rPr>
        <w:t>.</w:t>
      </w:r>
      <w:r w:rsidRPr="004C7966">
        <w:rPr>
          <w:rFonts w:ascii="Arial" w:hAnsi="Arial" w:cs="Arial"/>
          <w:snapToGrid w:val="0"/>
          <w:sz w:val="22"/>
          <w:szCs w:val="22"/>
        </w:rPr>
        <w:tab/>
        <w:t>pat dry with paper towels</w:t>
      </w: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ab/>
        <w:t>f</w:t>
      </w:r>
      <w:r w:rsidRPr="004C7966">
        <w:rPr>
          <w:rFonts w:ascii="Arial" w:hAnsi="Arial" w:cs="Arial"/>
          <w:snapToGrid w:val="0"/>
          <w:sz w:val="22"/>
          <w:szCs w:val="22"/>
        </w:rPr>
        <w:t>.</w:t>
      </w:r>
      <w:r w:rsidRPr="004C7966">
        <w:rPr>
          <w:rFonts w:ascii="Arial" w:hAnsi="Arial" w:cs="Arial"/>
          <w:snapToGrid w:val="0"/>
          <w:sz w:val="22"/>
          <w:szCs w:val="22"/>
        </w:rPr>
        <w:tab/>
        <w:t>turn off faucets with paper towels then discard.</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5</w:t>
      </w:r>
      <w:r w:rsidRPr="004C7966">
        <w:rPr>
          <w:rFonts w:ascii="Arial" w:hAnsi="Arial" w:cs="Arial"/>
          <w:snapToGrid w:val="0"/>
          <w:sz w:val="22"/>
          <w:szCs w:val="22"/>
        </w:rPr>
        <w:t>.</w:t>
      </w:r>
      <w:r w:rsidRPr="004C7966">
        <w:rPr>
          <w:rFonts w:ascii="Arial" w:hAnsi="Arial" w:cs="Arial"/>
          <w:snapToGrid w:val="0"/>
          <w:sz w:val="22"/>
          <w:szCs w:val="22"/>
        </w:rPr>
        <w:tab/>
        <w:t>Paper towels will be provided at each hand washing site.</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6</w:t>
      </w:r>
      <w:r w:rsidRPr="004C7966">
        <w:rPr>
          <w:rFonts w:ascii="Arial" w:hAnsi="Arial" w:cs="Arial"/>
          <w:snapToGrid w:val="0"/>
          <w:sz w:val="22"/>
          <w:szCs w:val="22"/>
        </w:rPr>
        <w:t>.</w:t>
      </w:r>
      <w:r w:rsidRPr="004C7966">
        <w:rPr>
          <w:rFonts w:ascii="Arial" w:hAnsi="Arial" w:cs="Arial"/>
          <w:snapToGrid w:val="0"/>
          <w:sz w:val="22"/>
          <w:szCs w:val="22"/>
        </w:rPr>
        <w:tab/>
        <w:t>Safety:</w:t>
      </w:r>
    </w:p>
    <w:p w:rsidR="00F07D22" w:rsidRPr="004C7966" w:rsidRDefault="00F07D22" w:rsidP="00F07D22">
      <w:pPr>
        <w:widowControl w:val="0"/>
        <w:ind w:left="1440" w:hanging="720"/>
        <w:rPr>
          <w:rFonts w:ascii="Arial" w:hAnsi="Arial" w:cs="Arial"/>
          <w:snapToGrid w:val="0"/>
          <w:sz w:val="22"/>
          <w:szCs w:val="22"/>
        </w:rPr>
      </w:pPr>
      <w:r>
        <w:rPr>
          <w:rFonts w:ascii="Arial" w:hAnsi="Arial" w:cs="Arial"/>
          <w:snapToGrid w:val="0"/>
          <w:sz w:val="22"/>
          <w:szCs w:val="22"/>
        </w:rPr>
        <w:t>a.</w:t>
      </w:r>
      <w:r>
        <w:rPr>
          <w:rFonts w:ascii="Arial" w:hAnsi="Arial" w:cs="Arial"/>
          <w:snapToGrid w:val="0"/>
          <w:sz w:val="22"/>
          <w:szCs w:val="22"/>
        </w:rPr>
        <w:tab/>
      </w:r>
      <w:r w:rsidRPr="004C7966">
        <w:rPr>
          <w:rFonts w:ascii="Arial" w:hAnsi="Arial" w:cs="Arial"/>
          <w:snapToGrid w:val="0"/>
          <w:sz w:val="22"/>
          <w:szCs w:val="22"/>
        </w:rPr>
        <w:t>always consider the sink contaminated.  Stand away from it and minimize splashing and/or spraying.</w:t>
      </w:r>
    </w:p>
    <w:p w:rsidR="00F07D22" w:rsidRPr="004C7966" w:rsidRDefault="00F07D22" w:rsidP="00F07D22">
      <w:pPr>
        <w:widowControl w:val="0"/>
        <w:ind w:left="720"/>
        <w:rPr>
          <w:rFonts w:ascii="Arial" w:hAnsi="Arial" w:cs="Arial"/>
          <w:snapToGrid w:val="0"/>
          <w:sz w:val="22"/>
          <w:szCs w:val="22"/>
        </w:rPr>
      </w:pPr>
      <w:r>
        <w:rPr>
          <w:rFonts w:ascii="Arial" w:hAnsi="Arial" w:cs="Arial"/>
          <w:snapToGrid w:val="0"/>
          <w:sz w:val="22"/>
          <w:szCs w:val="22"/>
        </w:rPr>
        <w:t>b.</w:t>
      </w:r>
      <w:r w:rsidRPr="004C7966">
        <w:rPr>
          <w:rFonts w:ascii="Arial" w:hAnsi="Arial" w:cs="Arial"/>
          <w:snapToGrid w:val="0"/>
          <w:sz w:val="22"/>
          <w:szCs w:val="22"/>
        </w:rPr>
        <w:tab/>
        <w:t>report empty or faulty operating soap dispensers.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B96DA3" w:rsidRPr="004C7966" w:rsidRDefault="00F07D22" w:rsidP="00B96DA3">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p>
    <w:p w:rsidR="00F07D22" w:rsidRPr="004C7966" w:rsidRDefault="00F07D22" w:rsidP="001576B5">
      <w:pPr>
        <w:widowControl w:val="0"/>
        <w:jc w:val="right"/>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2</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Infection Control - 3</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 xml:space="preserve">Testing for Tuberculosis </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sidRPr="004C7966">
        <w:rPr>
          <w:rFonts w:ascii="Arial" w:hAnsi="Arial" w:cs="Arial"/>
          <w:snapToGrid w:val="0"/>
          <w:sz w:val="22"/>
          <w:szCs w:val="22"/>
        </w:rPr>
        <w:t xml:space="preserve">It is the policy of </w:t>
      </w:r>
      <w:r>
        <w:rPr>
          <w:rFonts w:ascii="Arial" w:hAnsi="Arial" w:cs="Arial"/>
          <w:snapToGrid w:val="0"/>
          <w:sz w:val="22"/>
          <w:szCs w:val="22"/>
        </w:rPr>
        <w:t>CTR</w:t>
      </w:r>
      <w:r w:rsidRPr="004C7966">
        <w:rPr>
          <w:rFonts w:ascii="Arial" w:hAnsi="Arial" w:cs="Arial"/>
          <w:snapToGrid w:val="0"/>
          <w:sz w:val="22"/>
          <w:szCs w:val="22"/>
        </w:rPr>
        <w:t xml:space="preserve"> </w:t>
      </w:r>
      <w:r w:rsidR="00FC596D">
        <w:rPr>
          <w:rFonts w:ascii="Arial" w:hAnsi="Arial" w:cs="Arial"/>
          <w:snapToGrid w:val="0"/>
          <w:sz w:val="22"/>
          <w:szCs w:val="22"/>
        </w:rPr>
        <w:t>to screen</w:t>
      </w:r>
      <w:r w:rsidRPr="004C7966">
        <w:rPr>
          <w:rFonts w:ascii="Arial" w:hAnsi="Arial" w:cs="Arial"/>
          <w:snapToGrid w:val="0"/>
          <w:sz w:val="22"/>
          <w:szCs w:val="22"/>
        </w:rPr>
        <w:t xml:space="preserve"> all </w:t>
      </w:r>
      <w:r w:rsidR="00316F97">
        <w:rPr>
          <w:rFonts w:ascii="Arial" w:hAnsi="Arial" w:cs="Arial"/>
          <w:snapToGrid w:val="0"/>
          <w:sz w:val="22"/>
          <w:szCs w:val="22"/>
        </w:rPr>
        <w:t>Patients</w:t>
      </w:r>
      <w:r w:rsidRPr="004C7966">
        <w:rPr>
          <w:rFonts w:ascii="Arial" w:hAnsi="Arial" w:cs="Arial"/>
          <w:snapToGrid w:val="0"/>
          <w:sz w:val="22"/>
          <w:szCs w:val="22"/>
        </w:rPr>
        <w:t xml:space="preserve"> for Tuberculosis upon admission to the program and annually </w:t>
      </w:r>
      <w:r w:rsidR="001576B5">
        <w:rPr>
          <w:rFonts w:ascii="Arial" w:hAnsi="Arial" w:cs="Arial"/>
          <w:snapToGrid w:val="0"/>
          <w:sz w:val="22"/>
          <w:szCs w:val="22"/>
        </w:rPr>
        <w:t>thereafter.  The results of the</w:t>
      </w:r>
      <w:r w:rsidRPr="004C7966">
        <w:rPr>
          <w:rFonts w:ascii="Arial" w:hAnsi="Arial" w:cs="Arial"/>
          <w:snapToGrid w:val="0"/>
          <w:sz w:val="22"/>
          <w:szCs w:val="22"/>
        </w:rPr>
        <w:t xml:space="preserve"> </w:t>
      </w:r>
      <w:r w:rsidR="00790707">
        <w:rPr>
          <w:rFonts w:ascii="Arial" w:hAnsi="Arial" w:cs="Arial"/>
          <w:snapToGrid w:val="0"/>
          <w:sz w:val="22"/>
          <w:szCs w:val="22"/>
        </w:rPr>
        <w:t>screening</w:t>
      </w:r>
      <w:r w:rsidRPr="004C7966">
        <w:rPr>
          <w:rFonts w:ascii="Arial" w:hAnsi="Arial" w:cs="Arial"/>
          <w:snapToGrid w:val="0"/>
          <w:sz w:val="22"/>
          <w:szCs w:val="22"/>
        </w:rPr>
        <w:t xml:space="preserve"> is kept in the computerized database</w:t>
      </w:r>
      <w:r>
        <w:rPr>
          <w:rFonts w:ascii="Arial" w:hAnsi="Arial" w:cs="Arial"/>
          <w:snapToGrid w:val="0"/>
          <w:sz w:val="22"/>
          <w:szCs w:val="22"/>
        </w:rPr>
        <w:t xml:space="preserve"> of the </w:t>
      </w:r>
      <w:r w:rsidR="00316F97">
        <w:rPr>
          <w:rFonts w:ascii="Arial" w:hAnsi="Arial" w:cs="Arial"/>
          <w:snapToGrid w:val="0"/>
          <w:sz w:val="22"/>
          <w:szCs w:val="22"/>
        </w:rPr>
        <w:t>patients</w:t>
      </w:r>
      <w:r>
        <w:rPr>
          <w:rFonts w:ascii="Arial" w:hAnsi="Arial" w:cs="Arial"/>
          <w:snapToGrid w:val="0"/>
          <w:sz w:val="22"/>
          <w:szCs w:val="22"/>
        </w:rPr>
        <w:t xml:space="preserve"> individual information.</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sidRPr="004C7966">
        <w:rPr>
          <w:rFonts w:ascii="Arial" w:hAnsi="Arial" w:cs="Arial"/>
          <w:snapToGrid w:val="0"/>
          <w:sz w:val="22"/>
          <w:szCs w:val="22"/>
        </w:rPr>
        <w:t xml:space="preserve">The purpose of this policy is to ensure that all </w:t>
      </w:r>
      <w:r w:rsidR="00316F97">
        <w:rPr>
          <w:rFonts w:ascii="Arial" w:hAnsi="Arial" w:cs="Arial"/>
          <w:snapToGrid w:val="0"/>
          <w:sz w:val="22"/>
          <w:szCs w:val="22"/>
        </w:rPr>
        <w:t>Patients</w:t>
      </w:r>
      <w:r w:rsidRPr="004C7966">
        <w:rPr>
          <w:rFonts w:ascii="Arial" w:hAnsi="Arial" w:cs="Arial"/>
          <w:snapToGrid w:val="0"/>
          <w:sz w:val="22"/>
          <w:szCs w:val="22"/>
        </w:rPr>
        <w:t xml:space="preserve"> are free from active tuberculosis, are treated for active TB or prophylactic.</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790707" w:rsidRDefault="00790707" w:rsidP="00790707">
      <w:pPr>
        <w:widowControl w:val="0"/>
        <w:ind w:left="720" w:hanging="720"/>
        <w:rPr>
          <w:rFonts w:ascii="Arial" w:hAnsi="Arial" w:cs="Arial"/>
          <w:snapToGrid w:val="0"/>
          <w:sz w:val="22"/>
          <w:szCs w:val="22"/>
        </w:rPr>
      </w:pPr>
      <w:r>
        <w:rPr>
          <w:rFonts w:ascii="Arial" w:hAnsi="Arial" w:cs="Arial"/>
          <w:snapToGrid w:val="0"/>
          <w:sz w:val="22"/>
          <w:szCs w:val="22"/>
        </w:rPr>
        <w:t xml:space="preserve">      1.</w:t>
      </w:r>
      <w:r>
        <w:rPr>
          <w:rFonts w:ascii="Arial" w:hAnsi="Arial" w:cs="Arial"/>
          <w:snapToGrid w:val="0"/>
          <w:sz w:val="22"/>
          <w:szCs w:val="22"/>
        </w:rPr>
        <w:tab/>
        <w:t>The screening sheet is filled out by the patient then reviewed by the physician to determine if a TB test or referral should be administered.</w:t>
      </w:r>
    </w:p>
    <w:p w:rsidR="00790707" w:rsidRDefault="00790707" w:rsidP="00F07D22">
      <w:pPr>
        <w:widowControl w:val="0"/>
        <w:rPr>
          <w:rFonts w:ascii="Arial" w:hAnsi="Arial" w:cs="Arial"/>
          <w:snapToGrid w:val="0"/>
          <w:sz w:val="22"/>
          <w:szCs w:val="22"/>
        </w:rPr>
      </w:pPr>
    </w:p>
    <w:p w:rsidR="00F07D22" w:rsidRPr="004C7966" w:rsidRDefault="00790707" w:rsidP="00F07D22">
      <w:pPr>
        <w:widowControl w:val="0"/>
        <w:rPr>
          <w:rFonts w:ascii="Arial" w:hAnsi="Arial" w:cs="Arial"/>
          <w:snapToGrid w:val="0"/>
          <w:sz w:val="22"/>
          <w:szCs w:val="22"/>
        </w:rPr>
      </w:pPr>
      <w:r>
        <w:rPr>
          <w:rFonts w:ascii="Arial" w:hAnsi="Arial" w:cs="Arial"/>
          <w:snapToGrid w:val="0"/>
          <w:sz w:val="22"/>
          <w:szCs w:val="22"/>
        </w:rPr>
        <w:t xml:space="preserve">      2</w:t>
      </w:r>
      <w:r w:rsidR="00F07D22">
        <w:rPr>
          <w:rFonts w:ascii="Arial" w:hAnsi="Arial" w:cs="Arial"/>
          <w:snapToGrid w:val="0"/>
          <w:sz w:val="22"/>
          <w:szCs w:val="22"/>
        </w:rPr>
        <w:t>.</w:t>
      </w:r>
      <w:r w:rsidR="00F07D22" w:rsidRPr="004C7966">
        <w:rPr>
          <w:rFonts w:ascii="Arial" w:hAnsi="Arial" w:cs="Arial"/>
          <w:snapToGrid w:val="0"/>
          <w:sz w:val="22"/>
          <w:szCs w:val="22"/>
        </w:rPr>
        <w:tab/>
        <w:t xml:space="preserve">A nurse who is trained in administering the intradermal skin test for TB will </w:t>
      </w:r>
      <w:r w:rsidR="00F07D22" w:rsidRPr="004C7966">
        <w:rPr>
          <w:rFonts w:ascii="Arial" w:hAnsi="Arial" w:cs="Arial"/>
          <w:snapToGrid w:val="0"/>
          <w:sz w:val="22"/>
          <w:szCs w:val="22"/>
        </w:rPr>
        <w:tab/>
      </w:r>
      <w:r w:rsidR="00F07D22" w:rsidRPr="004C7966">
        <w:rPr>
          <w:rFonts w:ascii="Arial" w:hAnsi="Arial" w:cs="Arial"/>
          <w:snapToGrid w:val="0"/>
          <w:sz w:val="22"/>
          <w:szCs w:val="22"/>
        </w:rPr>
        <w:tab/>
        <w:t>gather the appropriate materials: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a</w:t>
      </w:r>
      <w:r w:rsidRPr="004C7966">
        <w:rPr>
          <w:rFonts w:ascii="Arial" w:hAnsi="Arial" w:cs="Arial"/>
          <w:snapToGrid w:val="0"/>
          <w:sz w:val="22"/>
          <w:szCs w:val="22"/>
        </w:rPr>
        <w:t>.</w:t>
      </w:r>
      <w:r w:rsidRPr="004C7966">
        <w:rPr>
          <w:rFonts w:ascii="Arial" w:hAnsi="Arial" w:cs="Arial"/>
          <w:snapToGrid w:val="0"/>
          <w:sz w:val="22"/>
          <w:szCs w:val="22"/>
        </w:rPr>
        <w:tab/>
        <w:t>A tuberculin syringe</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b</w:t>
      </w:r>
      <w:r w:rsidRPr="004C7966">
        <w:rPr>
          <w:rFonts w:ascii="Arial" w:hAnsi="Arial" w:cs="Arial"/>
          <w:snapToGrid w:val="0"/>
          <w:sz w:val="22"/>
          <w:szCs w:val="22"/>
        </w:rPr>
        <w:t>.</w:t>
      </w:r>
      <w:r w:rsidRPr="004C7966">
        <w:rPr>
          <w:rFonts w:ascii="Arial" w:hAnsi="Arial" w:cs="Arial"/>
          <w:snapToGrid w:val="0"/>
          <w:sz w:val="22"/>
          <w:szCs w:val="22"/>
        </w:rPr>
        <w:tab/>
        <w:t>a purified Tuberculin derivative solution in a vial</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c</w:t>
      </w:r>
      <w:r w:rsidRPr="004C7966">
        <w:rPr>
          <w:rFonts w:ascii="Arial" w:hAnsi="Arial" w:cs="Arial"/>
          <w:snapToGrid w:val="0"/>
          <w:sz w:val="22"/>
          <w:szCs w:val="22"/>
        </w:rPr>
        <w:t>.</w:t>
      </w:r>
      <w:r w:rsidRPr="004C7966">
        <w:rPr>
          <w:rFonts w:ascii="Arial" w:hAnsi="Arial" w:cs="Arial"/>
          <w:snapToGrid w:val="0"/>
          <w:sz w:val="22"/>
          <w:szCs w:val="22"/>
        </w:rPr>
        <w:tab/>
        <w:t>Alcohol preps</w:t>
      </w: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ab/>
        <w:t>d</w:t>
      </w:r>
      <w:r w:rsidRPr="004C7966">
        <w:rPr>
          <w:rFonts w:ascii="Arial" w:hAnsi="Arial" w:cs="Arial"/>
          <w:snapToGrid w:val="0"/>
          <w:sz w:val="22"/>
          <w:szCs w:val="22"/>
        </w:rPr>
        <w:t>.</w:t>
      </w:r>
      <w:r w:rsidRPr="004C7966">
        <w:rPr>
          <w:rFonts w:ascii="Arial" w:hAnsi="Arial" w:cs="Arial"/>
          <w:snapToGrid w:val="0"/>
          <w:sz w:val="22"/>
          <w:szCs w:val="22"/>
        </w:rPr>
        <w:tab/>
        <w:t>gloves</w:t>
      </w:r>
    </w:p>
    <w:p w:rsidR="00F07D22" w:rsidRPr="004C7966" w:rsidRDefault="00F07D22" w:rsidP="00F07D22">
      <w:pPr>
        <w:widowControl w:val="0"/>
        <w:rPr>
          <w:rFonts w:ascii="Arial" w:hAnsi="Arial" w:cs="Arial"/>
          <w:snapToGrid w:val="0"/>
          <w:sz w:val="22"/>
          <w:szCs w:val="22"/>
        </w:rPr>
      </w:pPr>
    </w:p>
    <w:p w:rsidR="00F07D22" w:rsidRPr="004C7966" w:rsidRDefault="00790707" w:rsidP="00F07D22">
      <w:pPr>
        <w:widowControl w:val="0"/>
        <w:rPr>
          <w:rFonts w:ascii="Arial" w:hAnsi="Arial" w:cs="Arial"/>
          <w:snapToGrid w:val="0"/>
          <w:sz w:val="22"/>
          <w:szCs w:val="22"/>
        </w:rPr>
      </w:pPr>
      <w:r>
        <w:rPr>
          <w:rFonts w:ascii="Arial" w:hAnsi="Arial" w:cs="Arial"/>
          <w:snapToGrid w:val="0"/>
          <w:sz w:val="22"/>
          <w:szCs w:val="22"/>
        </w:rPr>
        <w:t xml:space="preserve">      3</w:t>
      </w:r>
      <w:r w:rsidR="00F07D22" w:rsidRPr="004C7966">
        <w:rPr>
          <w:rFonts w:ascii="Arial" w:hAnsi="Arial" w:cs="Arial"/>
          <w:snapToGrid w:val="0"/>
          <w:sz w:val="22"/>
          <w:szCs w:val="22"/>
        </w:rPr>
        <w:t>.</w:t>
      </w:r>
      <w:r w:rsidR="00F07D22" w:rsidRPr="004C7966">
        <w:rPr>
          <w:rFonts w:ascii="Arial" w:hAnsi="Arial" w:cs="Arial"/>
          <w:snapToGrid w:val="0"/>
          <w:sz w:val="22"/>
          <w:szCs w:val="22"/>
        </w:rPr>
        <w:tab/>
        <w:t>After washing her hands the nurse will then:</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a</w:t>
      </w:r>
      <w:r w:rsidRPr="004C7966">
        <w:rPr>
          <w:rFonts w:ascii="Arial" w:hAnsi="Arial" w:cs="Arial"/>
          <w:snapToGrid w:val="0"/>
          <w:sz w:val="22"/>
          <w:szCs w:val="22"/>
        </w:rPr>
        <w:t>.</w:t>
      </w:r>
      <w:r w:rsidRPr="004C7966">
        <w:rPr>
          <w:rFonts w:ascii="Arial" w:hAnsi="Arial" w:cs="Arial"/>
          <w:snapToGrid w:val="0"/>
          <w:sz w:val="22"/>
          <w:szCs w:val="22"/>
        </w:rPr>
        <w:tab/>
        <w:t>open a alcohol prep</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b</w:t>
      </w:r>
      <w:r w:rsidRPr="004C7966">
        <w:rPr>
          <w:rFonts w:ascii="Arial" w:hAnsi="Arial" w:cs="Arial"/>
          <w:snapToGrid w:val="0"/>
          <w:sz w:val="22"/>
          <w:szCs w:val="22"/>
        </w:rPr>
        <w:t>.</w:t>
      </w:r>
      <w:r w:rsidRPr="004C7966">
        <w:rPr>
          <w:rFonts w:ascii="Arial" w:hAnsi="Arial" w:cs="Arial"/>
          <w:snapToGrid w:val="0"/>
          <w:sz w:val="22"/>
          <w:szCs w:val="22"/>
        </w:rPr>
        <w:tab/>
        <w:t>swab the top of the tuberculin vial</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c</w:t>
      </w:r>
      <w:r w:rsidRPr="004C7966">
        <w:rPr>
          <w:rFonts w:ascii="Arial" w:hAnsi="Arial" w:cs="Arial"/>
          <w:snapToGrid w:val="0"/>
          <w:sz w:val="22"/>
          <w:szCs w:val="22"/>
        </w:rPr>
        <w:tab/>
        <w:t>open the tuberculin syringe package and fill syringe with .10 cc of</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t>air</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e</w:t>
      </w:r>
      <w:r w:rsidRPr="004C7966">
        <w:rPr>
          <w:rFonts w:ascii="Arial" w:hAnsi="Arial" w:cs="Arial"/>
          <w:snapToGrid w:val="0"/>
          <w:sz w:val="22"/>
          <w:szCs w:val="22"/>
        </w:rPr>
        <w:tab/>
        <w:t>inject air into vial</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f</w:t>
      </w:r>
      <w:r w:rsidRPr="004C7966">
        <w:rPr>
          <w:rFonts w:ascii="Arial" w:hAnsi="Arial" w:cs="Arial"/>
          <w:snapToGrid w:val="0"/>
          <w:sz w:val="22"/>
          <w:szCs w:val="22"/>
        </w:rPr>
        <w:tab/>
        <w:t xml:space="preserve">pull back syringe while still in vile and fill syringe to .10cc with </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t>tuberculin testing derivative.  If needed you may recap.</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g</w:t>
      </w:r>
      <w:r w:rsidRPr="004C7966">
        <w:rPr>
          <w:rFonts w:ascii="Arial" w:hAnsi="Arial" w:cs="Arial"/>
          <w:snapToGrid w:val="0"/>
          <w:sz w:val="22"/>
          <w:szCs w:val="22"/>
        </w:rPr>
        <w:t>.</w:t>
      </w:r>
      <w:r w:rsidRPr="004C7966">
        <w:rPr>
          <w:rFonts w:ascii="Arial" w:hAnsi="Arial" w:cs="Arial"/>
          <w:snapToGrid w:val="0"/>
          <w:sz w:val="22"/>
          <w:szCs w:val="22"/>
        </w:rPr>
        <w:tab/>
        <w:t>choose site on forearm to administer test</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h.</w:t>
      </w:r>
      <w:r w:rsidRPr="004C7966">
        <w:rPr>
          <w:rFonts w:ascii="Arial" w:hAnsi="Arial" w:cs="Arial"/>
          <w:snapToGrid w:val="0"/>
          <w:sz w:val="22"/>
          <w:szCs w:val="22"/>
        </w:rPr>
        <w:tab/>
        <w:t>swab that site with alcohol prep</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r>
      <w:proofErr w:type="spellStart"/>
      <w:r>
        <w:rPr>
          <w:rFonts w:ascii="Arial" w:hAnsi="Arial" w:cs="Arial"/>
          <w:snapToGrid w:val="0"/>
          <w:sz w:val="22"/>
          <w:szCs w:val="22"/>
        </w:rPr>
        <w:t>i</w:t>
      </w:r>
      <w:proofErr w:type="spellEnd"/>
      <w:r w:rsidRPr="004C7966">
        <w:rPr>
          <w:rFonts w:ascii="Arial" w:hAnsi="Arial" w:cs="Arial"/>
          <w:snapToGrid w:val="0"/>
          <w:sz w:val="22"/>
          <w:szCs w:val="22"/>
        </w:rPr>
        <w:t>.</w:t>
      </w:r>
      <w:r w:rsidRPr="004C7966">
        <w:rPr>
          <w:rFonts w:ascii="Arial" w:hAnsi="Arial" w:cs="Arial"/>
          <w:snapToGrid w:val="0"/>
          <w:sz w:val="22"/>
          <w:szCs w:val="22"/>
        </w:rPr>
        <w:tab/>
        <w:t>put on gloves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j</w:t>
      </w:r>
      <w:r w:rsidRPr="004C7966">
        <w:rPr>
          <w:rFonts w:ascii="Arial" w:hAnsi="Arial" w:cs="Arial"/>
          <w:snapToGrid w:val="0"/>
          <w:sz w:val="22"/>
          <w:szCs w:val="22"/>
        </w:rPr>
        <w:t>.</w:t>
      </w:r>
      <w:r w:rsidRPr="004C7966">
        <w:rPr>
          <w:rFonts w:ascii="Arial" w:hAnsi="Arial" w:cs="Arial"/>
          <w:snapToGrid w:val="0"/>
          <w:sz w:val="22"/>
          <w:szCs w:val="22"/>
        </w:rPr>
        <w:tab/>
        <w:t xml:space="preserve">with bevel side up of needle, pierce the skin at a 15 degree angle, </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t>entering about 1/8</w:t>
      </w:r>
      <w:r w:rsidRPr="001576B5">
        <w:rPr>
          <w:rFonts w:ascii="Arial" w:hAnsi="Arial" w:cs="Arial"/>
          <w:snapToGrid w:val="0"/>
          <w:sz w:val="22"/>
          <w:szCs w:val="22"/>
          <w:vertAlign w:val="superscript"/>
        </w:rPr>
        <w:t>th</w:t>
      </w:r>
      <w:r w:rsidRPr="004C7966">
        <w:rPr>
          <w:rFonts w:ascii="Arial" w:hAnsi="Arial" w:cs="Arial"/>
          <w:snapToGrid w:val="0"/>
          <w:sz w:val="22"/>
          <w:szCs w:val="22"/>
        </w:rPr>
        <w:t xml:space="preserve"> of an inch</w:t>
      </w:r>
    </w:p>
    <w:p w:rsidR="00F07D22" w:rsidRPr="004C7966" w:rsidRDefault="00790707" w:rsidP="00790707">
      <w:pPr>
        <w:widowControl w:val="0"/>
        <w:ind w:left="360"/>
        <w:rPr>
          <w:rFonts w:ascii="Arial" w:hAnsi="Arial" w:cs="Arial"/>
          <w:snapToGrid w:val="0"/>
          <w:sz w:val="22"/>
          <w:szCs w:val="22"/>
        </w:rPr>
      </w:pPr>
      <w:r>
        <w:rPr>
          <w:rFonts w:ascii="Arial" w:hAnsi="Arial" w:cs="Arial"/>
          <w:snapToGrid w:val="0"/>
          <w:sz w:val="22"/>
          <w:szCs w:val="22"/>
        </w:rPr>
        <w:t xml:space="preserve">      k.            </w:t>
      </w:r>
      <w:r w:rsidR="00F07D22" w:rsidRPr="004C7966">
        <w:rPr>
          <w:rFonts w:ascii="Arial" w:hAnsi="Arial" w:cs="Arial"/>
          <w:snapToGrid w:val="0"/>
          <w:sz w:val="22"/>
          <w:szCs w:val="22"/>
        </w:rPr>
        <w:t xml:space="preserve">press plunger on the syringe to expel contents into the intradermal </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tab/>
        <w:t>space.  A bleb should appear.</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l</w:t>
      </w:r>
      <w:r w:rsidRPr="004C7966">
        <w:rPr>
          <w:rFonts w:ascii="Arial" w:hAnsi="Arial" w:cs="Arial"/>
          <w:snapToGrid w:val="0"/>
          <w:sz w:val="22"/>
          <w:szCs w:val="22"/>
        </w:rPr>
        <w:t>.</w:t>
      </w:r>
      <w:r w:rsidRPr="004C7966">
        <w:rPr>
          <w:rFonts w:ascii="Arial" w:hAnsi="Arial" w:cs="Arial"/>
          <w:snapToGrid w:val="0"/>
          <w:sz w:val="22"/>
          <w:szCs w:val="22"/>
        </w:rPr>
        <w:tab/>
        <w:t>immediately discard needle in a sharps</w:t>
      </w:r>
      <w:r w:rsidR="00790707">
        <w:rPr>
          <w:rFonts w:ascii="Arial" w:hAnsi="Arial" w:cs="Arial"/>
          <w:snapToGrid w:val="0"/>
          <w:sz w:val="22"/>
          <w:szCs w:val="22"/>
        </w:rPr>
        <w:t>’</w:t>
      </w:r>
      <w:r w:rsidRPr="004C7966">
        <w:rPr>
          <w:rFonts w:ascii="Arial" w:hAnsi="Arial" w:cs="Arial"/>
          <w:snapToGrid w:val="0"/>
          <w:sz w:val="22"/>
          <w:szCs w:val="22"/>
        </w:rPr>
        <w:t xml:space="preserve"> container.  DO NOT RECAP</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m</w:t>
      </w:r>
      <w:r w:rsidRPr="004C7966">
        <w:rPr>
          <w:rFonts w:ascii="Arial" w:hAnsi="Arial" w:cs="Arial"/>
          <w:snapToGrid w:val="0"/>
          <w:sz w:val="22"/>
          <w:szCs w:val="22"/>
        </w:rPr>
        <w:t>.</w:t>
      </w:r>
      <w:r w:rsidRPr="004C7966">
        <w:rPr>
          <w:rFonts w:ascii="Arial" w:hAnsi="Arial" w:cs="Arial"/>
          <w:snapToGrid w:val="0"/>
          <w:sz w:val="22"/>
          <w:szCs w:val="22"/>
        </w:rPr>
        <w:tab/>
        <w:t>discard gloves</w:t>
      </w: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ab/>
        <w:t>n</w:t>
      </w:r>
      <w:r w:rsidRPr="004C7966">
        <w:rPr>
          <w:rFonts w:ascii="Arial" w:hAnsi="Arial" w:cs="Arial"/>
          <w:snapToGrid w:val="0"/>
          <w:sz w:val="22"/>
          <w:szCs w:val="22"/>
        </w:rPr>
        <w:t>.</w:t>
      </w:r>
      <w:r w:rsidRPr="004C7966">
        <w:rPr>
          <w:rFonts w:ascii="Arial" w:hAnsi="Arial" w:cs="Arial"/>
          <w:snapToGrid w:val="0"/>
          <w:sz w:val="22"/>
          <w:szCs w:val="22"/>
        </w:rPr>
        <w:tab/>
        <w:t>wash hands</w:t>
      </w:r>
    </w:p>
    <w:p w:rsidR="00F07D22" w:rsidRPr="004C7966" w:rsidRDefault="00F07D22" w:rsidP="00F07D22">
      <w:pPr>
        <w:widowControl w:val="0"/>
        <w:rPr>
          <w:rFonts w:ascii="Arial" w:hAnsi="Arial" w:cs="Arial"/>
          <w:snapToGrid w:val="0"/>
          <w:sz w:val="22"/>
          <w:szCs w:val="22"/>
        </w:rPr>
      </w:pPr>
    </w:p>
    <w:p w:rsidR="00F07D22" w:rsidRDefault="00F07D22" w:rsidP="00303A1F">
      <w:pPr>
        <w:widowControl w:val="0"/>
        <w:numPr>
          <w:ilvl w:val="0"/>
          <w:numId w:val="144"/>
        </w:numPr>
        <w:rPr>
          <w:rFonts w:ascii="Arial" w:hAnsi="Arial" w:cs="Arial"/>
          <w:snapToGrid w:val="0"/>
          <w:sz w:val="22"/>
          <w:szCs w:val="22"/>
        </w:rPr>
      </w:pPr>
      <w:r w:rsidRPr="004C7966">
        <w:rPr>
          <w:rFonts w:ascii="Arial" w:hAnsi="Arial" w:cs="Arial"/>
          <w:snapToGrid w:val="0"/>
          <w:sz w:val="22"/>
          <w:szCs w:val="22"/>
        </w:rPr>
        <w:t xml:space="preserve">Forty-eight (48) hours after administration of the TB test, the nurse will then </w:t>
      </w:r>
      <w:r w:rsidRPr="004C7966">
        <w:rPr>
          <w:rFonts w:ascii="Arial" w:hAnsi="Arial" w:cs="Arial"/>
          <w:snapToGrid w:val="0"/>
          <w:sz w:val="22"/>
          <w:szCs w:val="22"/>
        </w:rPr>
        <w:tab/>
      </w:r>
      <w:r w:rsidRPr="004C7966">
        <w:rPr>
          <w:rFonts w:ascii="Arial" w:hAnsi="Arial" w:cs="Arial"/>
          <w:snapToGrid w:val="0"/>
          <w:sz w:val="22"/>
          <w:szCs w:val="22"/>
        </w:rPr>
        <w:tab/>
        <w:t xml:space="preserve">look at the testing site to see if there has been any type of reaction to the TB </w:t>
      </w:r>
      <w:r w:rsidRPr="004C7966">
        <w:rPr>
          <w:rFonts w:ascii="Arial" w:hAnsi="Arial" w:cs="Arial"/>
          <w:snapToGrid w:val="0"/>
          <w:sz w:val="22"/>
          <w:szCs w:val="22"/>
        </w:rPr>
        <w:tab/>
        <w:t>derivative.</w:t>
      </w:r>
    </w:p>
    <w:p w:rsidR="00F07D22" w:rsidRPr="004C7966" w:rsidRDefault="00F07D22" w:rsidP="00F07D22">
      <w:pPr>
        <w:widowControl w:val="0"/>
        <w:rPr>
          <w:rFonts w:ascii="Arial" w:hAnsi="Arial" w:cs="Arial"/>
          <w:snapToGrid w:val="0"/>
          <w:sz w:val="22"/>
          <w:szCs w:val="22"/>
        </w:rPr>
      </w:pPr>
    </w:p>
    <w:p w:rsidR="00F07D22" w:rsidRDefault="00F07D22" w:rsidP="00303A1F">
      <w:pPr>
        <w:widowControl w:val="0"/>
        <w:numPr>
          <w:ilvl w:val="0"/>
          <w:numId w:val="144"/>
        </w:numPr>
        <w:rPr>
          <w:rFonts w:ascii="Arial" w:hAnsi="Arial" w:cs="Arial"/>
          <w:snapToGrid w:val="0"/>
          <w:sz w:val="22"/>
          <w:szCs w:val="22"/>
        </w:rPr>
      </w:pPr>
      <w:r w:rsidRPr="00C530A9">
        <w:rPr>
          <w:rFonts w:ascii="Arial" w:hAnsi="Arial" w:cs="Arial"/>
          <w:snapToGrid w:val="0"/>
          <w:sz w:val="22"/>
          <w:szCs w:val="22"/>
        </w:rPr>
        <w:t xml:space="preserve">Any indurated reaction greater than 10mm in size will need to be referred to </w:t>
      </w:r>
      <w:r w:rsidRPr="00C530A9">
        <w:rPr>
          <w:rFonts w:ascii="Arial" w:hAnsi="Arial" w:cs="Arial"/>
          <w:snapToGrid w:val="0"/>
          <w:sz w:val="22"/>
          <w:szCs w:val="22"/>
        </w:rPr>
        <w:tab/>
      </w:r>
      <w:r w:rsidRPr="00C530A9">
        <w:rPr>
          <w:rFonts w:ascii="Arial" w:hAnsi="Arial" w:cs="Arial"/>
          <w:snapToGrid w:val="0"/>
          <w:sz w:val="22"/>
          <w:szCs w:val="22"/>
        </w:rPr>
        <w:tab/>
        <w:t>their primary physician for a follow-up chest x-ray.</w:t>
      </w:r>
    </w:p>
    <w:p w:rsidR="00790707" w:rsidRDefault="00790707" w:rsidP="00790707">
      <w:pPr>
        <w:pStyle w:val="ListParagraph"/>
        <w:rPr>
          <w:rFonts w:ascii="Arial" w:hAnsi="Arial" w:cs="Arial"/>
          <w:snapToGrid w:val="0"/>
          <w:sz w:val="22"/>
          <w:szCs w:val="22"/>
        </w:rPr>
      </w:pPr>
    </w:p>
    <w:p w:rsidR="00790707" w:rsidRDefault="00790707" w:rsidP="00790707">
      <w:pPr>
        <w:widowControl w:val="0"/>
        <w:ind w:left="720"/>
        <w:jc w:val="right"/>
        <w:rPr>
          <w:rFonts w:ascii="Arial" w:hAnsi="Arial" w:cs="Arial"/>
          <w:snapToGrid w:val="0"/>
          <w:sz w:val="22"/>
          <w:szCs w:val="22"/>
        </w:rPr>
      </w:pPr>
      <w:r>
        <w:rPr>
          <w:rFonts w:ascii="Arial" w:hAnsi="Arial" w:cs="Arial"/>
          <w:snapToGrid w:val="0"/>
          <w:sz w:val="22"/>
          <w:szCs w:val="22"/>
        </w:rPr>
        <w:t>Page 2 of 2</w:t>
      </w:r>
    </w:p>
    <w:p w:rsidR="00790707" w:rsidRPr="00C530A9" w:rsidRDefault="00790707" w:rsidP="00790707">
      <w:pPr>
        <w:widowControl w:val="0"/>
        <w:ind w:left="720"/>
        <w:rPr>
          <w:rFonts w:ascii="Arial" w:hAnsi="Arial" w:cs="Arial"/>
          <w:snapToGrid w:val="0"/>
          <w:sz w:val="22"/>
          <w:szCs w:val="22"/>
        </w:rPr>
      </w:pPr>
    </w:p>
    <w:p w:rsidR="00F07D22" w:rsidRDefault="00F07D22" w:rsidP="00303A1F">
      <w:pPr>
        <w:widowControl w:val="0"/>
        <w:numPr>
          <w:ilvl w:val="0"/>
          <w:numId w:val="144"/>
        </w:numPr>
        <w:rPr>
          <w:rFonts w:ascii="Arial" w:hAnsi="Arial" w:cs="Arial"/>
          <w:snapToGrid w:val="0"/>
          <w:sz w:val="22"/>
          <w:szCs w:val="22"/>
        </w:rPr>
      </w:pPr>
      <w:r w:rsidRPr="004C7966">
        <w:rPr>
          <w:rFonts w:ascii="Arial" w:hAnsi="Arial" w:cs="Arial"/>
          <w:snapToGrid w:val="0"/>
          <w:sz w:val="22"/>
          <w:szCs w:val="22"/>
        </w:rPr>
        <w:t xml:space="preserve">Documentation of the follow-up appointment must be provided to </w:t>
      </w:r>
      <w:r>
        <w:rPr>
          <w:rFonts w:ascii="Arial" w:hAnsi="Arial" w:cs="Arial"/>
          <w:snapToGrid w:val="0"/>
          <w:sz w:val="22"/>
          <w:szCs w:val="22"/>
        </w:rPr>
        <w:t>CTR</w:t>
      </w:r>
      <w:r w:rsidRPr="004C7966">
        <w:rPr>
          <w:rFonts w:ascii="Arial" w:hAnsi="Arial" w:cs="Arial"/>
          <w:snapToGrid w:val="0"/>
          <w:sz w:val="22"/>
          <w:szCs w:val="22"/>
        </w:rPr>
        <w:t xml:space="preserve"> as well as the chest x-ray findings and any prophylactic medication or treatment that is being ordered.</w:t>
      </w:r>
    </w:p>
    <w:p w:rsidR="00790707" w:rsidRDefault="00790707" w:rsidP="00790707">
      <w:pPr>
        <w:widowControl w:val="0"/>
        <w:rPr>
          <w:rFonts w:ascii="Arial" w:hAnsi="Arial" w:cs="Arial"/>
          <w:snapToGrid w:val="0"/>
          <w:sz w:val="22"/>
          <w:szCs w:val="22"/>
        </w:rPr>
      </w:pPr>
    </w:p>
    <w:p w:rsidR="00790707" w:rsidRPr="00790707" w:rsidRDefault="00790707" w:rsidP="00790707">
      <w:pPr>
        <w:widowControl w:val="0"/>
        <w:jc w:val="right"/>
        <w:rPr>
          <w:rFonts w:ascii="Arial" w:hAnsi="Arial" w:cs="Arial"/>
          <w:snapToGrid w:val="0"/>
          <w:sz w:val="18"/>
          <w:szCs w:val="18"/>
        </w:rPr>
      </w:pPr>
      <w:r>
        <w:rPr>
          <w:rFonts w:ascii="Arial" w:hAnsi="Arial" w:cs="Arial"/>
          <w:snapToGrid w:val="0"/>
          <w:sz w:val="18"/>
          <w:szCs w:val="18"/>
        </w:rPr>
        <w:t>Revised 10/30/18</w:t>
      </w: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790707" w:rsidRDefault="00790707" w:rsidP="00790707">
      <w:pPr>
        <w:widowControl w:val="0"/>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Infection Control - 4</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One-Way Air Valve Face-Masks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CTR</w:t>
      </w:r>
      <w:r w:rsidRPr="004C7966">
        <w:rPr>
          <w:rFonts w:ascii="Arial" w:hAnsi="Arial" w:cs="Arial"/>
          <w:snapToGrid w:val="0"/>
          <w:sz w:val="22"/>
          <w:szCs w:val="22"/>
        </w:rPr>
        <w:t xml:space="preserve"> shall have on hand at leas</w:t>
      </w:r>
      <w:r w:rsidR="00DC0771">
        <w:rPr>
          <w:rFonts w:ascii="Arial" w:hAnsi="Arial" w:cs="Arial"/>
          <w:snapToGrid w:val="0"/>
          <w:sz w:val="22"/>
          <w:szCs w:val="22"/>
        </w:rPr>
        <w:t>t</w:t>
      </w:r>
      <w:r w:rsidRPr="004C7966">
        <w:rPr>
          <w:rFonts w:ascii="Arial" w:hAnsi="Arial" w:cs="Arial"/>
          <w:snapToGrid w:val="0"/>
          <w:sz w:val="22"/>
          <w:szCs w:val="22"/>
        </w:rPr>
        <w:t xml:space="preserve"> one (1) one-way air valve face masks for the purpose of performing CPR in the event of an emergency within the clinic.</w:t>
      </w:r>
      <w:r>
        <w:rPr>
          <w:rFonts w:ascii="Arial" w:hAnsi="Arial" w:cs="Arial"/>
          <w:snapToGrid w:val="0"/>
          <w:sz w:val="22"/>
          <w:szCs w:val="22"/>
        </w:rPr>
        <w:t xml:space="preserve">  The one-way air valve face mask decreases the risk of transmission of infectious disease.</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 xml:space="preserve">Before you can use the mask you must push out the center.  This will make </w:t>
      </w:r>
      <w:r w:rsidRPr="004C7966">
        <w:rPr>
          <w:rFonts w:ascii="Arial" w:hAnsi="Arial" w:cs="Arial"/>
          <w:snapToGrid w:val="0"/>
          <w:sz w:val="22"/>
          <w:szCs w:val="22"/>
        </w:rPr>
        <w:tab/>
      </w:r>
      <w:r w:rsidRPr="004C7966">
        <w:rPr>
          <w:rFonts w:ascii="Arial" w:hAnsi="Arial" w:cs="Arial"/>
          <w:snapToGrid w:val="0"/>
          <w:sz w:val="22"/>
          <w:szCs w:val="22"/>
        </w:rPr>
        <w:tab/>
        <w:t xml:space="preserve">it form a dome shape. </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w:t>
      </w:r>
      <w:r w:rsidRPr="004C7966">
        <w:rPr>
          <w:rFonts w:ascii="Arial" w:hAnsi="Arial" w:cs="Arial"/>
          <w:snapToGrid w:val="0"/>
          <w:sz w:val="22"/>
          <w:szCs w:val="22"/>
        </w:rPr>
        <w:tab/>
        <w:t>For adults, hold the facemask with the triangle part over the victim</w:t>
      </w:r>
      <w:r w:rsidR="00DC0771">
        <w:rPr>
          <w:rFonts w:ascii="Arial" w:hAnsi="Arial" w:cs="Arial"/>
          <w:snapToGrid w:val="0"/>
          <w:sz w:val="22"/>
          <w:szCs w:val="22"/>
        </w:rPr>
        <w:t>’</w:t>
      </w:r>
      <w:r w:rsidRPr="004C7966">
        <w:rPr>
          <w:rFonts w:ascii="Arial" w:hAnsi="Arial" w:cs="Arial"/>
          <w:snapToGrid w:val="0"/>
          <w:sz w:val="22"/>
          <w:szCs w:val="22"/>
        </w:rPr>
        <w:t>s mouth and nose.</w:t>
      </w:r>
    </w:p>
    <w:p w:rsidR="00F07D22" w:rsidRPr="004C7966" w:rsidRDefault="00F07D22" w:rsidP="00F07D22">
      <w:pPr>
        <w:widowControl w:val="0"/>
        <w:ind w:left="720" w:hanging="72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t xml:space="preserve">Perform CPR as usual except for blowing into the valve instead of blowing into the </w:t>
      </w:r>
      <w:r w:rsidR="002974FF">
        <w:rPr>
          <w:rFonts w:ascii="Arial" w:hAnsi="Arial" w:cs="Arial"/>
          <w:snapToGrid w:val="0"/>
          <w:sz w:val="22"/>
          <w:szCs w:val="22"/>
        </w:rPr>
        <w:t>patient</w:t>
      </w:r>
      <w:r>
        <w:rPr>
          <w:rFonts w:ascii="Arial" w:hAnsi="Arial" w:cs="Arial"/>
          <w:snapToGrid w:val="0"/>
          <w:sz w:val="22"/>
          <w:szCs w:val="22"/>
        </w:rPr>
        <w:t>’</w:t>
      </w:r>
      <w:r w:rsidRPr="004C7966">
        <w:rPr>
          <w:rFonts w:ascii="Arial" w:hAnsi="Arial" w:cs="Arial"/>
          <w:snapToGrid w:val="0"/>
          <w:sz w:val="22"/>
          <w:szCs w:val="22"/>
        </w:rPr>
        <w:t xml:space="preserve">s mouth.  The valve prevents any expired air from the victim as well as </w:t>
      </w:r>
      <w:proofErr w:type="spellStart"/>
      <w:r w:rsidRPr="004C7966">
        <w:rPr>
          <w:rFonts w:ascii="Arial" w:hAnsi="Arial" w:cs="Arial"/>
          <w:snapToGrid w:val="0"/>
          <w:sz w:val="22"/>
          <w:szCs w:val="22"/>
        </w:rPr>
        <w:t>any body</w:t>
      </w:r>
      <w:proofErr w:type="spellEnd"/>
      <w:r w:rsidRPr="004C7966">
        <w:rPr>
          <w:rFonts w:ascii="Arial" w:hAnsi="Arial" w:cs="Arial"/>
          <w:snapToGrid w:val="0"/>
          <w:sz w:val="22"/>
          <w:szCs w:val="22"/>
        </w:rPr>
        <w:t xml:space="preserve"> fluid from the victim’s mouth coming into contact with the person</w:t>
      </w:r>
      <w:r>
        <w:rPr>
          <w:rFonts w:ascii="Arial" w:hAnsi="Arial" w:cs="Arial"/>
          <w:snapToGrid w:val="0"/>
          <w:sz w:val="22"/>
          <w:szCs w:val="22"/>
        </w:rPr>
        <w:t xml:space="preserve"> </w:t>
      </w:r>
      <w:r w:rsidRPr="004C7966">
        <w:rPr>
          <w:rFonts w:ascii="Arial" w:hAnsi="Arial" w:cs="Arial"/>
          <w:snapToGrid w:val="0"/>
          <w:sz w:val="22"/>
          <w:szCs w:val="22"/>
        </w:rPr>
        <w:t>performing CPR.</w:t>
      </w: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4</w:t>
      </w:r>
      <w:r w:rsidRPr="004C7966">
        <w:rPr>
          <w:rFonts w:ascii="Arial" w:hAnsi="Arial" w:cs="Arial"/>
          <w:snapToGrid w:val="0"/>
          <w:sz w:val="22"/>
          <w:szCs w:val="22"/>
        </w:rPr>
        <w:t>.</w:t>
      </w:r>
      <w:r w:rsidRPr="004C7966">
        <w:rPr>
          <w:rFonts w:ascii="Arial" w:hAnsi="Arial" w:cs="Arial"/>
          <w:snapToGrid w:val="0"/>
          <w:sz w:val="22"/>
          <w:szCs w:val="22"/>
        </w:rPr>
        <w:tab/>
        <w:t xml:space="preserve">Upon completion of CPR the mask can be cleaned with the standard bleach </w:t>
      </w:r>
      <w:r w:rsidRPr="004C7966">
        <w:rPr>
          <w:rFonts w:ascii="Arial" w:hAnsi="Arial" w:cs="Arial"/>
          <w:snapToGrid w:val="0"/>
          <w:sz w:val="22"/>
          <w:szCs w:val="22"/>
        </w:rPr>
        <w:tab/>
      </w:r>
      <w:r w:rsidRPr="004C7966">
        <w:rPr>
          <w:rFonts w:ascii="Arial" w:hAnsi="Arial" w:cs="Arial"/>
          <w:snapToGrid w:val="0"/>
          <w:sz w:val="22"/>
          <w:szCs w:val="22"/>
        </w:rPr>
        <w:tab/>
        <w:t xml:space="preserve">solution but the valve should be discarded and a new one put in </w:t>
      </w:r>
      <w:proofErr w:type="spellStart"/>
      <w:r w:rsidRPr="004C7966">
        <w:rPr>
          <w:rFonts w:ascii="Arial" w:hAnsi="Arial" w:cs="Arial"/>
          <w:snapToGrid w:val="0"/>
          <w:sz w:val="22"/>
          <w:szCs w:val="22"/>
        </w:rPr>
        <w:t>it’s</w:t>
      </w:r>
      <w:proofErr w:type="spellEnd"/>
      <w:r w:rsidRPr="004C7966">
        <w:rPr>
          <w:rFonts w:ascii="Arial" w:hAnsi="Arial" w:cs="Arial"/>
          <w:snapToGrid w:val="0"/>
          <w:sz w:val="22"/>
          <w:szCs w:val="22"/>
        </w:rPr>
        <w:t xml:space="preserve"> place.</w:t>
      </w:r>
    </w:p>
    <w:p w:rsidR="00F07D22" w:rsidRDefault="00F07D22" w:rsidP="00F07D22">
      <w:pPr>
        <w:widowControl w:val="0"/>
        <w:rPr>
          <w:rFonts w:ascii="Arial" w:hAnsi="Arial" w:cs="Arial"/>
          <w:snapToGrid w:val="0"/>
          <w:sz w:val="22"/>
          <w:szCs w:val="22"/>
        </w:rPr>
      </w:pPr>
    </w:p>
    <w:p w:rsidR="00F07D22" w:rsidRPr="004C7966" w:rsidRDefault="00F07D22" w:rsidP="00303A1F">
      <w:pPr>
        <w:widowControl w:val="0"/>
        <w:numPr>
          <w:ilvl w:val="0"/>
          <w:numId w:val="107"/>
        </w:numPr>
        <w:rPr>
          <w:rFonts w:ascii="Arial" w:hAnsi="Arial" w:cs="Arial"/>
          <w:snapToGrid w:val="0"/>
          <w:sz w:val="22"/>
          <w:szCs w:val="22"/>
        </w:rPr>
      </w:pPr>
      <w:r w:rsidRPr="004C7966">
        <w:rPr>
          <w:rFonts w:ascii="Arial" w:hAnsi="Arial" w:cs="Arial"/>
          <w:snapToGrid w:val="0"/>
          <w:sz w:val="22"/>
          <w:szCs w:val="22"/>
        </w:rPr>
        <w:t>Store the mask in its proper place.</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p>
    <w:p w:rsidR="00F07D22" w:rsidRPr="004C7966" w:rsidRDefault="00F07D22" w:rsidP="00F07D22">
      <w:pPr>
        <w:widowControl w:val="0"/>
        <w:ind w:left="5040" w:firstLine="720"/>
        <w:jc w:val="right"/>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Infection Control - 5</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Gloves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CTR</w:t>
      </w:r>
      <w:r w:rsidRPr="004C7966">
        <w:rPr>
          <w:rFonts w:ascii="Arial" w:hAnsi="Arial" w:cs="Arial"/>
          <w:snapToGrid w:val="0"/>
          <w:sz w:val="22"/>
          <w:szCs w:val="22"/>
        </w:rPr>
        <w:t xml:space="preserve"> require</w:t>
      </w:r>
      <w:r>
        <w:rPr>
          <w:rFonts w:ascii="Arial" w:hAnsi="Arial" w:cs="Arial"/>
          <w:snapToGrid w:val="0"/>
          <w:sz w:val="22"/>
          <w:szCs w:val="22"/>
        </w:rPr>
        <w:t>s</w:t>
      </w:r>
      <w:r w:rsidRPr="004C7966">
        <w:rPr>
          <w:rFonts w:ascii="Arial" w:hAnsi="Arial" w:cs="Arial"/>
          <w:snapToGrid w:val="0"/>
          <w:sz w:val="22"/>
          <w:szCs w:val="22"/>
        </w:rPr>
        <w:t xml:space="preserve"> gloves to be worn by medical staff, nursing staff, and/or housekeeping staff when they come into direct contact with any material that may be contaminated or infections such as waste paper baskets, cleaning of restrooms and handling of body fluid specimens.</w:t>
      </w:r>
      <w:r>
        <w:rPr>
          <w:rFonts w:ascii="Arial" w:hAnsi="Arial" w:cs="Arial"/>
          <w:snapToGrid w:val="0"/>
          <w:sz w:val="22"/>
          <w:szCs w:val="22"/>
        </w:rPr>
        <w:t xml:space="preserve">  Using gloves decrease the possible transmission of infectious diseases.</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Gloves are to be worn for a single use and then discarded in the appropriate</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t>trash receptacle before leaving the area.  (If gloves are tainted with body fluids</w:t>
      </w:r>
    </w:p>
    <w:p w:rsidR="00F07D22"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t xml:space="preserve">such as blood, urine or vomitus, they must be discarded in a red bagged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receptacle.  All others may be discarded in the regular trash.</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         Never leave a room wearing contaminated gloves.</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t>After removal of the gloves the employee must wash their hands in accordance with the hand-washing procedure.</w:t>
      </w: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4</w:t>
      </w:r>
      <w:r w:rsidRPr="004C7966">
        <w:rPr>
          <w:rFonts w:ascii="Arial" w:hAnsi="Arial" w:cs="Arial"/>
          <w:snapToGrid w:val="0"/>
          <w:sz w:val="22"/>
          <w:szCs w:val="22"/>
        </w:rPr>
        <w:t>.</w:t>
      </w:r>
      <w:r w:rsidRPr="004C7966">
        <w:rPr>
          <w:rFonts w:ascii="Arial" w:hAnsi="Arial" w:cs="Arial"/>
          <w:snapToGrid w:val="0"/>
          <w:sz w:val="22"/>
          <w:szCs w:val="22"/>
        </w:rPr>
        <w:tab/>
        <w:t xml:space="preserve">Gloves must be changed between </w:t>
      </w:r>
      <w:r w:rsidR="00316F97">
        <w:rPr>
          <w:rFonts w:ascii="Arial" w:hAnsi="Arial" w:cs="Arial"/>
          <w:snapToGrid w:val="0"/>
          <w:sz w:val="22"/>
          <w:szCs w:val="22"/>
        </w:rPr>
        <w:t>patients</w:t>
      </w:r>
      <w:r>
        <w:rPr>
          <w:rFonts w:ascii="Arial" w:hAnsi="Arial" w:cs="Arial"/>
          <w:snapToGrid w:val="0"/>
          <w:sz w:val="22"/>
          <w:szCs w:val="22"/>
        </w:rPr>
        <w:t xml:space="preserve"> </w:t>
      </w:r>
      <w:r w:rsidRPr="004C7966">
        <w:rPr>
          <w:rFonts w:ascii="Arial" w:hAnsi="Arial" w:cs="Arial"/>
          <w:snapToGrid w:val="0"/>
          <w:sz w:val="22"/>
          <w:szCs w:val="22"/>
        </w:rPr>
        <w:t xml:space="preserve">and before any handling of </w:t>
      </w:r>
      <w:r>
        <w:rPr>
          <w:rFonts w:ascii="Arial" w:hAnsi="Arial" w:cs="Arial"/>
          <w:snapToGrid w:val="0"/>
          <w:sz w:val="22"/>
          <w:szCs w:val="22"/>
        </w:rPr>
        <w:t xml:space="preserve">items </w:t>
      </w:r>
      <w:r w:rsidRPr="004C7966">
        <w:rPr>
          <w:rFonts w:ascii="Arial" w:hAnsi="Arial" w:cs="Arial"/>
          <w:snapToGrid w:val="0"/>
          <w:sz w:val="22"/>
          <w:szCs w:val="22"/>
        </w:rPr>
        <w:t>that will be used by others such as pens, telephones, etc.</w:t>
      </w:r>
    </w:p>
    <w:p w:rsidR="00F07D22" w:rsidRDefault="00F07D22" w:rsidP="00F07D22">
      <w:pPr>
        <w:widowControl w:val="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5.</w:t>
      </w:r>
      <w:r>
        <w:rPr>
          <w:rFonts w:ascii="Arial" w:hAnsi="Arial" w:cs="Arial"/>
          <w:snapToGrid w:val="0"/>
          <w:sz w:val="22"/>
          <w:szCs w:val="22"/>
        </w:rPr>
        <w:tab/>
      </w:r>
      <w:r w:rsidRPr="004C7966">
        <w:rPr>
          <w:rFonts w:ascii="Arial" w:hAnsi="Arial" w:cs="Arial"/>
          <w:snapToGrid w:val="0"/>
          <w:sz w:val="22"/>
          <w:szCs w:val="22"/>
        </w:rPr>
        <w:t xml:space="preserve">Should an employee be allergic to latex or the powder inside of the gloves, </w:t>
      </w:r>
      <w:r>
        <w:rPr>
          <w:rFonts w:ascii="Arial" w:hAnsi="Arial" w:cs="Arial"/>
          <w:snapToGrid w:val="0"/>
          <w:sz w:val="22"/>
          <w:szCs w:val="22"/>
        </w:rPr>
        <w:t>CTR</w:t>
      </w:r>
      <w:r w:rsidRPr="004C7966">
        <w:rPr>
          <w:rFonts w:ascii="Arial" w:hAnsi="Arial" w:cs="Arial"/>
          <w:snapToGrid w:val="0"/>
          <w:sz w:val="22"/>
          <w:szCs w:val="22"/>
        </w:rPr>
        <w:t xml:space="preserve"> will purchase gloves made from another material or powder free for their use.</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jc w:val="right"/>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t>Infection Control - 6</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 xml:space="preserve">Policy:  </w:t>
      </w:r>
      <w:r w:rsidRPr="004C7966">
        <w:rPr>
          <w:rFonts w:ascii="Arial" w:hAnsi="Arial" w:cs="Arial"/>
          <w:b/>
          <w:snapToGrid w:val="0"/>
          <w:sz w:val="22"/>
          <w:szCs w:val="22"/>
        </w:rPr>
        <w:tab/>
      </w:r>
      <w:r w:rsidRPr="004C7966">
        <w:rPr>
          <w:rFonts w:ascii="Arial" w:hAnsi="Arial" w:cs="Arial"/>
          <w:b/>
          <w:snapToGrid w:val="0"/>
          <w:sz w:val="22"/>
          <w:szCs w:val="22"/>
        </w:rPr>
        <w:tab/>
        <w:t xml:space="preserve">Care of </w:t>
      </w:r>
      <w:r w:rsidR="002974FF">
        <w:rPr>
          <w:rFonts w:ascii="Arial" w:hAnsi="Arial" w:cs="Arial"/>
          <w:b/>
          <w:snapToGrid w:val="0"/>
          <w:sz w:val="22"/>
          <w:szCs w:val="22"/>
        </w:rPr>
        <w:t>Patient</w:t>
      </w:r>
      <w:r w:rsidRPr="004C7966">
        <w:rPr>
          <w:rFonts w:ascii="Arial" w:hAnsi="Arial" w:cs="Arial"/>
          <w:b/>
          <w:snapToGrid w:val="0"/>
          <w:sz w:val="22"/>
          <w:szCs w:val="22"/>
        </w:rPr>
        <w:t xml:space="preserve"> with AIDS</w:t>
      </w:r>
      <w:r>
        <w:rPr>
          <w:rFonts w:ascii="Arial" w:hAnsi="Arial" w:cs="Arial"/>
          <w:b/>
          <w:snapToGrid w:val="0"/>
          <w:sz w:val="22"/>
          <w:szCs w:val="22"/>
        </w:rPr>
        <w:t>/HIV</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shall not discriminate </w:t>
      </w:r>
      <w:r w:rsidRPr="004C7966">
        <w:rPr>
          <w:rFonts w:ascii="Arial" w:hAnsi="Arial" w:cs="Arial"/>
          <w:snapToGrid w:val="0"/>
          <w:sz w:val="22"/>
          <w:szCs w:val="22"/>
        </w:rPr>
        <w:t xml:space="preserve">in the care of individuals who </w:t>
      </w:r>
      <w:proofErr w:type="spellStart"/>
      <w:r w:rsidRPr="004C7966">
        <w:rPr>
          <w:rFonts w:ascii="Arial" w:hAnsi="Arial" w:cs="Arial"/>
          <w:snapToGrid w:val="0"/>
          <w:sz w:val="22"/>
          <w:szCs w:val="22"/>
        </w:rPr>
        <w:t>hare</w:t>
      </w:r>
      <w:proofErr w:type="spellEnd"/>
      <w:r w:rsidRPr="004C7966">
        <w:rPr>
          <w:rFonts w:ascii="Arial" w:hAnsi="Arial" w:cs="Arial"/>
          <w:snapToGrid w:val="0"/>
          <w:sz w:val="22"/>
          <w:szCs w:val="22"/>
        </w:rPr>
        <w:t xml:space="preserve"> HIV positive or actively infected with the AIDS virus.</w:t>
      </w:r>
      <w:r>
        <w:rPr>
          <w:rFonts w:ascii="Arial" w:hAnsi="Arial" w:cs="Arial"/>
          <w:snapToGrid w:val="0"/>
          <w:sz w:val="22"/>
          <w:szCs w:val="22"/>
        </w:rPr>
        <w:t xml:space="preserve">  CTR shall use the same standard precautions when caring for all persons regardless of their health care status.</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 xml:space="preserve">Use normal standard precautions with all </w:t>
      </w:r>
      <w:r w:rsidR="00316F97">
        <w:rPr>
          <w:rFonts w:ascii="Arial" w:hAnsi="Arial" w:cs="Arial"/>
          <w:snapToGrid w:val="0"/>
          <w:sz w:val="22"/>
          <w:szCs w:val="22"/>
        </w:rPr>
        <w:t>patients</w:t>
      </w:r>
      <w:r w:rsidRPr="004C7966">
        <w:rPr>
          <w:rFonts w:ascii="Arial" w:hAnsi="Arial" w:cs="Arial"/>
          <w:snapToGrid w:val="0"/>
          <w:sz w:val="22"/>
          <w:szCs w:val="22"/>
        </w:rPr>
        <w:t xml:space="preserve"> regardless of their </w:t>
      </w:r>
      <w:r>
        <w:rPr>
          <w:rFonts w:ascii="Arial" w:hAnsi="Arial" w:cs="Arial"/>
          <w:snapToGrid w:val="0"/>
          <w:sz w:val="22"/>
          <w:szCs w:val="22"/>
        </w:rPr>
        <w:t xml:space="preserve">health </w:t>
      </w:r>
      <w:r w:rsidRPr="004C7966">
        <w:rPr>
          <w:rFonts w:ascii="Arial" w:hAnsi="Arial" w:cs="Arial"/>
          <w:snapToGrid w:val="0"/>
          <w:sz w:val="22"/>
          <w:szCs w:val="22"/>
        </w:rPr>
        <w:t>status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w:t>
      </w:r>
      <w:r w:rsidRPr="004C7966">
        <w:rPr>
          <w:rFonts w:ascii="Arial" w:hAnsi="Arial" w:cs="Arial"/>
          <w:snapToGrid w:val="0"/>
          <w:sz w:val="22"/>
          <w:szCs w:val="22"/>
        </w:rPr>
        <w:tab/>
        <w:t xml:space="preserve">Pocket masks or </w:t>
      </w:r>
      <w:proofErr w:type="spellStart"/>
      <w:r w:rsidRPr="004C7966">
        <w:rPr>
          <w:rFonts w:ascii="Arial" w:hAnsi="Arial" w:cs="Arial"/>
          <w:snapToGrid w:val="0"/>
          <w:sz w:val="22"/>
          <w:szCs w:val="22"/>
        </w:rPr>
        <w:t>Ambu</w:t>
      </w:r>
      <w:proofErr w:type="spellEnd"/>
      <w:r w:rsidRPr="004C7966">
        <w:rPr>
          <w:rFonts w:ascii="Arial" w:hAnsi="Arial" w:cs="Arial"/>
          <w:snapToGrid w:val="0"/>
          <w:sz w:val="22"/>
          <w:szCs w:val="22"/>
        </w:rPr>
        <w:t xml:space="preserve"> bags are to be used in the event of emergency</w:t>
      </w:r>
    </w:p>
    <w:p w:rsidR="00F07D22"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t xml:space="preserve">resuscitation for all </w:t>
      </w:r>
      <w:r w:rsidR="00316F97">
        <w:rPr>
          <w:rFonts w:ascii="Arial" w:hAnsi="Arial" w:cs="Arial"/>
          <w:snapToGrid w:val="0"/>
          <w:sz w:val="22"/>
          <w:szCs w:val="22"/>
        </w:rPr>
        <w:t>Patients</w:t>
      </w:r>
      <w:r w:rsidRPr="004C7966">
        <w:rPr>
          <w:rFonts w:ascii="Arial" w:hAnsi="Arial" w:cs="Arial"/>
          <w:snapToGrid w:val="0"/>
          <w:sz w:val="22"/>
          <w:szCs w:val="22"/>
        </w:rPr>
        <w:t>.</w:t>
      </w:r>
    </w:p>
    <w:p w:rsidR="00F07D22" w:rsidRPr="004C7966" w:rsidRDefault="00F07D22" w:rsidP="00F07D22">
      <w:pPr>
        <w:widowControl w:val="0"/>
        <w:rPr>
          <w:rFonts w:ascii="Arial" w:hAnsi="Arial" w:cs="Arial"/>
          <w:snapToGrid w:val="0"/>
          <w:sz w:val="22"/>
          <w:szCs w:val="22"/>
        </w:rPr>
      </w:pPr>
    </w:p>
    <w:p w:rsidR="00F07D22" w:rsidRDefault="00F07D22" w:rsidP="00B340EB">
      <w:pPr>
        <w:widowControl w:val="0"/>
        <w:ind w:left="720" w:hanging="72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t xml:space="preserve">An HIV prevention/education </w:t>
      </w:r>
      <w:r w:rsidR="00B340EB">
        <w:rPr>
          <w:rFonts w:ascii="Arial" w:hAnsi="Arial" w:cs="Arial"/>
          <w:snapToGrid w:val="0"/>
          <w:sz w:val="22"/>
          <w:szCs w:val="22"/>
        </w:rPr>
        <w:t>in orientation class</w:t>
      </w:r>
      <w:r w:rsidRPr="004C7966">
        <w:rPr>
          <w:rFonts w:ascii="Arial" w:hAnsi="Arial" w:cs="Arial"/>
          <w:snapToGrid w:val="0"/>
          <w:sz w:val="22"/>
          <w:szCs w:val="22"/>
        </w:rPr>
        <w:t xml:space="preserve"> is mandatory for all </w:t>
      </w:r>
      <w:r w:rsidR="00316F97">
        <w:rPr>
          <w:rFonts w:ascii="Arial" w:hAnsi="Arial" w:cs="Arial"/>
          <w:snapToGrid w:val="0"/>
          <w:sz w:val="22"/>
          <w:szCs w:val="22"/>
        </w:rPr>
        <w:t>Patients</w:t>
      </w:r>
      <w:r w:rsidRPr="004C7966">
        <w:rPr>
          <w:rFonts w:ascii="Arial" w:hAnsi="Arial" w:cs="Arial"/>
          <w:snapToGrid w:val="0"/>
          <w:sz w:val="22"/>
          <w:szCs w:val="22"/>
        </w:rPr>
        <w:t>.</w:t>
      </w:r>
    </w:p>
    <w:p w:rsidR="00F07D22" w:rsidRPr="004C7966" w:rsidRDefault="00F07D22" w:rsidP="00F07D22">
      <w:pPr>
        <w:widowControl w:val="0"/>
        <w:rPr>
          <w:rFonts w:ascii="Arial" w:hAnsi="Arial" w:cs="Arial"/>
          <w:snapToGrid w:val="0"/>
          <w:sz w:val="22"/>
          <w:szCs w:val="22"/>
        </w:rPr>
      </w:pPr>
    </w:p>
    <w:p w:rsidR="00F07D22" w:rsidRDefault="00B340EB" w:rsidP="00F07D22">
      <w:pPr>
        <w:widowControl w:val="0"/>
        <w:rPr>
          <w:rFonts w:ascii="Arial" w:hAnsi="Arial" w:cs="Arial"/>
          <w:snapToGrid w:val="0"/>
          <w:sz w:val="22"/>
          <w:szCs w:val="22"/>
        </w:rPr>
      </w:pPr>
      <w:r>
        <w:rPr>
          <w:rFonts w:ascii="Arial" w:hAnsi="Arial" w:cs="Arial"/>
          <w:snapToGrid w:val="0"/>
          <w:sz w:val="22"/>
          <w:szCs w:val="22"/>
        </w:rPr>
        <w:t>4</w:t>
      </w:r>
      <w:r w:rsidR="00F07D22" w:rsidRPr="004C7966">
        <w:rPr>
          <w:rFonts w:ascii="Arial" w:hAnsi="Arial" w:cs="Arial"/>
          <w:snapToGrid w:val="0"/>
          <w:sz w:val="22"/>
          <w:szCs w:val="22"/>
        </w:rPr>
        <w:t>.</w:t>
      </w:r>
      <w:r w:rsidR="00F07D22" w:rsidRPr="004C7966">
        <w:rPr>
          <w:rFonts w:ascii="Arial" w:hAnsi="Arial" w:cs="Arial"/>
          <w:snapToGrid w:val="0"/>
          <w:sz w:val="22"/>
          <w:szCs w:val="22"/>
        </w:rPr>
        <w:tab/>
      </w:r>
      <w:proofErr w:type="spellStart"/>
      <w:r w:rsidR="00F07D22" w:rsidRPr="004C7966">
        <w:rPr>
          <w:rFonts w:ascii="Arial" w:hAnsi="Arial" w:cs="Arial"/>
          <w:snapToGrid w:val="0"/>
          <w:sz w:val="22"/>
          <w:szCs w:val="22"/>
        </w:rPr>
        <w:t>Sero</w:t>
      </w:r>
      <w:proofErr w:type="spellEnd"/>
      <w:r w:rsidR="00F07D22" w:rsidRPr="004C7966">
        <w:rPr>
          <w:rFonts w:ascii="Arial" w:hAnsi="Arial" w:cs="Arial"/>
          <w:snapToGrid w:val="0"/>
          <w:sz w:val="22"/>
          <w:szCs w:val="22"/>
        </w:rPr>
        <w:t xml:space="preserve">-positive HIV/AIDS is not a sufficient reason for any health care worker to </w:t>
      </w:r>
      <w:r w:rsidR="00F07D22" w:rsidRPr="004C7966">
        <w:rPr>
          <w:rFonts w:ascii="Arial" w:hAnsi="Arial" w:cs="Arial"/>
          <w:snapToGrid w:val="0"/>
          <w:sz w:val="22"/>
          <w:szCs w:val="22"/>
        </w:rPr>
        <w:tab/>
      </w:r>
      <w:r w:rsidR="00F07D22" w:rsidRPr="004C7966">
        <w:rPr>
          <w:rFonts w:ascii="Arial" w:hAnsi="Arial" w:cs="Arial"/>
          <w:snapToGrid w:val="0"/>
          <w:sz w:val="22"/>
          <w:szCs w:val="22"/>
        </w:rPr>
        <w:tab/>
        <w:t xml:space="preserve">decline providing care to </w:t>
      </w:r>
      <w:r w:rsidR="00F07D22">
        <w:rPr>
          <w:rFonts w:ascii="Arial" w:hAnsi="Arial" w:cs="Arial"/>
          <w:snapToGrid w:val="0"/>
          <w:sz w:val="22"/>
          <w:szCs w:val="22"/>
        </w:rPr>
        <w:t xml:space="preserve">any </w:t>
      </w:r>
      <w:r w:rsidR="002974FF">
        <w:rPr>
          <w:rFonts w:ascii="Arial" w:hAnsi="Arial" w:cs="Arial"/>
          <w:snapToGrid w:val="0"/>
          <w:sz w:val="22"/>
          <w:szCs w:val="22"/>
        </w:rPr>
        <w:t>patient</w:t>
      </w:r>
      <w:r w:rsidR="00F07D22" w:rsidRPr="004C7966">
        <w:rPr>
          <w:rFonts w:ascii="Arial" w:hAnsi="Arial" w:cs="Arial"/>
          <w:snapToGrid w:val="0"/>
          <w:sz w:val="22"/>
          <w:szCs w:val="22"/>
        </w:rPr>
        <w:t>.</w:t>
      </w:r>
    </w:p>
    <w:p w:rsidR="00F07D22" w:rsidRPr="004C7966" w:rsidRDefault="00F07D22" w:rsidP="00F07D22">
      <w:pPr>
        <w:widowControl w:val="0"/>
        <w:rPr>
          <w:rFonts w:ascii="Arial" w:hAnsi="Arial" w:cs="Arial"/>
          <w:snapToGrid w:val="0"/>
          <w:sz w:val="22"/>
          <w:szCs w:val="22"/>
        </w:rPr>
      </w:pPr>
    </w:p>
    <w:p w:rsidR="00F07D22" w:rsidRPr="004C7966" w:rsidRDefault="00B340EB" w:rsidP="00F07D22">
      <w:pPr>
        <w:widowControl w:val="0"/>
        <w:ind w:left="720" w:hanging="720"/>
        <w:rPr>
          <w:rFonts w:ascii="Arial" w:hAnsi="Arial" w:cs="Arial"/>
          <w:snapToGrid w:val="0"/>
          <w:sz w:val="22"/>
          <w:szCs w:val="22"/>
        </w:rPr>
      </w:pPr>
      <w:r>
        <w:rPr>
          <w:rFonts w:ascii="Arial" w:hAnsi="Arial" w:cs="Arial"/>
          <w:snapToGrid w:val="0"/>
          <w:sz w:val="22"/>
          <w:szCs w:val="22"/>
        </w:rPr>
        <w:t>5</w:t>
      </w:r>
      <w:r w:rsidR="00F07D22">
        <w:rPr>
          <w:rFonts w:ascii="Arial" w:hAnsi="Arial" w:cs="Arial"/>
          <w:snapToGrid w:val="0"/>
          <w:sz w:val="22"/>
          <w:szCs w:val="22"/>
        </w:rPr>
        <w:t>.</w:t>
      </w:r>
      <w:r w:rsidR="00F07D22">
        <w:rPr>
          <w:rFonts w:ascii="Arial" w:hAnsi="Arial" w:cs="Arial"/>
          <w:snapToGrid w:val="0"/>
          <w:sz w:val="22"/>
          <w:szCs w:val="22"/>
        </w:rPr>
        <w:tab/>
      </w:r>
      <w:r w:rsidR="00F07D22" w:rsidRPr="004C7966">
        <w:rPr>
          <w:rFonts w:ascii="Arial" w:hAnsi="Arial" w:cs="Arial"/>
          <w:snapToGrid w:val="0"/>
          <w:sz w:val="22"/>
          <w:szCs w:val="22"/>
        </w:rPr>
        <w:t xml:space="preserve">Medical follow-up is required and offered by our physician if the </w:t>
      </w:r>
      <w:r w:rsidR="002974FF">
        <w:rPr>
          <w:rFonts w:ascii="Arial" w:hAnsi="Arial" w:cs="Arial"/>
          <w:snapToGrid w:val="0"/>
          <w:sz w:val="22"/>
          <w:szCs w:val="22"/>
        </w:rPr>
        <w:t>Patient</w:t>
      </w:r>
      <w:r w:rsidR="00F07D22" w:rsidRPr="004C7966">
        <w:rPr>
          <w:rFonts w:ascii="Arial" w:hAnsi="Arial" w:cs="Arial"/>
          <w:snapToGrid w:val="0"/>
          <w:sz w:val="22"/>
          <w:szCs w:val="22"/>
        </w:rPr>
        <w:t xml:space="preserve"> so chooses.  The </w:t>
      </w:r>
      <w:r w:rsidR="002974FF">
        <w:rPr>
          <w:rFonts w:ascii="Arial" w:hAnsi="Arial" w:cs="Arial"/>
          <w:snapToGrid w:val="0"/>
          <w:sz w:val="22"/>
          <w:szCs w:val="22"/>
        </w:rPr>
        <w:t>patient</w:t>
      </w:r>
      <w:r w:rsidR="00F07D22" w:rsidRPr="004C7966">
        <w:rPr>
          <w:rFonts w:ascii="Arial" w:hAnsi="Arial" w:cs="Arial"/>
          <w:snapToGrid w:val="0"/>
          <w:sz w:val="22"/>
          <w:szCs w:val="22"/>
        </w:rPr>
        <w:t xml:space="preserve"> may decline such follow-up or choose to have their own physician provide routine care.  A nurse’s note will be placed into their individual confidential chart located in the nurse’s station stating that they decline to have our physician follow their medical status on a quarterly basis.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jc w:val="right"/>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Infection Control - 7</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Precautions in Handling Blood and/or Body Fluids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sidRPr="004C7966">
        <w:rPr>
          <w:rFonts w:ascii="Arial" w:hAnsi="Arial" w:cs="Arial"/>
          <w:snapToGrid w:val="0"/>
          <w:sz w:val="22"/>
          <w:szCs w:val="22"/>
        </w:rPr>
        <w:t xml:space="preserve">It is the policy of </w:t>
      </w:r>
      <w:r>
        <w:rPr>
          <w:rFonts w:ascii="Arial" w:hAnsi="Arial" w:cs="Arial"/>
          <w:snapToGrid w:val="0"/>
          <w:sz w:val="22"/>
          <w:szCs w:val="22"/>
        </w:rPr>
        <w:t xml:space="preserve">CTR </w:t>
      </w:r>
      <w:r w:rsidRPr="004C7966">
        <w:rPr>
          <w:rFonts w:ascii="Arial" w:hAnsi="Arial" w:cs="Arial"/>
          <w:snapToGrid w:val="0"/>
          <w:sz w:val="22"/>
          <w:szCs w:val="22"/>
        </w:rPr>
        <w:t>to follow OSHA guidelines when handling any Blood and/or Body Fluids.</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Gloves are required for the handling of all Blood and/or Body Fluids: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a</w:t>
      </w:r>
      <w:r w:rsidRPr="004C7966">
        <w:rPr>
          <w:rFonts w:ascii="Arial" w:hAnsi="Arial" w:cs="Arial"/>
          <w:snapToGrid w:val="0"/>
          <w:sz w:val="22"/>
          <w:szCs w:val="22"/>
        </w:rPr>
        <w:t>.</w:t>
      </w:r>
      <w:r w:rsidRPr="004C7966">
        <w:rPr>
          <w:rFonts w:ascii="Arial" w:hAnsi="Arial" w:cs="Arial"/>
          <w:snapToGrid w:val="0"/>
          <w:sz w:val="22"/>
          <w:szCs w:val="22"/>
        </w:rPr>
        <w:tab/>
        <w:t xml:space="preserve">ALL lab/urine specimens and containers which are not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ab/>
      </w:r>
      <w:r w:rsidRPr="004C7966">
        <w:rPr>
          <w:rFonts w:ascii="Arial" w:hAnsi="Arial" w:cs="Arial"/>
          <w:snapToGrid w:val="0"/>
          <w:sz w:val="22"/>
          <w:szCs w:val="22"/>
        </w:rPr>
        <w:t>contained in the plastic biohazard bag</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b</w:t>
      </w:r>
      <w:r w:rsidRPr="004C7966">
        <w:rPr>
          <w:rFonts w:ascii="Arial" w:hAnsi="Arial" w:cs="Arial"/>
          <w:snapToGrid w:val="0"/>
          <w:sz w:val="22"/>
          <w:szCs w:val="22"/>
        </w:rPr>
        <w:t>.</w:t>
      </w:r>
      <w:r w:rsidRPr="004C7966">
        <w:rPr>
          <w:rFonts w:ascii="Arial" w:hAnsi="Arial" w:cs="Arial"/>
          <w:snapToGrid w:val="0"/>
          <w:sz w:val="22"/>
          <w:szCs w:val="22"/>
        </w:rPr>
        <w:tab/>
        <w:t>contact with any liners soiled with blood/body fluid</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c</w:t>
      </w:r>
      <w:r w:rsidRPr="004C7966">
        <w:rPr>
          <w:rFonts w:ascii="Arial" w:hAnsi="Arial" w:cs="Arial"/>
          <w:snapToGrid w:val="0"/>
          <w:sz w:val="22"/>
          <w:szCs w:val="22"/>
        </w:rPr>
        <w:t>.</w:t>
      </w:r>
      <w:r w:rsidRPr="004C7966">
        <w:rPr>
          <w:rFonts w:ascii="Arial" w:hAnsi="Arial" w:cs="Arial"/>
          <w:snapToGrid w:val="0"/>
          <w:sz w:val="22"/>
          <w:szCs w:val="22"/>
        </w:rPr>
        <w:tab/>
        <w:t>contact with any material soiled with blood/body fluid</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d</w:t>
      </w:r>
      <w:r w:rsidRPr="004C7966">
        <w:rPr>
          <w:rFonts w:ascii="Arial" w:hAnsi="Arial" w:cs="Arial"/>
          <w:snapToGrid w:val="0"/>
          <w:sz w:val="22"/>
          <w:szCs w:val="22"/>
        </w:rPr>
        <w:t>.</w:t>
      </w:r>
      <w:r w:rsidRPr="004C7966">
        <w:rPr>
          <w:rFonts w:ascii="Arial" w:hAnsi="Arial" w:cs="Arial"/>
          <w:snapToGrid w:val="0"/>
          <w:sz w:val="22"/>
          <w:szCs w:val="22"/>
        </w:rPr>
        <w:tab/>
        <w:t xml:space="preserve">any direct or indirect contact with a </w:t>
      </w:r>
      <w:proofErr w:type="spellStart"/>
      <w:r w:rsidR="00316F97">
        <w:rPr>
          <w:rFonts w:ascii="Arial" w:hAnsi="Arial" w:cs="Arial"/>
          <w:snapToGrid w:val="0"/>
          <w:sz w:val="22"/>
          <w:szCs w:val="22"/>
        </w:rPr>
        <w:t>patients</w:t>
      </w:r>
      <w:proofErr w:type="spellEnd"/>
      <w:r w:rsidRPr="004C7966">
        <w:rPr>
          <w:rFonts w:ascii="Arial" w:hAnsi="Arial" w:cs="Arial"/>
          <w:snapToGrid w:val="0"/>
          <w:sz w:val="22"/>
          <w:szCs w:val="22"/>
        </w:rPr>
        <w:t xml:space="preserve"> blood/body fluid</w:t>
      </w:r>
    </w:p>
    <w:p w:rsidR="00F07D22" w:rsidRPr="004C7966" w:rsidRDefault="00F07D22" w:rsidP="00F07D22">
      <w:pPr>
        <w:widowControl w:val="0"/>
        <w:ind w:left="1440" w:hanging="720"/>
        <w:rPr>
          <w:rFonts w:ascii="Arial" w:hAnsi="Arial" w:cs="Arial"/>
          <w:snapToGrid w:val="0"/>
          <w:sz w:val="22"/>
          <w:szCs w:val="22"/>
        </w:rPr>
      </w:pPr>
      <w:r>
        <w:rPr>
          <w:rFonts w:ascii="Arial" w:hAnsi="Arial" w:cs="Arial"/>
          <w:snapToGrid w:val="0"/>
          <w:sz w:val="22"/>
          <w:szCs w:val="22"/>
        </w:rPr>
        <w:t>e</w:t>
      </w:r>
      <w:r w:rsidRPr="004C7966">
        <w:rPr>
          <w:rFonts w:ascii="Arial" w:hAnsi="Arial" w:cs="Arial"/>
          <w:snapToGrid w:val="0"/>
          <w:sz w:val="22"/>
          <w:szCs w:val="22"/>
        </w:rPr>
        <w:t>.</w:t>
      </w:r>
      <w:r w:rsidRPr="004C7966">
        <w:rPr>
          <w:rFonts w:ascii="Arial" w:hAnsi="Arial" w:cs="Arial"/>
          <w:snapToGrid w:val="0"/>
          <w:sz w:val="22"/>
          <w:szCs w:val="22"/>
        </w:rPr>
        <w:tab/>
        <w:t xml:space="preserve">When splashing of blood is anticipated, protective gowns and eyewear must be worn.  These items will be supplied by </w:t>
      </w:r>
      <w:r>
        <w:rPr>
          <w:rFonts w:ascii="Arial" w:hAnsi="Arial" w:cs="Arial"/>
          <w:snapToGrid w:val="0"/>
          <w:sz w:val="22"/>
          <w:szCs w:val="22"/>
        </w:rPr>
        <w:t>CTR.</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Infection Control – 8</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Needlestick and/or Puncture Wounds, Bites or Other</w:t>
      </w:r>
    </w:p>
    <w:p w:rsidR="00F07D22" w:rsidRDefault="00F07D22" w:rsidP="00B340EB">
      <w:pPr>
        <w:widowControl w:val="0"/>
        <w:pBdr>
          <w:top w:val="single" w:sz="4" w:space="1" w:color="auto"/>
          <w:left w:val="single" w:sz="4" w:space="4" w:color="auto"/>
          <w:bottom w:val="single" w:sz="4" w:space="1" w:color="auto"/>
          <w:right w:val="single" w:sz="4" w:space="4" w:color="auto"/>
        </w:pBdr>
        <w:ind w:left="2160" w:hanging="2160"/>
        <w:rPr>
          <w:rFonts w:ascii="Arial" w:hAnsi="Arial" w:cs="Arial"/>
          <w:b/>
          <w:snapToGrid w:val="0"/>
          <w:sz w:val="22"/>
          <w:szCs w:val="22"/>
        </w:rPr>
      </w:pPr>
      <w:r w:rsidRPr="004C7966">
        <w:rPr>
          <w:rFonts w:ascii="Arial" w:hAnsi="Arial" w:cs="Arial"/>
          <w:b/>
          <w:snapToGrid w:val="0"/>
          <w:sz w:val="22"/>
          <w:szCs w:val="22"/>
        </w:rPr>
        <w:t>Exposure to Blood by Employees Including Mucous Membrane</w:t>
      </w:r>
      <w:r>
        <w:rPr>
          <w:rFonts w:ascii="Arial" w:hAnsi="Arial" w:cs="Arial"/>
          <w:b/>
          <w:snapToGrid w:val="0"/>
          <w:sz w:val="22"/>
          <w:szCs w:val="22"/>
        </w:rPr>
        <w:t xml:space="preserve"> </w:t>
      </w:r>
      <w:r w:rsidRPr="004C7966">
        <w:rPr>
          <w:rFonts w:ascii="Arial" w:hAnsi="Arial" w:cs="Arial"/>
          <w:b/>
          <w:snapToGrid w:val="0"/>
          <w:sz w:val="22"/>
          <w:szCs w:val="22"/>
        </w:rPr>
        <w:t>and Open Wound Exposure</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strives </w:t>
      </w:r>
      <w:r w:rsidRPr="004C7966">
        <w:rPr>
          <w:rFonts w:ascii="Arial" w:hAnsi="Arial" w:cs="Arial"/>
          <w:snapToGrid w:val="0"/>
          <w:sz w:val="22"/>
          <w:szCs w:val="22"/>
        </w:rPr>
        <w:t xml:space="preserve">to decrease or prevent the above from happening.  But, in the case of such exposure prompt medical attention and tracking is required.  These exposures are subject to all reporting guidelines as set forth by the State of </w:t>
      </w:r>
      <w:smartTag w:uri="urn:schemas-microsoft-com:office:smarttags" w:element="place">
        <w:smartTag w:uri="urn:schemas-microsoft-com:office:smarttags" w:element="State">
          <w:r w:rsidRPr="004C7966">
            <w:rPr>
              <w:rFonts w:ascii="Arial" w:hAnsi="Arial" w:cs="Arial"/>
              <w:snapToGrid w:val="0"/>
              <w:sz w:val="22"/>
              <w:szCs w:val="22"/>
            </w:rPr>
            <w:t>Rhode Island Department Of Health</w:t>
          </w:r>
        </w:smartTag>
      </w:smartTag>
      <w:r w:rsidRPr="004C7966">
        <w:rPr>
          <w:rFonts w:ascii="Arial" w:hAnsi="Arial" w:cs="Arial"/>
          <w:snapToGrid w:val="0"/>
          <w:sz w:val="22"/>
          <w:szCs w:val="22"/>
        </w:rPr>
        <w:t>.</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 xml:space="preserve">The employee will immediately cleanse the area either with soap and water or </w:t>
      </w:r>
      <w:r w:rsidRPr="004C7966">
        <w:rPr>
          <w:rFonts w:ascii="Arial" w:hAnsi="Arial" w:cs="Arial"/>
          <w:snapToGrid w:val="0"/>
          <w:sz w:val="22"/>
          <w:szCs w:val="22"/>
        </w:rPr>
        <w:tab/>
      </w:r>
      <w:r w:rsidRPr="004C7966">
        <w:rPr>
          <w:rFonts w:ascii="Arial" w:hAnsi="Arial" w:cs="Arial"/>
          <w:snapToGrid w:val="0"/>
          <w:sz w:val="22"/>
          <w:szCs w:val="22"/>
        </w:rPr>
        <w:tab/>
        <w:t>by flushing the area with normal saline.</w:t>
      </w:r>
    </w:p>
    <w:p w:rsidR="00F07D22"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t>1.</w:t>
      </w:r>
      <w:r w:rsidRPr="004C7966">
        <w:rPr>
          <w:rFonts w:ascii="Arial" w:hAnsi="Arial" w:cs="Arial"/>
          <w:snapToGrid w:val="0"/>
          <w:sz w:val="22"/>
          <w:szCs w:val="22"/>
        </w:rPr>
        <w:tab/>
        <w:t xml:space="preserve">In the event of a bleeding wound, the employee is to continue to make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 xml:space="preserve">the area bleed by applying a stripping kind of pressure to the site then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wash with soap and water.</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w:t>
      </w:r>
      <w:r w:rsidRPr="004C7966">
        <w:rPr>
          <w:rFonts w:ascii="Arial" w:hAnsi="Arial" w:cs="Arial"/>
          <w:snapToGrid w:val="0"/>
          <w:sz w:val="22"/>
          <w:szCs w:val="22"/>
        </w:rPr>
        <w:tab/>
        <w:t xml:space="preserve">The employee will report the injury to the Nursing Director and Program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Director who will:</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a</w:t>
      </w:r>
      <w:r w:rsidRPr="004C7966">
        <w:rPr>
          <w:rFonts w:ascii="Arial" w:hAnsi="Arial" w:cs="Arial"/>
          <w:snapToGrid w:val="0"/>
          <w:sz w:val="22"/>
          <w:szCs w:val="22"/>
        </w:rPr>
        <w:t>.</w:t>
      </w:r>
      <w:r w:rsidRPr="004C7966">
        <w:rPr>
          <w:rFonts w:ascii="Arial" w:hAnsi="Arial" w:cs="Arial"/>
          <w:snapToGrid w:val="0"/>
          <w:sz w:val="22"/>
          <w:szCs w:val="22"/>
        </w:rPr>
        <w:tab/>
        <w:t>Make sure the area was immediately cleaned and dressed properly.</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b</w:t>
      </w:r>
      <w:r w:rsidRPr="004C7966">
        <w:rPr>
          <w:rFonts w:ascii="Arial" w:hAnsi="Arial" w:cs="Arial"/>
          <w:snapToGrid w:val="0"/>
          <w:sz w:val="22"/>
          <w:szCs w:val="22"/>
        </w:rPr>
        <w:t>.</w:t>
      </w:r>
      <w:r w:rsidRPr="004C7966">
        <w:rPr>
          <w:rFonts w:ascii="Arial" w:hAnsi="Arial" w:cs="Arial"/>
          <w:snapToGrid w:val="0"/>
          <w:sz w:val="22"/>
          <w:szCs w:val="22"/>
        </w:rPr>
        <w:tab/>
        <w:t xml:space="preserve">Refer employee immediately to their health care provider for all the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appropriate testing and prophylactic treatment.</w:t>
      </w:r>
    </w:p>
    <w:p w:rsidR="00F07D22" w:rsidRPr="004C7966" w:rsidRDefault="00F07D22" w:rsidP="00303A1F">
      <w:pPr>
        <w:widowControl w:val="0"/>
        <w:numPr>
          <w:ilvl w:val="0"/>
          <w:numId w:val="106"/>
        </w:numPr>
        <w:rPr>
          <w:rFonts w:ascii="Arial" w:hAnsi="Arial" w:cs="Arial"/>
          <w:snapToGrid w:val="0"/>
          <w:sz w:val="22"/>
          <w:szCs w:val="22"/>
        </w:rPr>
      </w:pPr>
      <w:r>
        <w:rPr>
          <w:rFonts w:ascii="Arial" w:hAnsi="Arial" w:cs="Arial"/>
          <w:snapToGrid w:val="0"/>
          <w:sz w:val="22"/>
          <w:szCs w:val="22"/>
        </w:rPr>
        <w:t xml:space="preserve">      </w:t>
      </w:r>
      <w:r w:rsidRPr="004C7966">
        <w:rPr>
          <w:rFonts w:ascii="Arial" w:hAnsi="Arial" w:cs="Arial"/>
          <w:snapToGrid w:val="0"/>
          <w:sz w:val="22"/>
          <w:szCs w:val="22"/>
        </w:rPr>
        <w:t xml:space="preserve">Ask </w:t>
      </w:r>
      <w:r w:rsidR="002974FF">
        <w:rPr>
          <w:rFonts w:ascii="Arial" w:hAnsi="Arial" w:cs="Arial"/>
          <w:snapToGrid w:val="0"/>
          <w:sz w:val="22"/>
          <w:szCs w:val="22"/>
        </w:rPr>
        <w:t>patient</w:t>
      </w:r>
      <w:r w:rsidRPr="004C7966">
        <w:rPr>
          <w:rFonts w:ascii="Arial" w:hAnsi="Arial" w:cs="Arial"/>
          <w:snapToGrid w:val="0"/>
          <w:sz w:val="22"/>
          <w:szCs w:val="22"/>
        </w:rPr>
        <w:t xml:space="preserve">, if known, who was involved in the incident if they </w:t>
      </w:r>
      <w:r>
        <w:rPr>
          <w:rFonts w:ascii="Arial" w:hAnsi="Arial" w:cs="Arial"/>
          <w:snapToGrid w:val="0"/>
          <w:sz w:val="22"/>
          <w:szCs w:val="22"/>
        </w:rPr>
        <w:t xml:space="preserve">        </w:t>
      </w:r>
      <w:r w:rsidRPr="004C7966">
        <w:rPr>
          <w:rFonts w:ascii="Arial" w:hAnsi="Arial" w:cs="Arial"/>
          <w:snapToGrid w:val="0"/>
          <w:sz w:val="22"/>
          <w:szCs w:val="22"/>
        </w:rPr>
        <w:t>wo</w:t>
      </w:r>
      <w:r>
        <w:rPr>
          <w:rFonts w:ascii="Arial" w:hAnsi="Arial" w:cs="Arial"/>
          <w:snapToGrid w:val="0"/>
          <w:sz w:val="22"/>
          <w:szCs w:val="22"/>
        </w:rPr>
        <w:t>ul</w:t>
      </w:r>
      <w:r w:rsidRPr="004C7966">
        <w:rPr>
          <w:rFonts w:ascii="Arial" w:hAnsi="Arial" w:cs="Arial"/>
          <w:snapToGrid w:val="0"/>
          <w:sz w:val="22"/>
          <w:szCs w:val="22"/>
        </w:rPr>
        <w:t>d consent to testing for HIV and Hepatitis.</w:t>
      </w:r>
    </w:p>
    <w:p w:rsidR="00F07D22" w:rsidRPr="004C7966" w:rsidRDefault="00F07D22" w:rsidP="00F07D22">
      <w:pPr>
        <w:widowControl w:val="0"/>
        <w:ind w:firstLine="720"/>
        <w:rPr>
          <w:rFonts w:ascii="Arial" w:hAnsi="Arial" w:cs="Arial"/>
          <w:snapToGrid w:val="0"/>
          <w:sz w:val="22"/>
          <w:szCs w:val="22"/>
        </w:rPr>
      </w:pPr>
      <w:r>
        <w:rPr>
          <w:rFonts w:ascii="Arial" w:hAnsi="Arial" w:cs="Arial"/>
          <w:snapToGrid w:val="0"/>
          <w:sz w:val="22"/>
          <w:szCs w:val="22"/>
        </w:rPr>
        <w:t>d</w:t>
      </w:r>
      <w:r w:rsidRPr="004C7966">
        <w:rPr>
          <w:rFonts w:ascii="Arial" w:hAnsi="Arial" w:cs="Arial"/>
          <w:snapToGrid w:val="0"/>
          <w:sz w:val="22"/>
          <w:szCs w:val="22"/>
        </w:rPr>
        <w:t>.</w:t>
      </w:r>
      <w:r w:rsidRPr="004C7966">
        <w:rPr>
          <w:rFonts w:ascii="Arial" w:hAnsi="Arial" w:cs="Arial"/>
          <w:snapToGrid w:val="0"/>
          <w:sz w:val="22"/>
          <w:szCs w:val="22"/>
        </w:rPr>
        <w:tab/>
        <w:t>Fill out the Supervisor’s Report of Accident/Injury and Incident Report</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which will then be filled.</w:t>
      </w: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ab/>
        <w:t>e</w:t>
      </w:r>
      <w:r w:rsidRPr="004C7966">
        <w:rPr>
          <w:rFonts w:ascii="Arial" w:hAnsi="Arial" w:cs="Arial"/>
          <w:snapToGrid w:val="0"/>
          <w:sz w:val="22"/>
          <w:szCs w:val="22"/>
        </w:rPr>
        <w:t>.</w:t>
      </w:r>
      <w:r w:rsidRPr="004C7966">
        <w:rPr>
          <w:rFonts w:ascii="Arial" w:hAnsi="Arial" w:cs="Arial"/>
          <w:snapToGrid w:val="0"/>
          <w:sz w:val="22"/>
          <w:szCs w:val="22"/>
        </w:rPr>
        <w:tab/>
        <w:t xml:space="preserve">After medical care has been received the follow-up section on the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Incident Report should be filled out.</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t xml:space="preserve">Infection Control </w:t>
      </w:r>
      <w:r w:rsidRPr="004C7966">
        <w:rPr>
          <w:rFonts w:ascii="Arial" w:hAnsi="Arial" w:cs="Arial"/>
          <w:b/>
          <w:snapToGrid w:val="0"/>
          <w:sz w:val="22"/>
          <w:szCs w:val="22"/>
        </w:rPr>
        <w:t xml:space="preserve"> – </w:t>
      </w:r>
      <w:r>
        <w:rPr>
          <w:rFonts w:ascii="Arial" w:hAnsi="Arial" w:cs="Arial"/>
          <w:b/>
          <w:snapToGrid w:val="0"/>
          <w:sz w:val="22"/>
          <w:szCs w:val="22"/>
        </w:rPr>
        <w:t>9</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Disposal of Contaminated Sharps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CTR</w:t>
      </w:r>
      <w:r w:rsidRPr="004C7966">
        <w:rPr>
          <w:rFonts w:ascii="Arial" w:hAnsi="Arial" w:cs="Arial"/>
          <w:snapToGrid w:val="0"/>
          <w:sz w:val="22"/>
          <w:szCs w:val="22"/>
        </w:rPr>
        <w:t xml:space="preserve"> will be compliance with all of the requirements for the disposal of sharps in accordance with all of the regulations set forth in the Federal Register.  This includes needles or any object that was used deliberately or by accident that caused blood to be drawn, all injection equipment, and any other sharps with potential blood contact.</w:t>
      </w:r>
      <w:r>
        <w:rPr>
          <w:rFonts w:ascii="Arial" w:hAnsi="Arial" w:cs="Arial"/>
          <w:snapToGrid w:val="0"/>
          <w:sz w:val="22"/>
          <w:szCs w:val="22"/>
        </w:rPr>
        <w:t xml:space="preserve">  This aids in preventing</w:t>
      </w:r>
      <w:r w:rsidRPr="004C7966">
        <w:rPr>
          <w:rFonts w:ascii="Arial" w:hAnsi="Arial" w:cs="Arial"/>
          <w:snapToGrid w:val="0"/>
          <w:sz w:val="22"/>
          <w:szCs w:val="22"/>
        </w:rPr>
        <w:t xml:space="preserve"> injury and/or infection from biohazard sharps containers to those employed and treated at </w:t>
      </w:r>
      <w:r>
        <w:rPr>
          <w:rFonts w:ascii="Arial" w:hAnsi="Arial" w:cs="Arial"/>
          <w:snapToGrid w:val="0"/>
          <w:sz w:val="22"/>
          <w:szCs w:val="22"/>
        </w:rPr>
        <w:t>CTR</w:t>
      </w:r>
      <w:r w:rsidRPr="004C7966">
        <w:rPr>
          <w:rFonts w:ascii="Arial" w:hAnsi="Arial" w:cs="Arial"/>
          <w:snapToGrid w:val="0"/>
          <w:sz w:val="22"/>
          <w:szCs w:val="22"/>
        </w:rPr>
        <w:t>.</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All equipment used to draw blood, injection and any and all instruments</w:t>
      </w:r>
      <w:r>
        <w:rPr>
          <w:rFonts w:ascii="Arial" w:hAnsi="Arial" w:cs="Arial"/>
          <w:snapToGrid w:val="0"/>
          <w:sz w:val="22"/>
          <w:szCs w:val="22"/>
        </w:rPr>
        <w:t xml:space="preserve"> that </w:t>
      </w:r>
      <w:r w:rsidRPr="004C7966">
        <w:rPr>
          <w:rFonts w:ascii="Arial" w:hAnsi="Arial" w:cs="Arial"/>
          <w:snapToGrid w:val="0"/>
          <w:sz w:val="22"/>
          <w:szCs w:val="22"/>
        </w:rPr>
        <w:t xml:space="preserve">were used for any cutting injury by </w:t>
      </w:r>
      <w:r w:rsidR="002974FF">
        <w:rPr>
          <w:rFonts w:ascii="Arial" w:hAnsi="Arial" w:cs="Arial"/>
          <w:snapToGrid w:val="0"/>
          <w:sz w:val="22"/>
          <w:szCs w:val="22"/>
        </w:rPr>
        <w:t>patient</w:t>
      </w:r>
      <w:r w:rsidRPr="004C7966">
        <w:rPr>
          <w:rFonts w:ascii="Arial" w:hAnsi="Arial" w:cs="Arial"/>
          <w:snapToGrid w:val="0"/>
          <w:sz w:val="22"/>
          <w:szCs w:val="22"/>
        </w:rPr>
        <w:t xml:space="preserve"> or staff will be disposed of in </w:t>
      </w:r>
      <w:r>
        <w:rPr>
          <w:rFonts w:ascii="Arial" w:hAnsi="Arial" w:cs="Arial"/>
          <w:snapToGrid w:val="0"/>
          <w:sz w:val="22"/>
          <w:szCs w:val="22"/>
        </w:rPr>
        <w:t xml:space="preserve">the </w:t>
      </w:r>
      <w:r w:rsidRPr="004C7966">
        <w:rPr>
          <w:rFonts w:ascii="Arial" w:hAnsi="Arial" w:cs="Arial"/>
          <w:snapToGrid w:val="0"/>
          <w:sz w:val="22"/>
          <w:szCs w:val="22"/>
        </w:rPr>
        <w:t xml:space="preserve">red sharps containers that are located in the </w:t>
      </w:r>
      <w:r>
        <w:rPr>
          <w:rFonts w:ascii="Arial" w:hAnsi="Arial" w:cs="Arial"/>
          <w:snapToGrid w:val="0"/>
          <w:sz w:val="22"/>
          <w:szCs w:val="22"/>
        </w:rPr>
        <w:t xml:space="preserve">Physician’s office and nurses </w:t>
      </w:r>
      <w:r w:rsidRPr="004C7966">
        <w:rPr>
          <w:rFonts w:ascii="Arial" w:hAnsi="Arial" w:cs="Arial"/>
          <w:snapToGrid w:val="0"/>
          <w:sz w:val="22"/>
          <w:szCs w:val="22"/>
        </w:rPr>
        <w:t xml:space="preserve">station. These items are not to be thrown into regular trash receptacles.  </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w:t>
      </w:r>
      <w:r w:rsidRPr="004C7966">
        <w:rPr>
          <w:rFonts w:ascii="Arial" w:hAnsi="Arial" w:cs="Arial"/>
          <w:snapToGrid w:val="0"/>
          <w:sz w:val="22"/>
          <w:szCs w:val="22"/>
        </w:rPr>
        <w:tab/>
        <w:t xml:space="preserve">Ensure that containers are not overfilled and empty containers are always in </w:t>
      </w:r>
      <w:r>
        <w:rPr>
          <w:rFonts w:ascii="Arial" w:hAnsi="Arial" w:cs="Arial"/>
          <w:snapToGrid w:val="0"/>
          <w:sz w:val="22"/>
          <w:szCs w:val="22"/>
        </w:rPr>
        <w:t xml:space="preserve"> </w:t>
      </w:r>
      <w:r w:rsidRPr="004C7966">
        <w:rPr>
          <w:rFonts w:ascii="Arial" w:hAnsi="Arial" w:cs="Arial"/>
          <w:snapToGrid w:val="0"/>
          <w:sz w:val="22"/>
          <w:szCs w:val="22"/>
        </w:rPr>
        <w:t>stock.</w:t>
      </w:r>
    </w:p>
    <w:p w:rsidR="00F07D22" w:rsidRPr="004C7966" w:rsidRDefault="00F07D22" w:rsidP="00F07D22">
      <w:pPr>
        <w:widowControl w:val="0"/>
        <w:ind w:left="720" w:hanging="72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t xml:space="preserve">The nursing staff is responsible for monitoring of all sharps containers and </w:t>
      </w:r>
      <w:r w:rsidRPr="004C7966">
        <w:rPr>
          <w:rFonts w:ascii="Arial" w:hAnsi="Arial" w:cs="Arial"/>
          <w:snapToGrid w:val="0"/>
          <w:sz w:val="22"/>
          <w:szCs w:val="22"/>
        </w:rPr>
        <w:tab/>
      </w:r>
      <w:r w:rsidRPr="004C7966">
        <w:rPr>
          <w:rFonts w:ascii="Arial" w:hAnsi="Arial" w:cs="Arial"/>
          <w:snapToGrid w:val="0"/>
          <w:sz w:val="22"/>
          <w:szCs w:val="22"/>
        </w:rPr>
        <w:tab/>
        <w:t>biohazard material containers on a continual basis.</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4</w:t>
      </w:r>
      <w:r w:rsidRPr="004C7966">
        <w:rPr>
          <w:rFonts w:ascii="Arial" w:hAnsi="Arial" w:cs="Arial"/>
          <w:snapToGrid w:val="0"/>
          <w:sz w:val="22"/>
          <w:szCs w:val="22"/>
        </w:rPr>
        <w:t>.</w:t>
      </w:r>
      <w:r w:rsidRPr="004C7966">
        <w:rPr>
          <w:rFonts w:ascii="Arial" w:hAnsi="Arial" w:cs="Arial"/>
          <w:snapToGrid w:val="0"/>
          <w:sz w:val="22"/>
          <w:szCs w:val="22"/>
        </w:rPr>
        <w:tab/>
        <w:t xml:space="preserve">Biohazard containers are not to be emptied.  They are to be secured and stored in the biohazard waste box inside of the Physician’s Office in the appropriate container left for this purpose by </w:t>
      </w:r>
      <w:r>
        <w:rPr>
          <w:rFonts w:ascii="Arial" w:hAnsi="Arial" w:cs="Arial"/>
          <w:snapToGrid w:val="0"/>
          <w:sz w:val="22"/>
          <w:szCs w:val="22"/>
        </w:rPr>
        <w:t>the Medical Waste Company</w:t>
      </w:r>
      <w:r w:rsidRPr="004C7966">
        <w:rPr>
          <w:rFonts w:ascii="Arial" w:hAnsi="Arial" w:cs="Arial"/>
          <w:snapToGrid w:val="0"/>
          <w:sz w:val="22"/>
          <w:szCs w:val="22"/>
        </w:rPr>
        <w:t>.</w:t>
      </w: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5</w:t>
      </w:r>
      <w:r w:rsidRPr="004C7966">
        <w:rPr>
          <w:rFonts w:ascii="Arial" w:hAnsi="Arial" w:cs="Arial"/>
          <w:snapToGrid w:val="0"/>
          <w:sz w:val="22"/>
          <w:szCs w:val="22"/>
        </w:rPr>
        <w:t>.</w:t>
      </w:r>
      <w:r w:rsidRPr="004C7966">
        <w:rPr>
          <w:rFonts w:ascii="Arial" w:hAnsi="Arial" w:cs="Arial"/>
          <w:snapToGrid w:val="0"/>
          <w:sz w:val="22"/>
          <w:szCs w:val="22"/>
        </w:rPr>
        <w:tab/>
        <w:t xml:space="preserve">The nursing staff is responsible for appropriately securing the biohazard box and filling out required paperwork for pick up by </w:t>
      </w:r>
      <w:r>
        <w:rPr>
          <w:rFonts w:ascii="Arial" w:hAnsi="Arial" w:cs="Arial"/>
          <w:snapToGrid w:val="0"/>
          <w:sz w:val="22"/>
          <w:szCs w:val="22"/>
        </w:rPr>
        <w:t>the medical waste company</w:t>
      </w:r>
      <w:r w:rsidRPr="004C7966">
        <w:rPr>
          <w:rFonts w:ascii="Arial" w:hAnsi="Arial" w:cs="Arial"/>
          <w:snapToGrid w:val="0"/>
          <w:sz w:val="22"/>
          <w:szCs w:val="22"/>
        </w:rPr>
        <w:t xml:space="preserve"> on a quarterly basis. </w:t>
      </w: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hanging="720"/>
        <w:jc w:val="center"/>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 xml:space="preserve">Infection Control  </w:t>
      </w:r>
      <w:r w:rsidRPr="004C7966">
        <w:rPr>
          <w:rFonts w:ascii="Arial" w:hAnsi="Arial" w:cs="Arial"/>
          <w:b/>
          <w:snapToGrid w:val="0"/>
          <w:sz w:val="22"/>
          <w:szCs w:val="22"/>
        </w:rPr>
        <w:t xml:space="preserve">– </w:t>
      </w:r>
      <w:r>
        <w:rPr>
          <w:rFonts w:ascii="Arial" w:hAnsi="Arial" w:cs="Arial"/>
          <w:b/>
          <w:snapToGrid w:val="0"/>
          <w:sz w:val="22"/>
          <w:szCs w:val="22"/>
        </w:rPr>
        <w:t>10</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Disposal of Needles/Syringes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will </w:t>
      </w:r>
      <w:r w:rsidRPr="004C7966">
        <w:rPr>
          <w:rFonts w:ascii="Arial" w:hAnsi="Arial" w:cs="Arial"/>
          <w:snapToGrid w:val="0"/>
          <w:sz w:val="22"/>
          <w:szCs w:val="22"/>
        </w:rPr>
        <w:t>safely dispose of needles and syringes in accordance with the guidelines set for by OSHA regulation</w:t>
      </w:r>
      <w:r>
        <w:rPr>
          <w:rFonts w:ascii="Arial" w:hAnsi="Arial" w:cs="Arial"/>
          <w:snapToGrid w:val="0"/>
          <w:sz w:val="22"/>
          <w:szCs w:val="22"/>
        </w:rPr>
        <w:t xml:space="preserve"> to decrease the incidence of needle-stick exposure and decrease the risk of spreading infectious disease.</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b/>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 xml:space="preserve">To aid in the prevention of accidental needle sticks, </w:t>
      </w:r>
      <w:r w:rsidRPr="004C7966">
        <w:rPr>
          <w:rFonts w:ascii="Arial" w:hAnsi="Arial" w:cs="Arial"/>
          <w:b/>
          <w:snapToGrid w:val="0"/>
          <w:sz w:val="22"/>
          <w:szCs w:val="22"/>
        </w:rPr>
        <w:t>NEEDLES ARE NEVER TO BE RECAPPED BY ANY MEMBER OF THE HEALTH CARE TEAM.</w:t>
      </w:r>
    </w:p>
    <w:p w:rsidR="00F07D22" w:rsidRPr="004C7966" w:rsidRDefault="00F07D22" w:rsidP="00F07D22">
      <w:pPr>
        <w:widowControl w:val="0"/>
        <w:ind w:left="720" w:hanging="720"/>
        <w:rPr>
          <w:rFonts w:ascii="Arial" w:hAnsi="Arial" w:cs="Arial"/>
          <w:b/>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2</w:t>
      </w:r>
      <w:r w:rsidRPr="004C7966">
        <w:rPr>
          <w:rFonts w:ascii="Arial" w:hAnsi="Arial" w:cs="Arial"/>
          <w:snapToGrid w:val="0"/>
          <w:sz w:val="22"/>
          <w:szCs w:val="22"/>
        </w:rPr>
        <w:t>.</w:t>
      </w:r>
      <w:r w:rsidRPr="004C7966">
        <w:rPr>
          <w:rFonts w:ascii="Arial" w:hAnsi="Arial" w:cs="Arial"/>
          <w:snapToGrid w:val="0"/>
          <w:sz w:val="22"/>
          <w:szCs w:val="22"/>
        </w:rPr>
        <w:tab/>
        <w:t xml:space="preserve">Immediately after needles/syringes are used, they should be deposited in the </w:t>
      </w:r>
      <w:r w:rsidRPr="004C7966">
        <w:rPr>
          <w:rFonts w:ascii="Arial" w:hAnsi="Arial" w:cs="Arial"/>
          <w:snapToGrid w:val="0"/>
          <w:sz w:val="22"/>
          <w:szCs w:val="22"/>
        </w:rPr>
        <w:tab/>
      </w:r>
      <w:r w:rsidRPr="004C7966">
        <w:rPr>
          <w:rFonts w:ascii="Arial" w:hAnsi="Arial" w:cs="Arial"/>
          <w:snapToGrid w:val="0"/>
          <w:sz w:val="22"/>
          <w:szCs w:val="22"/>
        </w:rPr>
        <w:tab/>
        <w:t>red biohazard containers located in the nurses</w:t>
      </w:r>
      <w:r>
        <w:rPr>
          <w:rFonts w:ascii="Arial" w:hAnsi="Arial" w:cs="Arial"/>
          <w:snapToGrid w:val="0"/>
          <w:sz w:val="22"/>
          <w:szCs w:val="22"/>
        </w:rPr>
        <w:t>’</w:t>
      </w:r>
      <w:r w:rsidRPr="004C7966">
        <w:rPr>
          <w:rFonts w:ascii="Arial" w:hAnsi="Arial" w:cs="Arial"/>
          <w:snapToGrid w:val="0"/>
          <w:sz w:val="22"/>
          <w:szCs w:val="22"/>
        </w:rPr>
        <w:t xml:space="preserve"> station and physician office.</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r>
      <w:r>
        <w:rPr>
          <w:rFonts w:ascii="Arial" w:hAnsi="Arial" w:cs="Arial"/>
          <w:snapToGrid w:val="0"/>
          <w:sz w:val="22"/>
          <w:szCs w:val="22"/>
        </w:rPr>
        <w:t>O</w:t>
      </w:r>
      <w:r w:rsidRPr="004C7966">
        <w:rPr>
          <w:rFonts w:ascii="Arial" w:hAnsi="Arial" w:cs="Arial"/>
          <w:snapToGrid w:val="0"/>
          <w:sz w:val="22"/>
          <w:szCs w:val="22"/>
        </w:rPr>
        <w:t xml:space="preserve">ur contracted waste management company will collect all biohazard </w:t>
      </w:r>
      <w:r w:rsidRPr="004C7966">
        <w:rPr>
          <w:rFonts w:ascii="Arial" w:hAnsi="Arial" w:cs="Arial"/>
          <w:snapToGrid w:val="0"/>
          <w:sz w:val="22"/>
          <w:szCs w:val="22"/>
        </w:rPr>
        <w:tab/>
      </w:r>
      <w:r w:rsidRPr="004C7966">
        <w:rPr>
          <w:rFonts w:ascii="Arial" w:hAnsi="Arial" w:cs="Arial"/>
          <w:snapToGrid w:val="0"/>
          <w:sz w:val="22"/>
          <w:szCs w:val="22"/>
        </w:rPr>
        <w:tab/>
        <w:t>material on a quarterly basis as needed.</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4.</w:t>
      </w:r>
      <w:r w:rsidRPr="004C7966">
        <w:rPr>
          <w:rFonts w:ascii="Arial" w:hAnsi="Arial" w:cs="Arial"/>
          <w:snapToGrid w:val="0"/>
          <w:sz w:val="22"/>
          <w:szCs w:val="22"/>
        </w:rPr>
        <w:tab/>
        <w:t xml:space="preserve">New needle/syringe containers (sharps) are to be ordered by the nursing staff </w:t>
      </w:r>
      <w:r w:rsidRPr="004C7966">
        <w:rPr>
          <w:rFonts w:ascii="Arial" w:hAnsi="Arial" w:cs="Arial"/>
          <w:snapToGrid w:val="0"/>
          <w:sz w:val="22"/>
          <w:szCs w:val="22"/>
        </w:rPr>
        <w:tab/>
      </w:r>
      <w:r w:rsidRPr="004C7966">
        <w:rPr>
          <w:rFonts w:ascii="Arial" w:hAnsi="Arial" w:cs="Arial"/>
          <w:snapToGrid w:val="0"/>
          <w:sz w:val="22"/>
          <w:szCs w:val="22"/>
        </w:rPr>
        <w:tab/>
        <w:t>and kept on hand at all times for replacement of full biohazard containers.</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5.</w:t>
      </w:r>
      <w:r>
        <w:rPr>
          <w:rFonts w:ascii="Arial" w:hAnsi="Arial" w:cs="Arial"/>
          <w:snapToGrid w:val="0"/>
          <w:sz w:val="22"/>
          <w:szCs w:val="22"/>
        </w:rPr>
        <w:tab/>
      </w:r>
      <w:r w:rsidR="00F4177C">
        <w:rPr>
          <w:rFonts w:ascii="Arial" w:hAnsi="Arial" w:cs="Arial"/>
          <w:snapToGrid w:val="0"/>
          <w:sz w:val="22"/>
          <w:szCs w:val="22"/>
        </w:rPr>
        <w:t>CTR shall obtain a generators license from the State of Rhode Island and renew it on an annual basis.</w:t>
      </w:r>
    </w:p>
    <w:p w:rsidR="00F07D22" w:rsidRDefault="00F07D22" w:rsidP="00F07D22">
      <w:pPr>
        <w:widowControl w:val="0"/>
        <w:ind w:left="720" w:hanging="720"/>
        <w:rPr>
          <w:rFonts w:ascii="Arial" w:hAnsi="Arial" w:cs="Arial"/>
          <w:snapToGrid w:val="0"/>
          <w:sz w:val="22"/>
          <w:szCs w:val="22"/>
        </w:rPr>
      </w:pPr>
    </w:p>
    <w:p w:rsidR="00F07D22" w:rsidRPr="004C7966" w:rsidRDefault="00F07D22" w:rsidP="00F07D22">
      <w:pPr>
        <w:widowControl w:val="0"/>
        <w:ind w:left="72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Pr>
          <w:rFonts w:ascii="Arial" w:hAnsi="Arial" w:cs="Arial"/>
          <w:b/>
          <w:snapToGrid w:val="0"/>
          <w:sz w:val="22"/>
          <w:szCs w:val="22"/>
        </w:rPr>
        <w:t>Policy Number:</w:t>
      </w:r>
      <w:r>
        <w:rPr>
          <w:rFonts w:ascii="Arial" w:hAnsi="Arial" w:cs="Arial"/>
          <w:b/>
          <w:snapToGrid w:val="0"/>
          <w:sz w:val="22"/>
          <w:szCs w:val="22"/>
        </w:rPr>
        <w:tab/>
        <w:t xml:space="preserve">Infection Control </w:t>
      </w:r>
      <w:r w:rsidRPr="004C7966">
        <w:rPr>
          <w:rFonts w:ascii="Arial" w:hAnsi="Arial" w:cs="Arial"/>
          <w:b/>
          <w:snapToGrid w:val="0"/>
          <w:sz w:val="22"/>
          <w:szCs w:val="22"/>
        </w:rPr>
        <w:t xml:space="preserve">– </w:t>
      </w:r>
      <w:r>
        <w:rPr>
          <w:rFonts w:ascii="Arial" w:hAnsi="Arial" w:cs="Arial"/>
          <w:b/>
          <w:snapToGrid w:val="0"/>
          <w:sz w:val="22"/>
          <w:szCs w:val="22"/>
        </w:rPr>
        <w:t>11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Care of Disposable Items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uses </w:t>
      </w:r>
      <w:r w:rsidRPr="004C7966">
        <w:rPr>
          <w:rFonts w:ascii="Arial" w:hAnsi="Arial" w:cs="Arial"/>
          <w:snapToGrid w:val="0"/>
          <w:sz w:val="22"/>
          <w:szCs w:val="22"/>
        </w:rPr>
        <w:t>disposable items whenever possible for the purpose of ca</w:t>
      </w:r>
      <w:r>
        <w:rPr>
          <w:rFonts w:ascii="Arial" w:hAnsi="Arial" w:cs="Arial"/>
          <w:snapToGrid w:val="0"/>
          <w:sz w:val="22"/>
          <w:szCs w:val="22"/>
        </w:rPr>
        <w:t xml:space="preserve">re and treatment of the </w:t>
      </w:r>
      <w:r w:rsidR="002974FF">
        <w:rPr>
          <w:rFonts w:ascii="Arial" w:hAnsi="Arial" w:cs="Arial"/>
          <w:snapToGrid w:val="0"/>
          <w:sz w:val="22"/>
          <w:szCs w:val="22"/>
        </w:rPr>
        <w:t>patient</w:t>
      </w:r>
      <w:r w:rsidRPr="004C7966">
        <w:rPr>
          <w:rFonts w:ascii="Arial" w:hAnsi="Arial" w:cs="Arial"/>
          <w:snapToGrid w:val="0"/>
          <w:sz w:val="22"/>
          <w:szCs w:val="22"/>
        </w:rPr>
        <w:t xml:space="preserve"> for the prevention of infections disease and ensuring sterility.</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 xml:space="preserve">All products which are not able to be sterilized or are not capable of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 xml:space="preserve">withstanding rigorous cleaning in order to be considered safe to be used a </w:t>
      </w:r>
      <w:r w:rsidRPr="004C7966">
        <w:rPr>
          <w:rFonts w:ascii="Arial" w:hAnsi="Arial" w:cs="Arial"/>
          <w:snapToGrid w:val="0"/>
          <w:sz w:val="22"/>
          <w:szCs w:val="22"/>
        </w:rPr>
        <w:tab/>
      </w:r>
      <w:r w:rsidRPr="004C7966">
        <w:rPr>
          <w:rFonts w:ascii="Arial" w:hAnsi="Arial" w:cs="Arial"/>
          <w:snapToGrid w:val="0"/>
          <w:sz w:val="22"/>
          <w:szCs w:val="22"/>
        </w:rPr>
        <w:tab/>
        <w:t>second time are to be considered disposable.</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2.</w:t>
      </w:r>
      <w:r>
        <w:rPr>
          <w:rFonts w:ascii="Arial" w:hAnsi="Arial" w:cs="Arial"/>
          <w:snapToGrid w:val="0"/>
          <w:sz w:val="22"/>
          <w:szCs w:val="22"/>
        </w:rPr>
        <w:tab/>
        <w:t>D</w:t>
      </w:r>
      <w:r w:rsidRPr="004C7966">
        <w:rPr>
          <w:rFonts w:ascii="Arial" w:hAnsi="Arial" w:cs="Arial"/>
          <w:snapToGrid w:val="0"/>
          <w:sz w:val="22"/>
          <w:szCs w:val="22"/>
        </w:rPr>
        <w:t>isposable items are never to be reused.</w:t>
      </w: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3</w:t>
      </w:r>
      <w:r w:rsidRPr="004C7966">
        <w:rPr>
          <w:rFonts w:ascii="Arial" w:hAnsi="Arial" w:cs="Arial"/>
          <w:snapToGrid w:val="0"/>
          <w:sz w:val="22"/>
          <w:szCs w:val="22"/>
        </w:rPr>
        <w:t>.</w:t>
      </w:r>
      <w:r w:rsidRPr="004C7966">
        <w:rPr>
          <w:rFonts w:ascii="Arial" w:hAnsi="Arial" w:cs="Arial"/>
          <w:snapToGrid w:val="0"/>
          <w:sz w:val="22"/>
          <w:szCs w:val="22"/>
        </w:rPr>
        <w:tab/>
        <w:t>Prior to use of disposable and sterile items, all packages are to be checked for expiration date and integrity of package by a member of the nursing staff.  If the integrity of the package has been compromised during shipping or storage, this item may not be used and will either be returned for credit or be destroyed.</w:t>
      </w:r>
    </w:p>
    <w:p w:rsidR="00F07D22" w:rsidRPr="004C7966" w:rsidRDefault="00F07D22" w:rsidP="00F07D22">
      <w:pPr>
        <w:widowControl w:val="0"/>
        <w:ind w:left="720" w:hanging="72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4</w:t>
      </w:r>
      <w:r w:rsidRPr="004C7966">
        <w:rPr>
          <w:rFonts w:ascii="Arial" w:hAnsi="Arial" w:cs="Arial"/>
          <w:snapToGrid w:val="0"/>
          <w:sz w:val="22"/>
          <w:szCs w:val="22"/>
        </w:rPr>
        <w:t>.</w:t>
      </w:r>
      <w:r w:rsidRPr="004C7966">
        <w:rPr>
          <w:rFonts w:ascii="Arial" w:hAnsi="Arial" w:cs="Arial"/>
          <w:snapToGrid w:val="0"/>
          <w:sz w:val="22"/>
          <w:szCs w:val="22"/>
        </w:rPr>
        <w:tab/>
        <w:t>All supplies will be stored in the nurses</w:t>
      </w:r>
      <w:r>
        <w:rPr>
          <w:rFonts w:ascii="Arial" w:hAnsi="Arial" w:cs="Arial"/>
          <w:snapToGrid w:val="0"/>
          <w:sz w:val="22"/>
          <w:szCs w:val="22"/>
        </w:rPr>
        <w:t>’</w:t>
      </w:r>
      <w:r w:rsidRPr="004C7966">
        <w:rPr>
          <w:rFonts w:ascii="Arial" w:hAnsi="Arial" w:cs="Arial"/>
          <w:snapToGrid w:val="0"/>
          <w:sz w:val="22"/>
          <w:szCs w:val="22"/>
        </w:rPr>
        <w:t xml:space="preserve"> station and/or physician’s office.</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Pr>
          <w:rFonts w:ascii="Arial" w:hAnsi="Arial" w:cs="Arial"/>
          <w:snapToGrid w:val="0"/>
          <w:sz w:val="22"/>
          <w:szCs w:val="22"/>
        </w:rPr>
        <w:t>5</w:t>
      </w:r>
      <w:r w:rsidRPr="004C7966">
        <w:rPr>
          <w:rFonts w:ascii="Arial" w:hAnsi="Arial" w:cs="Arial"/>
          <w:snapToGrid w:val="0"/>
          <w:sz w:val="22"/>
          <w:szCs w:val="22"/>
        </w:rPr>
        <w:t>.</w:t>
      </w:r>
      <w:r w:rsidRPr="004C7966">
        <w:rPr>
          <w:rFonts w:ascii="Arial" w:hAnsi="Arial" w:cs="Arial"/>
          <w:snapToGrid w:val="0"/>
          <w:sz w:val="22"/>
          <w:szCs w:val="22"/>
        </w:rPr>
        <w:tab/>
        <w:t xml:space="preserve">All disposable items are to be discarded in the trash except for needles,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 xml:space="preserve">syringes and contaminated/isolation material which are to be discarded in </w:t>
      </w:r>
      <w:r w:rsidRPr="004C7966">
        <w:rPr>
          <w:rFonts w:ascii="Arial" w:hAnsi="Arial" w:cs="Arial"/>
          <w:snapToGrid w:val="0"/>
          <w:sz w:val="22"/>
          <w:szCs w:val="22"/>
        </w:rPr>
        <w:tab/>
      </w:r>
      <w:r w:rsidRPr="004C7966">
        <w:rPr>
          <w:rFonts w:ascii="Arial" w:hAnsi="Arial" w:cs="Arial"/>
          <w:snapToGrid w:val="0"/>
          <w:sz w:val="22"/>
          <w:szCs w:val="22"/>
        </w:rPr>
        <w:tab/>
        <w:t>accordance with their individual policy and procedure.</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tab/>
      </w: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2 of 2</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b/>
          <w:snapToGrid w:val="0"/>
          <w:sz w:val="22"/>
          <w:szCs w:val="22"/>
          <w:u w:val="single"/>
        </w:rPr>
      </w:pPr>
      <w:r w:rsidRPr="004C7966">
        <w:rPr>
          <w:rFonts w:ascii="Arial" w:hAnsi="Arial" w:cs="Arial"/>
          <w:b/>
          <w:snapToGrid w:val="0"/>
          <w:sz w:val="22"/>
          <w:szCs w:val="22"/>
          <w:u w:val="single"/>
        </w:rPr>
        <w:t>Disposable vs. Non Disposable Items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sidRPr="004C7966">
        <w:rPr>
          <w:rFonts w:ascii="Arial" w:hAnsi="Arial" w:cs="Arial"/>
          <w:b/>
          <w:snapToGrid w:val="0"/>
          <w:sz w:val="22"/>
          <w:szCs w:val="22"/>
          <w:u w:val="single"/>
        </w:rPr>
        <w:t>Disposable</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Needles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Syringes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Take</w:t>
      </w:r>
      <w:r>
        <w:rPr>
          <w:rFonts w:ascii="Arial" w:hAnsi="Arial" w:cs="Arial"/>
          <w:snapToGrid w:val="0"/>
          <w:sz w:val="22"/>
          <w:szCs w:val="22"/>
        </w:rPr>
        <w:t>-</w:t>
      </w:r>
      <w:r w:rsidRPr="004C7966">
        <w:rPr>
          <w:rFonts w:ascii="Arial" w:hAnsi="Arial" w:cs="Arial"/>
          <w:snapToGrid w:val="0"/>
          <w:sz w:val="22"/>
          <w:szCs w:val="22"/>
        </w:rPr>
        <w:t>home containers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Alcohol preps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Band</w:t>
      </w:r>
      <w:r>
        <w:rPr>
          <w:rFonts w:ascii="Arial" w:hAnsi="Arial" w:cs="Arial"/>
          <w:snapToGrid w:val="0"/>
          <w:sz w:val="22"/>
          <w:szCs w:val="22"/>
        </w:rPr>
        <w:t>-</w:t>
      </w:r>
      <w:r w:rsidRPr="004C7966">
        <w:rPr>
          <w:rFonts w:ascii="Arial" w:hAnsi="Arial" w:cs="Arial"/>
          <w:snapToGrid w:val="0"/>
          <w:sz w:val="22"/>
          <w:szCs w:val="22"/>
        </w:rPr>
        <w:t>aids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Gauze</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vacutainer</w:t>
      </w:r>
      <w:r>
        <w:rPr>
          <w:rFonts w:ascii="Arial" w:hAnsi="Arial" w:cs="Arial"/>
          <w:snapToGrid w:val="0"/>
          <w:sz w:val="22"/>
          <w:szCs w:val="22"/>
        </w:rPr>
        <w:t>’</w:t>
      </w:r>
      <w:r w:rsidRPr="004C7966">
        <w:rPr>
          <w:rFonts w:ascii="Arial" w:hAnsi="Arial" w:cs="Arial"/>
          <w:snapToGrid w:val="0"/>
          <w:sz w:val="22"/>
          <w:szCs w:val="22"/>
        </w:rPr>
        <w:t>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 xml:space="preserve">Cups </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b/>
          <w:snapToGrid w:val="0"/>
          <w:sz w:val="22"/>
          <w:szCs w:val="22"/>
          <w:u w:val="single"/>
        </w:rPr>
      </w:pPr>
      <w:r w:rsidRPr="004C7966">
        <w:rPr>
          <w:rFonts w:ascii="Arial" w:hAnsi="Arial" w:cs="Arial"/>
          <w:b/>
          <w:snapToGrid w:val="0"/>
          <w:sz w:val="22"/>
          <w:szCs w:val="22"/>
          <w:u w:val="single"/>
        </w:rPr>
        <w:t>Non Disposable</w:t>
      </w:r>
    </w:p>
    <w:p w:rsidR="00F07D22" w:rsidRPr="004C7966" w:rsidRDefault="00F07D22" w:rsidP="00F07D22">
      <w:pPr>
        <w:widowControl w:val="0"/>
        <w:rPr>
          <w:rFonts w:ascii="Arial" w:hAnsi="Arial" w:cs="Arial"/>
          <w:b/>
          <w:snapToGrid w:val="0"/>
          <w:sz w:val="22"/>
          <w:szCs w:val="22"/>
          <w:u w:val="single"/>
        </w:rPr>
      </w:pP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Blood pressure cuff</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Stethoscope</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vacutainer sleeves</w:t>
      </w:r>
    </w:p>
    <w:p w:rsidR="00F07D22" w:rsidRPr="004C7966" w:rsidRDefault="00F07D22" w:rsidP="00F07D22">
      <w:pPr>
        <w:widowControl w:val="0"/>
        <w:rPr>
          <w:rFonts w:ascii="Arial" w:hAnsi="Arial" w:cs="Arial"/>
          <w:snapToGrid w:val="0"/>
          <w:sz w:val="22"/>
          <w:szCs w:val="22"/>
        </w:rPr>
      </w:pPr>
      <w:r w:rsidRPr="004C7966">
        <w:rPr>
          <w:rFonts w:ascii="Arial" w:hAnsi="Arial" w:cs="Arial"/>
          <w:snapToGrid w:val="0"/>
          <w:sz w:val="22"/>
          <w:szCs w:val="22"/>
        </w:rPr>
        <w:t>Tourniquets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center"/>
        <w:rPr>
          <w:rFonts w:ascii="Arial" w:hAnsi="Arial" w:cs="Arial"/>
          <w:snapToGrid w:val="0"/>
          <w:sz w:val="22"/>
          <w:szCs w:val="22"/>
        </w:rPr>
      </w:pPr>
    </w:p>
    <w:p w:rsidR="00F07D22" w:rsidRDefault="00F07D22" w:rsidP="00F07D22">
      <w:pPr>
        <w:widowControl w:val="0"/>
        <w:jc w:val="right"/>
        <w:rPr>
          <w:rFonts w:ascii="Arial" w:hAnsi="Arial" w:cs="Arial"/>
          <w:snapToGrid w:val="0"/>
          <w:sz w:val="22"/>
          <w:szCs w:val="22"/>
        </w:rPr>
      </w:pPr>
      <w:r w:rsidRPr="004C7966">
        <w:rPr>
          <w:rFonts w:ascii="Arial" w:hAnsi="Arial" w:cs="Arial"/>
          <w:snapToGrid w:val="0"/>
          <w:sz w:val="22"/>
          <w:szCs w:val="22"/>
        </w:rPr>
        <w:br w:type="page"/>
      </w:r>
      <w:r w:rsidRPr="004C7966">
        <w:rPr>
          <w:rFonts w:ascii="Arial" w:hAnsi="Arial" w:cs="Arial"/>
          <w:snapToGrid w:val="0"/>
          <w:sz w:val="22"/>
          <w:szCs w:val="22"/>
        </w:rPr>
        <w:lastRenderedPageBreak/>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jc w:val="right"/>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Infection Control</w:t>
      </w:r>
      <w:r w:rsidRPr="004C7966">
        <w:rPr>
          <w:rFonts w:ascii="Arial" w:hAnsi="Arial" w:cs="Arial"/>
          <w:b/>
          <w:snapToGrid w:val="0"/>
          <w:sz w:val="22"/>
          <w:szCs w:val="22"/>
        </w:rPr>
        <w:t xml:space="preserve"> – 1</w:t>
      </w:r>
      <w:r>
        <w:rPr>
          <w:rFonts w:ascii="Arial" w:hAnsi="Arial" w:cs="Arial"/>
          <w:b/>
          <w:snapToGrid w:val="0"/>
          <w:sz w:val="22"/>
          <w:szCs w:val="22"/>
        </w:rPr>
        <w:t>2</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Spill Kits</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CTR will</w:t>
      </w:r>
      <w:r w:rsidRPr="004C7966">
        <w:rPr>
          <w:rFonts w:ascii="Arial" w:hAnsi="Arial" w:cs="Arial"/>
          <w:snapToGrid w:val="0"/>
          <w:sz w:val="22"/>
          <w:szCs w:val="22"/>
        </w:rPr>
        <w:t xml:space="preserve"> use professionally manufactured spill kits for the purpose of cleaning of any spill of a body fluid, including blood, urine, vomit, diarrhea, etc.</w:t>
      </w:r>
      <w:r>
        <w:rPr>
          <w:rFonts w:ascii="Arial" w:hAnsi="Arial" w:cs="Arial"/>
          <w:snapToGrid w:val="0"/>
          <w:sz w:val="22"/>
          <w:szCs w:val="22"/>
        </w:rPr>
        <w:t xml:space="preserve"> </w:t>
      </w:r>
      <w:r w:rsidRPr="004C7966">
        <w:rPr>
          <w:rFonts w:ascii="Arial" w:hAnsi="Arial" w:cs="Arial"/>
          <w:snapToGrid w:val="0"/>
          <w:sz w:val="22"/>
          <w:szCs w:val="22"/>
        </w:rPr>
        <w:t>to ensure that all contaminated spills are cleaned/decontaminated for the purpose of decreasing exposure to infectious disease.</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 xml:space="preserve">Open spill kit (located in Nurses Station and/or Physician’s Office) and follow </w:t>
      </w:r>
      <w:r w:rsidRPr="004C7966">
        <w:rPr>
          <w:rFonts w:ascii="Arial" w:hAnsi="Arial" w:cs="Arial"/>
          <w:snapToGrid w:val="0"/>
          <w:sz w:val="22"/>
          <w:szCs w:val="22"/>
        </w:rPr>
        <w:tab/>
      </w:r>
      <w:r w:rsidRPr="004C7966">
        <w:rPr>
          <w:rFonts w:ascii="Arial" w:hAnsi="Arial" w:cs="Arial"/>
          <w:snapToGrid w:val="0"/>
          <w:sz w:val="22"/>
          <w:szCs w:val="22"/>
        </w:rPr>
        <w:tab/>
        <w:t>directions utilizing the enclosed materials.</w:t>
      </w:r>
    </w:p>
    <w:p w:rsidR="00F07D22" w:rsidRPr="004C7966" w:rsidRDefault="00F07D22" w:rsidP="00F07D22">
      <w:pPr>
        <w:widowControl w:val="0"/>
        <w:rPr>
          <w:rFonts w:ascii="Arial" w:hAnsi="Arial" w:cs="Arial"/>
          <w:snapToGrid w:val="0"/>
          <w:sz w:val="22"/>
          <w:szCs w:val="22"/>
        </w:rPr>
      </w:pPr>
    </w:p>
    <w:p w:rsidR="00722922" w:rsidRPr="00722922" w:rsidRDefault="00F07D22" w:rsidP="00722922">
      <w:pPr>
        <w:widowControl w:val="0"/>
        <w:numPr>
          <w:ilvl w:val="0"/>
          <w:numId w:val="149"/>
        </w:numPr>
        <w:rPr>
          <w:rFonts w:ascii="Arial" w:hAnsi="Arial" w:cs="Arial"/>
          <w:snapToGrid w:val="0"/>
          <w:sz w:val="22"/>
          <w:szCs w:val="22"/>
        </w:rPr>
      </w:pPr>
      <w:r w:rsidRPr="004C7966">
        <w:rPr>
          <w:rFonts w:ascii="Arial" w:hAnsi="Arial" w:cs="Arial"/>
          <w:snapToGrid w:val="0"/>
          <w:sz w:val="22"/>
          <w:szCs w:val="22"/>
        </w:rPr>
        <w:t>In the absence of a spill kit:</w:t>
      </w:r>
    </w:p>
    <w:p w:rsidR="00F07D22" w:rsidRPr="004C7966" w:rsidRDefault="00F07D22" w:rsidP="00722922">
      <w:pPr>
        <w:widowControl w:val="0"/>
        <w:ind w:left="720" w:hanging="360"/>
        <w:rPr>
          <w:rFonts w:ascii="Arial" w:hAnsi="Arial" w:cs="Arial"/>
          <w:snapToGrid w:val="0"/>
          <w:sz w:val="22"/>
          <w:szCs w:val="22"/>
        </w:rPr>
      </w:pPr>
      <w:r>
        <w:rPr>
          <w:rFonts w:ascii="Arial" w:hAnsi="Arial" w:cs="Arial"/>
          <w:snapToGrid w:val="0"/>
          <w:sz w:val="22"/>
          <w:szCs w:val="22"/>
        </w:rPr>
        <w:t>a</w:t>
      </w:r>
      <w:r w:rsidRPr="004C7966">
        <w:rPr>
          <w:rFonts w:ascii="Arial" w:hAnsi="Arial" w:cs="Arial"/>
          <w:snapToGrid w:val="0"/>
          <w:sz w:val="22"/>
          <w:szCs w:val="22"/>
        </w:rPr>
        <w:t>.</w:t>
      </w:r>
      <w:r w:rsidRPr="004C7966">
        <w:rPr>
          <w:rFonts w:ascii="Arial" w:hAnsi="Arial" w:cs="Arial"/>
          <w:snapToGrid w:val="0"/>
          <w:sz w:val="22"/>
          <w:szCs w:val="22"/>
        </w:rPr>
        <w:tab/>
        <w:t>Use bleach 1part to water 10 parts to clean spill</w:t>
      </w:r>
      <w:r w:rsidR="00722922">
        <w:rPr>
          <w:rFonts w:ascii="Arial" w:hAnsi="Arial" w:cs="Arial"/>
          <w:snapToGrid w:val="0"/>
          <w:sz w:val="22"/>
          <w:szCs w:val="22"/>
        </w:rPr>
        <w:t xml:space="preserve"> after using an absorbent medium such as saw dust or kitty litter to absorb spill.</w:t>
      </w:r>
    </w:p>
    <w:p w:rsidR="00F07D22" w:rsidRPr="004C7966" w:rsidRDefault="00F07D22" w:rsidP="00722922">
      <w:pPr>
        <w:widowControl w:val="0"/>
        <w:ind w:firstLine="360"/>
        <w:rPr>
          <w:rFonts w:ascii="Arial" w:hAnsi="Arial" w:cs="Arial"/>
          <w:snapToGrid w:val="0"/>
          <w:sz w:val="22"/>
          <w:szCs w:val="22"/>
        </w:rPr>
      </w:pPr>
      <w:r>
        <w:rPr>
          <w:rFonts w:ascii="Arial" w:hAnsi="Arial" w:cs="Arial"/>
          <w:snapToGrid w:val="0"/>
          <w:sz w:val="22"/>
          <w:szCs w:val="22"/>
        </w:rPr>
        <w:t>b</w:t>
      </w:r>
      <w:r w:rsidRPr="004C7966">
        <w:rPr>
          <w:rFonts w:ascii="Arial" w:hAnsi="Arial" w:cs="Arial"/>
          <w:snapToGrid w:val="0"/>
          <w:sz w:val="22"/>
          <w:szCs w:val="22"/>
        </w:rPr>
        <w:t>.</w:t>
      </w:r>
      <w:r w:rsidRPr="004C7966">
        <w:rPr>
          <w:rFonts w:ascii="Arial" w:hAnsi="Arial" w:cs="Arial"/>
          <w:snapToGrid w:val="0"/>
          <w:sz w:val="22"/>
          <w:szCs w:val="22"/>
        </w:rPr>
        <w:tab/>
        <w:t>Wear gloves</w:t>
      </w:r>
    </w:p>
    <w:p w:rsidR="00F07D22" w:rsidRPr="004C7966" w:rsidRDefault="00F07D22" w:rsidP="00722922">
      <w:pPr>
        <w:widowControl w:val="0"/>
        <w:ind w:firstLine="360"/>
        <w:rPr>
          <w:rFonts w:ascii="Arial" w:hAnsi="Arial" w:cs="Arial"/>
          <w:snapToGrid w:val="0"/>
          <w:sz w:val="22"/>
          <w:szCs w:val="22"/>
        </w:rPr>
      </w:pPr>
      <w:r>
        <w:rPr>
          <w:rFonts w:ascii="Arial" w:hAnsi="Arial" w:cs="Arial"/>
          <w:snapToGrid w:val="0"/>
          <w:sz w:val="22"/>
          <w:szCs w:val="22"/>
        </w:rPr>
        <w:t>c</w:t>
      </w:r>
      <w:r w:rsidRPr="004C7966">
        <w:rPr>
          <w:rFonts w:ascii="Arial" w:hAnsi="Arial" w:cs="Arial"/>
          <w:snapToGrid w:val="0"/>
          <w:sz w:val="22"/>
          <w:szCs w:val="22"/>
        </w:rPr>
        <w:t>.</w:t>
      </w:r>
      <w:r w:rsidRPr="004C7966">
        <w:rPr>
          <w:rFonts w:ascii="Arial" w:hAnsi="Arial" w:cs="Arial"/>
          <w:snapToGrid w:val="0"/>
          <w:sz w:val="22"/>
          <w:szCs w:val="22"/>
        </w:rPr>
        <w:tab/>
        <w:t>Wear personal protective equipment if needed, gown, eyewear, etc.</w:t>
      </w:r>
    </w:p>
    <w:p w:rsidR="00F07D22" w:rsidRPr="004C7966" w:rsidRDefault="00F07D22" w:rsidP="00722922">
      <w:pPr>
        <w:widowControl w:val="0"/>
        <w:ind w:firstLine="360"/>
        <w:rPr>
          <w:rFonts w:ascii="Arial" w:hAnsi="Arial" w:cs="Arial"/>
          <w:snapToGrid w:val="0"/>
          <w:sz w:val="22"/>
          <w:szCs w:val="22"/>
        </w:rPr>
      </w:pPr>
      <w:r>
        <w:rPr>
          <w:rFonts w:ascii="Arial" w:hAnsi="Arial" w:cs="Arial"/>
          <w:snapToGrid w:val="0"/>
          <w:sz w:val="22"/>
          <w:szCs w:val="22"/>
        </w:rPr>
        <w:t>d.</w:t>
      </w:r>
      <w:r w:rsidRPr="004C7966">
        <w:rPr>
          <w:rFonts w:ascii="Arial" w:hAnsi="Arial" w:cs="Arial"/>
          <w:snapToGrid w:val="0"/>
          <w:sz w:val="22"/>
          <w:szCs w:val="22"/>
        </w:rPr>
        <w:tab/>
        <w:t>Dispose of all wastes in the red biohazard receptacles.</w:t>
      </w: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jc w:val="right"/>
        <w:rPr>
          <w:rFonts w:ascii="Arial" w:hAnsi="Arial" w:cs="Arial"/>
          <w:snapToGrid w:val="0"/>
          <w:sz w:val="22"/>
          <w:szCs w:val="22"/>
        </w:rPr>
      </w:pPr>
      <w:bookmarkStart w:id="4" w:name="_Hlk530991315"/>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Pr>
          <w:rFonts w:ascii="Arial" w:hAnsi="Arial" w:cs="Arial"/>
          <w:snapToGrid w:val="0"/>
          <w:sz w:val="22"/>
          <w:szCs w:val="22"/>
        </w:rPr>
        <w:t>Page 1 of 1</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 xml:space="preserve">Infection Control </w:t>
      </w:r>
      <w:r w:rsidRPr="004C7966">
        <w:rPr>
          <w:rFonts w:ascii="Arial" w:hAnsi="Arial" w:cs="Arial"/>
          <w:b/>
          <w:snapToGrid w:val="0"/>
          <w:sz w:val="22"/>
          <w:szCs w:val="22"/>
        </w:rPr>
        <w:t xml:space="preserve">– </w:t>
      </w:r>
      <w:r>
        <w:rPr>
          <w:rFonts w:ascii="Arial" w:hAnsi="Arial" w:cs="Arial"/>
          <w:b/>
          <w:snapToGrid w:val="0"/>
          <w:sz w:val="22"/>
          <w:szCs w:val="22"/>
        </w:rPr>
        <w:t>13</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t>Refrigerator</w:t>
      </w:r>
    </w:p>
    <w:p w:rsidR="00F07D22"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will </w:t>
      </w:r>
      <w:r w:rsidRPr="004C7966">
        <w:rPr>
          <w:rFonts w:ascii="Arial" w:hAnsi="Arial" w:cs="Arial"/>
          <w:snapToGrid w:val="0"/>
          <w:sz w:val="22"/>
          <w:szCs w:val="22"/>
        </w:rPr>
        <w:t>maintain a refrigerator for the sole purpose of sto</w:t>
      </w:r>
      <w:r>
        <w:rPr>
          <w:rFonts w:ascii="Arial" w:hAnsi="Arial" w:cs="Arial"/>
          <w:snapToGrid w:val="0"/>
          <w:sz w:val="22"/>
          <w:szCs w:val="22"/>
        </w:rPr>
        <w:t xml:space="preserve">ring medical supplies as needed </w:t>
      </w:r>
      <w:r w:rsidRPr="004C7966">
        <w:rPr>
          <w:rFonts w:ascii="Arial" w:hAnsi="Arial" w:cs="Arial"/>
          <w:snapToGrid w:val="0"/>
          <w:sz w:val="22"/>
          <w:szCs w:val="22"/>
        </w:rPr>
        <w:t>to decrease the risk of cross contamination between food items and medical supplies.</w:t>
      </w:r>
    </w:p>
    <w:p w:rsidR="00F07D22" w:rsidRPr="004C7966" w:rsidRDefault="00F07D22" w:rsidP="00F07D22">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ind w:left="720" w:hanging="720"/>
        <w:rPr>
          <w:rFonts w:ascii="Arial" w:hAnsi="Arial" w:cs="Arial"/>
          <w:snapToGrid w:val="0"/>
          <w:sz w:val="22"/>
          <w:szCs w:val="22"/>
        </w:rPr>
      </w:pPr>
      <w:r>
        <w:rPr>
          <w:rFonts w:ascii="Arial" w:hAnsi="Arial" w:cs="Arial"/>
          <w:snapToGrid w:val="0"/>
          <w:sz w:val="22"/>
          <w:szCs w:val="22"/>
        </w:rPr>
        <w:t>1</w:t>
      </w:r>
      <w:r w:rsidRPr="004C7966">
        <w:rPr>
          <w:rFonts w:ascii="Arial" w:hAnsi="Arial" w:cs="Arial"/>
          <w:snapToGrid w:val="0"/>
          <w:sz w:val="22"/>
          <w:szCs w:val="22"/>
        </w:rPr>
        <w:t>.</w:t>
      </w:r>
      <w:r w:rsidRPr="004C7966">
        <w:rPr>
          <w:rFonts w:ascii="Arial" w:hAnsi="Arial" w:cs="Arial"/>
          <w:snapToGrid w:val="0"/>
          <w:sz w:val="22"/>
          <w:szCs w:val="22"/>
        </w:rPr>
        <w:tab/>
        <w:t>Food and drinks must never be kept in the refrigerator, freezer, shel</w:t>
      </w:r>
      <w:r>
        <w:rPr>
          <w:rFonts w:ascii="Arial" w:hAnsi="Arial" w:cs="Arial"/>
          <w:snapToGrid w:val="0"/>
          <w:sz w:val="22"/>
          <w:szCs w:val="22"/>
        </w:rPr>
        <w:t xml:space="preserve">ves, or </w:t>
      </w:r>
      <w:r w:rsidRPr="004C7966">
        <w:rPr>
          <w:rFonts w:ascii="Arial" w:hAnsi="Arial" w:cs="Arial"/>
          <w:snapToGrid w:val="0"/>
          <w:sz w:val="22"/>
          <w:szCs w:val="22"/>
        </w:rPr>
        <w:t xml:space="preserve">cabinets where blood or other potentially infectious materials are present, </w:t>
      </w:r>
      <w:r>
        <w:rPr>
          <w:rFonts w:ascii="Arial" w:hAnsi="Arial" w:cs="Arial"/>
          <w:snapToGrid w:val="0"/>
          <w:sz w:val="22"/>
          <w:szCs w:val="22"/>
        </w:rPr>
        <w:t xml:space="preserve">or </w:t>
      </w:r>
      <w:r w:rsidRPr="004C7966">
        <w:rPr>
          <w:rFonts w:ascii="Arial" w:hAnsi="Arial" w:cs="Arial"/>
          <w:snapToGrid w:val="0"/>
          <w:sz w:val="22"/>
          <w:szCs w:val="22"/>
        </w:rPr>
        <w:t>where medical items are stored.</w:t>
      </w:r>
    </w:p>
    <w:p w:rsidR="00F07D22" w:rsidRDefault="00F07D22" w:rsidP="00F07D22">
      <w:pPr>
        <w:widowControl w:val="0"/>
        <w:rPr>
          <w:rFonts w:ascii="Arial" w:hAnsi="Arial" w:cs="Arial"/>
          <w:snapToGrid w:val="0"/>
          <w:sz w:val="22"/>
          <w:szCs w:val="22"/>
        </w:rPr>
      </w:pPr>
      <w:r w:rsidRPr="004C7966">
        <w:rPr>
          <w:rFonts w:ascii="Arial" w:hAnsi="Arial" w:cs="Arial"/>
          <w:snapToGrid w:val="0"/>
          <w:sz w:val="22"/>
          <w:szCs w:val="22"/>
        </w:rPr>
        <w:tab/>
      </w:r>
      <w:r>
        <w:rPr>
          <w:rFonts w:ascii="Arial" w:hAnsi="Arial" w:cs="Arial"/>
          <w:snapToGrid w:val="0"/>
          <w:sz w:val="22"/>
          <w:szCs w:val="22"/>
        </w:rPr>
        <w:t>a</w:t>
      </w:r>
      <w:r w:rsidRPr="004C7966">
        <w:rPr>
          <w:rFonts w:ascii="Arial" w:hAnsi="Arial" w:cs="Arial"/>
          <w:snapToGrid w:val="0"/>
          <w:sz w:val="22"/>
          <w:szCs w:val="22"/>
        </w:rPr>
        <w:t>.</w:t>
      </w:r>
      <w:r w:rsidRPr="004C7966">
        <w:rPr>
          <w:rFonts w:ascii="Arial" w:hAnsi="Arial" w:cs="Arial"/>
          <w:snapToGrid w:val="0"/>
          <w:sz w:val="22"/>
          <w:szCs w:val="22"/>
        </w:rPr>
        <w:tab/>
        <w:t xml:space="preserve">In the event  that two separate refrigerators are not feasible, any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 xml:space="preserve">medical item and or blood or other potentially infectious material must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 xml:space="preserve">be kept in a separate, leak proof, airtight, puncture proof container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 xml:space="preserve">inside of the refrigerator.  This container must be clearly labeled </w:t>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r>
      <w:r w:rsidRPr="004C7966">
        <w:rPr>
          <w:rFonts w:ascii="Arial" w:hAnsi="Arial" w:cs="Arial"/>
          <w:snapToGrid w:val="0"/>
          <w:sz w:val="22"/>
          <w:szCs w:val="22"/>
        </w:rPr>
        <w:tab/>
        <w:t>biohazard or medical.</w:t>
      </w:r>
    </w:p>
    <w:bookmarkEnd w:id="4"/>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F07D22" w:rsidRPr="004C7966" w:rsidRDefault="00F07D22" w:rsidP="00F07D22">
      <w:pPr>
        <w:widowControl w:val="0"/>
        <w:rPr>
          <w:rFonts w:ascii="Arial" w:hAnsi="Arial" w:cs="Arial"/>
          <w:snapToGrid w:val="0"/>
          <w:sz w:val="22"/>
          <w:szCs w:val="22"/>
        </w:rPr>
      </w:pPr>
    </w:p>
    <w:p w:rsidR="003E6C97" w:rsidRPr="004C7966" w:rsidRDefault="00A85116" w:rsidP="003E6C97">
      <w:pPr>
        <w:widowControl w:val="0"/>
        <w:jc w:val="right"/>
        <w:rPr>
          <w:rFonts w:ascii="Arial" w:hAnsi="Arial" w:cs="Arial"/>
          <w:snapToGrid w:val="0"/>
          <w:sz w:val="22"/>
          <w:szCs w:val="22"/>
        </w:rPr>
      </w:pPr>
      <w:r>
        <w:rPr>
          <w:rFonts w:ascii="Arial" w:hAnsi="Arial" w:cs="Arial"/>
          <w:snapToGrid w:val="0"/>
          <w:sz w:val="22"/>
          <w:szCs w:val="22"/>
        </w:rPr>
        <w:br w:type="page"/>
      </w:r>
      <w:r w:rsidR="003E6C97" w:rsidRPr="004C7966">
        <w:rPr>
          <w:rFonts w:ascii="Arial" w:hAnsi="Arial" w:cs="Arial"/>
          <w:snapToGrid w:val="0"/>
          <w:sz w:val="22"/>
          <w:szCs w:val="22"/>
        </w:rPr>
        <w:lastRenderedPageBreak/>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sidRPr="004C7966">
        <w:rPr>
          <w:rFonts w:ascii="Arial" w:hAnsi="Arial" w:cs="Arial"/>
          <w:snapToGrid w:val="0"/>
          <w:sz w:val="22"/>
          <w:szCs w:val="22"/>
        </w:rPr>
        <w:tab/>
      </w:r>
      <w:r w:rsidR="003E6C97">
        <w:rPr>
          <w:rFonts w:ascii="Arial" w:hAnsi="Arial" w:cs="Arial"/>
          <w:snapToGrid w:val="0"/>
          <w:sz w:val="22"/>
          <w:szCs w:val="22"/>
        </w:rPr>
        <w:t>Page 1 of 1</w:t>
      </w:r>
    </w:p>
    <w:p w:rsidR="003E6C97" w:rsidRPr="004C7966" w:rsidRDefault="003E6C97" w:rsidP="003E6C97">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3E6C97" w:rsidRPr="004C7966" w:rsidRDefault="003E6C97" w:rsidP="003E6C97">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 Number:</w:t>
      </w:r>
      <w:r w:rsidRPr="004C7966">
        <w:rPr>
          <w:rFonts w:ascii="Arial" w:hAnsi="Arial" w:cs="Arial"/>
          <w:b/>
          <w:snapToGrid w:val="0"/>
          <w:sz w:val="22"/>
          <w:szCs w:val="22"/>
        </w:rPr>
        <w:tab/>
      </w:r>
      <w:r>
        <w:rPr>
          <w:rFonts w:ascii="Arial" w:hAnsi="Arial" w:cs="Arial"/>
          <w:b/>
          <w:snapToGrid w:val="0"/>
          <w:sz w:val="22"/>
          <w:szCs w:val="22"/>
        </w:rPr>
        <w:t xml:space="preserve">Infection Control </w:t>
      </w:r>
      <w:r w:rsidRPr="004C7966">
        <w:rPr>
          <w:rFonts w:ascii="Arial" w:hAnsi="Arial" w:cs="Arial"/>
          <w:b/>
          <w:snapToGrid w:val="0"/>
          <w:sz w:val="22"/>
          <w:szCs w:val="22"/>
        </w:rPr>
        <w:t xml:space="preserve">– </w:t>
      </w:r>
      <w:r>
        <w:rPr>
          <w:rFonts w:ascii="Arial" w:hAnsi="Arial" w:cs="Arial"/>
          <w:b/>
          <w:snapToGrid w:val="0"/>
          <w:sz w:val="22"/>
          <w:szCs w:val="22"/>
        </w:rPr>
        <w:t>1</w:t>
      </w:r>
      <w:r w:rsidR="006551DD">
        <w:rPr>
          <w:rFonts w:ascii="Arial" w:hAnsi="Arial" w:cs="Arial"/>
          <w:b/>
          <w:snapToGrid w:val="0"/>
          <w:sz w:val="22"/>
          <w:szCs w:val="22"/>
        </w:rPr>
        <w:t>4</w:t>
      </w:r>
    </w:p>
    <w:p w:rsidR="003E6C97" w:rsidRPr="004C7966" w:rsidRDefault="003E6C97" w:rsidP="003E6C97">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3E6C97" w:rsidRDefault="003E6C97" w:rsidP="003E6C97">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r w:rsidRPr="004C7966">
        <w:rPr>
          <w:rFonts w:ascii="Arial" w:hAnsi="Arial" w:cs="Arial"/>
          <w:b/>
          <w:snapToGrid w:val="0"/>
          <w:sz w:val="22"/>
          <w:szCs w:val="22"/>
        </w:rPr>
        <w:t>Policy:</w:t>
      </w:r>
      <w:r w:rsidRPr="004C7966">
        <w:rPr>
          <w:rFonts w:ascii="Arial" w:hAnsi="Arial" w:cs="Arial"/>
          <w:b/>
          <w:snapToGrid w:val="0"/>
          <w:sz w:val="22"/>
          <w:szCs w:val="22"/>
        </w:rPr>
        <w:tab/>
      </w:r>
      <w:r w:rsidRPr="004C7966">
        <w:rPr>
          <w:rFonts w:ascii="Arial" w:hAnsi="Arial" w:cs="Arial"/>
          <w:b/>
          <w:snapToGrid w:val="0"/>
          <w:sz w:val="22"/>
          <w:szCs w:val="22"/>
        </w:rPr>
        <w:tab/>
      </w:r>
      <w:r w:rsidR="006551DD">
        <w:rPr>
          <w:rFonts w:ascii="Arial" w:hAnsi="Arial" w:cs="Arial"/>
          <w:b/>
          <w:snapToGrid w:val="0"/>
          <w:sz w:val="22"/>
          <w:szCs w:val="22"/>
        </w:rPr>
        <w:t>Hazardous Materials</w:t>
      </w:r>
    </w:p>
    <w:p w:rsidR="003E6C97" w:rsidRDefault="003E6C97" w:rsidP="003E6C97">
      <w:pPr>
        <w:widowControl w:val="0"/>
        <w:pBdr>
          <w:top w:val="single" w:sz="4" w:space="1" w:color="auto"/>
          <w:left w:val="single" w:sz="4" w:space="4" w:color="auto"/>
          <w:bottom w:val="single" w:sz="4" w:space="1" w:color="auto"/>
          <w:right w:val="single" w:sz="4" w:space="4" w:color="auto"/>
        </w:pBdr>
        <w:rPr>
          <w:rFonts w:ascii="Arial" w:hAnsi="Arial" w:cs="Arial"/>
          <w:b/>
          <w:snapToGrid w:val="0"/>
          <w:sz w:val="22"/>
          <w:szCs w:val="22"/>
        </w:rPr>
      </w:pPr>
    </w:p>
    <w:p w:rsidR="003E6C97" w:rsidRDefault="006551DD" w:rsidP="003E6C97">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r>
        <w:rPr>
          <w:rFonts w:ascii="Arial" w:hAnsi="Arial" w:cs="Arial"/>
          <w:snapToGrid w:val="0"/>
          <w:sz w:val="22"/>
          <w:szCs w:val="22"/>
        </w:rPr>
        <w:t xml:space="preserve">CTR maintains cleaning supplies and disinfectants, some of which may be considered hazardous.  Common hazardous substances in the workplace include:  acids, caustic substances, disinfectants, glue, paint, pesticides and solvents.  For the purpose of our organization and facility, we aim to keep these at a minimum.  </w:t>
      </w:r>
    </w:p>
    <w:p w:rsidR="006551DD" w:rsidRDefault="006551DD" w:rsidP="003E6C97">
      <w:pPr>
        <w:widowControl w:val="0"/>
        <w:pBdr>
          <w:top w:val="single" w:sz="4" w:space="1" w:color="auto"/>
          <w:left w:val="single" w:sz="4" w:space="4" w:color="auto"/>
          <w:bottom w:val="single" w:sz="4" w:space="1" w:color="auto"/>
          <w:right w:val="single" w:sz="4" w:space="4" w:color="auto"/>
        </w:pBdr>
        <w:rPr>
          <w:rFonts w:ascii="Arial" w:hAnsi="Arial" w:cs="Arial"/>
          <w:snapToGrid w:val="0"/>
          <w:sz w:val="22"/>
          <w:szCs w:val="22"/>
        </w:rPr>
      </w:pPr>
    </w:p>
    <w:p w:rsidR="009E49E2" w:rsidRDefault="009E49E2" w:rsidP="00C1205A">
      <w:pPr>
        <w:widowControl w:val="0"/>
        <w:rPr>
          <w:rFonts w:ascii="Arial" w:hAnsi="Arial" w:cs="Arial"/>
          <w:snapToGrid w:val="0"/>
          <w:sz w:val="22"/>
          <w:szCs w:val="22"/>
        </w:rPr>
      </w:pPr>
    </w:p>
    <w:p w:rsidR="00C1205A" w:rsidRDefault="00C1205A" w:rsidP="00C1205A">
      <w:pPr>
        <w:widowControl w:val="0"/>
        <w:rPr>
          <w:rFonts w:ascii="Arial" w:hAnsi="Arial" w:cs="Arial"/>
          <w:snapToGrid w:val="0"/>
          <w:sz w:val="22"/>
          <w:szCs w:val="22"/>
        </w:rPr>
      </w:pPr>
    </w:p>
    <w:p w:rsidR="00A717BC" w:rsidRPr="00FD7EE0" w:rsidRDefault="00FD7EE0" w:rsidP="00FD7EE0">
      <w:pPr>
        <w:widowControl w:val="0"/>
        <w:ind w:left="720" w:hanging="720"/>
        <w:rPr>
          <w:rFonts w:ascii="Arial" w:hAnsi="Arial" w:cs="Arial"/>
          <w:snapToGrid w:val="0"/>
          <w:sz w:val="22"/>
          <w:szCs w:val="22"/>
        </w:rPr>
      </w:pPr>
      <w:r w:rsidRPr="00FD7EE0">
        <w:rPr>
          <w:rFonts w:ascii="Arial" w:hAnsi="Arial" w:cs="Arial"/>
          <w:snapToGrid w:val="0"/>
          <w:sz w:val="22"/>
          <w:szCs w:val="22"/>
        </w:rPr>
        <w:t>1.</w:t>
      </w:r>
      <w:r>
        <w:rPr>
          <w:rFonts w:ascii="Arial" w:hAnsi="Arial" w:cs="Arial"/>
          <w:snapToGrid w:val="0"/>
          <w:sz w:val="22"/>
          <w:szCs w:val="22"/>
        </w:rPr>
        <w:tab/>
      </w:r>
      <w:r w:rsidR="00C1205A">
        <w:rPr>
          <w:rFonts w:ascii="Arial" w:hAnsi="Arial" w:cs="Arial"/>
          <w:snapToGrid w:val="0"/>
          <w:sz w:val="22"/>
          <w:szCs w:val="22"/>
        </w:rPr>
        <w:t>All cleaning supplies and disinfectants shall be kept and stored in original containers.</w:t>
      </w:r>
    </w:p>
    <w:p w:rsidR="00C1205A" w:rsidRDefault="00C1205A" w:rsidP="00C1205A">
      <w:pPr>
        <w:widowControl w:val="0"/>
        <w:rPr>
          <w:rFonts w:ascii="Arial" w:hAnsi="Arial" w:cs="Arial"/>
        </w:rPr>
      </w:pPr>
    </w:p>
    <w:p w:rsidR="00FD7EE0" w:rsidRPr="003E6C97" w:rsidRDefault="00FD7EE0" w:rsidP="00FD7EE0">
      <w:pPr>
        <w:widowControl w:val="0"/>
        <w:numPr>
          <w:ilvl w:val="0"/>
          <w:numId w:val="149"/>
        </w:numPr>
        <w:rPr>
          <w:rFonts w:ascii="Arial" w:hAnsi="Arial" w:cs="Arial"/>
        </w:rPr>
      </w:pPr>
      <w:r>
        <w:rPr>
          <w:rFonts w:ascii="Arial" w:hAnsi="Arial" w:cs="Arial"/>
        </w:rPr>
        <w:t xml:space="preserve">All cleaning supplies shall be stored in either the locked lockers on the first floor, the locked cabinets in the front office, the locked cabinet in the basement or any other locked space.   </w:t>
      </w:r>
    </w:p>
    <w:sectPr w:rsidR="00FD7EE0" w:rsidRPr="003E6C97" w:rsidSect="001C1DAD">
      <w:footerReference w:type="even"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06" w:rsidRDefault="00AD0006">
      <w:r>
        <w:separator/>
      </w:r>
    </w:p>
  </w:endnote>
  <w:endnote w:type="continuationSeparator" w:id="0">
    <w:p w:rsidR="00AD0006" w:rsidRDefault="00AD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35" w:rsidRDefault="00BE7935" w:rsidP="00556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935" w:rsidRDefault="00BE7935" w:rsidP="00556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35" w:rsidRDefault="00BE7935" w:rsidP="00556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211</w:t>
    </w:r>
    <w:r>
      <w:rPr>
        <w:rStyle w:val="PageNumber"/>
      </w:rPr>
      <w:fldChar w:fldCharType="end"/>
    </w:r>
  </w:p>
  <w:p w:rsidR="00BE7935" w:rsidRDefault="00BE7935" w:rsidP="00556E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06" w:rsidRDefault="00AD0006">
      <w:r>
        <w:separator/>
      </w:r>
    </w:p>
  </w:footnote>
  <w:footnote w:type="continuationSeparator" w:id="0">
    <w:p w:rsidR="00AD0006" w:rsidRDefault="00AD0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0FA"/>
    <w:multiLevelType w:val="hybridMultilevel"/>
    <w:tmpl w:val="A72A9922"/>
    <w:lvl w:ilvl="0" w:tplc="36CA4E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F6123"/>
    <w:multiLevelType w:val="hybridMultilevel"/>
    <w:tmpl w:val="5F7C802C"/>
    <w:lvl w:ilvl="0" w:tplc="9CAE66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95A59"/>
    <w:multiLevelType w:val="hybridMultilevel"/>
    <w:tmpl w:val="4792418A"/>
    <w:lvl w:ilvl="0" w:tplc="CCA8CB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62ABB"/>
    <w:multiLevelType w:val="hybridMultilevel"/>
    <w:tmpl w:val="01241AA6"/>
    <w:lvl w:ilvl="0" w:tplc="CB8EA6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511F59"/>
    <w:multiLevelType w:val="hybridMultilevel"/>
    <w:tmpl w:val="1BA61D68"/>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0175E8"/>
    <w:multiLevelType w:val="hybridMultilevel"/>
    <w:tmpl w:val="AC5E3CB2"/>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9E1197"/>
    <w:multiLevelType w:val="multilevel"/>
    <w:tmpl w:val="0409001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3E766E"/>
    <w:multiLevelType w:val="hybridMultilevel"/>
    <w:tmpl w:val="A9ACD482"/>
    <w:lvl w:ilvl="0" w:tplc="D90E927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074D4F76"/>
    <w:multiLevelType w:val="hybridMultilevel"/>
    <w:tmpl w:val="CCCC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6754A"/>
    <w:multiLevelType w:val="hybridMultilevel"/>
    <w:tmpl w:val="928A1C1E"/>
    <w:lvl w:ilvl="0" w:tplc="04090001">
      <w:start w:val="1"/>
      <w:numFmt w:val="bullet"/>
      <w:lvlText w:val=""/>
      <w:lvlJc w:val="left"/>
      <w:pPr>
        <w:tabs>
          <w:tab w:val="num" w:pos="720"/>
        </w:tabs>
        <w:ind w:left="720" w:hanging="360"/>
      </w:pPr>
      <w:rPr>
        <w:rFonts w:ascii="Symbol" w:hAnsi="Symbol" w:hint="default"/>
      </w:rPr>
    </w:lvl>
    <w:lvl w:ilvl="1" w:tplc="5CCC5D16">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F3547"/>
    <w:multiLevelType w:val="hybridMultilevel"/>
    <w:tmpl w:val="76EA6F38"/>
    <w:lvl w:ilvl="0" w:tplc="933287C6">
      <w:start w:val="1"/>
      <w:numFmt w:val="decimal"/>
      <w:lvlText w:val="%1."/>
      <w:lvlJc w:val="left"/>
      <w:pPr>
        <w:tabs>
          <w:tab w:val="num" w:pos="1080"/>
        </w:tabs>
        <w:ind w:left="1080" w:hanging="720"/>
      </w:pPr>
      <w:rPr>
        <w:rFonts w:hint="default"/>
      </w:rPr>
    </w:lvl>
    <w:lvl w:ilvl="1" w:tplc="45DA1A5C">
      <w:start w:val="1"/>
      <w:numFmt w:val="decimal"/>
      <w:lvlText w:val="%2."/>
      <w:lvlJc w:val="left"/>
      <w:pPr>
        <w:tabs>
          <w:tab w:val="num" w:pos="540"/>
        </w:tabs>
        <w:ind w:left="5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2F7384"/>
    <w:multiLevelType w:val="hybridMultilevel"/>
    <w:tmpl w:val="1870C2B2"/>
    <w:lvl w:ilvl="0" w:tplc="933287C6">
      <w:start w:val="1"/>
      <w:numFmt w:val="decimal"/>
      <w:lvlText w:val="%1."/>
      <w:lvlJc w:val="left"/>
      <w:pPr>
        <w:tabs>
          <w:tab w:val="num" w:pos="1080"/>
        </w:tabs>
        <w:ind w:left="1080" w:hanging="720"/>
      </w:pPr>
      <w:rPr>
        <w:rFonts w:hint="default"/>
      </w:rPr>
    </w:lvl>
    <w:lvl w:ilvl="1" w:tplc="CCAEE2F8">
      <w:start w:val="1"/>
      <w:numFmt w:val="lowerLetter"/>
      <w:lvlText w:val="%2."/>
      <w:lvlJc w:val="left"/>
      <w:pPr>
        <w:tabs>
          <w:tab w:val="num" w:pos="1440"/>
        </w:tabs>
        <w:ind w:left="1440" w:hanging="360"/>
      </w:pPr>
      <w:rPr>
        <w:rFonts w:hint="default"/>
      </w:rPr>
    </w:lvl>
    <w:lvl w:ilvl="2" w:tplc="2D407B2A">
      <w:start w:val="1"/>
      <w:numFmt w:val="upperLetter"/>
      <w:lvlText w:val="%3."/>
      <w:lvlJc w:val="left"/>
      <w:pPr>
        <w:ind w:left="2340" w:hanging="360"/>
      </w:pPr>
      <w:rPr>
        <w:rFonts w:hint="default"/>
      </w:rPr>
    </w:lvl>
    <w:lvl w:ilvl="3" w:tplc="BE3C8FDC">
      <w:start w:val="1"/>
      <w:numFmt w:val="decimal"/>
      <w:lvlText w:val="%4."/>
      <w:lvlJc w:val="left"/>
      <w:pPr>
        <w:ind w:left="288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F7E6C"/>
    <w:multiLevelType w:val="hybridMultilevel"/>
    <w:tmpl w:val="10C260C6"/>
    <w:lvl w:ilvl="0" w:tplc="0409000F">
      <w:start w:val="1"/>
      <w:numFmt w:val="decimal"/>
      <w:lvlText w:val="%1."/>
      <w:lvlJc w:val="left"/>
      <w:pPr>
        <w:tabs>
          <w:tab w:val="num" w:pos="720"/>
        </w:tabs>
        <w:ind w:left="720" w:hanging="360"/>
      </w:pPr>
    </w:lvl>
    <w:lvl w:ilvl="1" w:tplc="0646ED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BF2780"/>
    <w:multiLevelType w:val="hybridMultilevel"/>
    <w:tmpl w:val="172A13A2"/>
    <w:lvl w:ilvl="0" w:tplc="359AA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F01DDE"/>
    <w:multiLevelType w:val="hybridMultilevel"/>
    <w:tmpl w:val="2DAA30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C7927C4"/>
    <w:multiLevelType w:val="hybridMultilevel"/>
    <w:tmpl w:val="D2EAD8F0"/>
    <w:lvl w:ilvl="0" w:tplc="16D8A676">
      <w:start w:val="1"/>
      <w:numFmt w:val="decimal"/>
      <w:lvlText w:val="%1."/>
      <w:lvlJc w:val="left"/>
      <w:pPr>
        <w:tabs>
          <w:tab w:val="num" w:pos="1080"/>
        </w:tabs>
        <w:ind w:left="1080" w:hanging="720"/>
      </w:pPr>
      <w:rPr>
        <w:rFonts w:hint="default"/>
      </w:rPr>
    </w:lvl>
    <w:lvl w:ilvl="1" w:tplc="19DC77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9A2E2C"/>
    <w:multiLevelType w:val="hybridMultilevel"/>
    <w:tmpl w:val="DB306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E85C58"/>
    <w:multiLevelType w:val="hybridMultilevel"/>
    <w:tmpl w:val="00ECC648"/>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DC85942"/>
    <w:multiLevelType w:val="hybridMultilevel"/>
    <w:tmpl w:val="FA6452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0EB43B12"/>
    <w:multiLevelType w:val="hybridMultilevel"/>
    <w:tmpl w:val="68C82954"/>
    <w:lvl w:ilvl="0" w:tplc="0409000F">
      <w:start w:val="1"/>
      <w:numFmt w:val="decimal"/>
      <w:lvlText w:val="%1."/>
      <w:lvlJc w:val="left"/>
      <w:pPr>
        <w:tabs>
          <w:tab w:val="num" w:pos="1440"/>
        </w:tabs>
        <w:ind w:left="1440" w:hanging="360"/>
      </w:pPr>
    </w:lvl>
    <w:lvl w:ilvl="1" w:tplc="C282940E">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0FD938DA"/>
    <w:multiLevelType w:val="hybridMultilevel"/>
    <w:tmpl w:val="6A76A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8F6B34"/>
    <w:multiLevelType w:val="hybridMultilevel"/>
    <w:tmpl w:val="8A7C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76B87"/>
    <w:multiLevelType w:val="hybridMultilevel"/>
    <w:tmpl w:val="D0C001C0"/>
    <w:lvl w:ilvl="0" w:tplc="98C096F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12B541B"/>
    <w:multiLevelType w:val="hybridMultilevel"/>
    <w:tmpl w:val="93BE488C"/>
    <w:lvl w:ilvl="0" w:tplc="933287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15234A1"/>
    <w:multiLevelType w:val="hybridMultilevel"/>
    <w:tmpl w:val="AB2E7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1B33C8E"/>
    <w:multiLevelType w:val="hybridMultilevel"/>
    <w:tmpl w:val="C1964E2C"/>
    <w:lvl w:ilvl="0" w:tplc="933287C6">
      <w:start w:val="1"/>
      <w:numFmt w:val="decimal"/>
      <w:lvlText w:val="%1."/>
      <w:lvlJc w:val="left"/>
      <w:pPr>
        <w:tabs>
          <w:tab w:val="num" w:pos="1080"/>
        </w:tabs>
        <w:ind w:left="1080" w:hanging="720"/>
      </w:pPr>
      <w:rPr>
        <w:rFonts w:hint="default"/>
      </w:rPr>
    </w:lvl>
    <w:lvl w:ilvl="1" w:tplc="647E90E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916BE1"/>
    <w:multiLevelType w:val="hybridMultilevel"/>
    <w:tmpl w:val="981AA0DC"/>
    <w:lvl w:ilvl="0" w:tplc="B002B0E8">
      <w:start w:val="1"/>
      <w:numFmt w:val="decimal"/>
      <w:lvlText w:val="%1."/>
      <w:lvlJc w:val="left"/>
      <w:pPr>
        <w:tabs>
          <w:tab w:val="num" w:pos="1080"/>
        </w:tabs>
        <w:ind w:left="1080" w:hanging="720"/>
      </w:pPr>
      <w:rPr>
        <w:rFonts w:hint="default"/>
      </w:rPr>
    </w:lvl>
    <w:lvl w:ilvl="1" w:tplc="B6CA049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E33401"/>
    <w:multiLevelType w:val="hybridMultilevel"/>
    <w:tmpl w:val="23C497E4"/>
    <w:lvl w:ilvl="0" w:tplc="6700FB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E11AA"/>
    <w:multiLevelType w:val="hybridMultilevel"/>
    <w:tmpl w:val="C6E4A62E"/>
    <w:lvl w:ilvl="0" w:tplc="0409000F">
      <w:start w:val="1"/>
      <w:numFmt w:val="decimal"/>
      <w:lvlText w:val="%1."/>
      <w:lvlJc w:val="left"/>
      <w:pPr>
        <w:tabs>
          <w:tab w:val="num" w:pos="720"/>
        </w:tabs>
        <w:ind w:left="720" w:hanging="360"/>
      </w:pPr>
      <w:rPr>
        <w:rFonts w:hint="default"/>
      </w:rPr>
    </w:lvl>
    <w:lvl w:ilvl="1" w:tplc="7EE8FC1E">
      <w:start w:val="1"/>
      <w:numFmt w:val="lowerLetter"/>
      <w:lvlText w:val="%2."/>
      <w:lvlJc w:val="left"/>
      <w:pPr>
        <w:tabs>
          <w:tab w:val="num" w:pos="1800"/>
        </w:tabs>
        <w:ind w:left="1800" w:hanging="720"/>
      </w:pPr>
      <w:rPr>
        <w:rFonts w:hint="default"/>
      </w:rPr>
    </w:lvl>
    <w:lvl w:ilvl="2" w:tplc="75BC3144">
      <w:start w:val="1"/>
      <w:numFmt w:val="decimal"/>
      <w:lvlText w:val="%3."/>
      <w:lvlJc w:val="left"/>
      <w:pPr>
        <w:ind w:left="2340" w:hanging="360"/>
      </w:pPr>
      <w:rPr>
        <w:rFonts w:hint="default"/>
      </w:rPr>
    </w:lvl>
    <w:lvl w:ilvl="3" w:tplc="0FA0BA7A">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A35E004A">
      <w:start w:val="2"/>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8F0AD8"/>
    <w:multiLevelType w:val="hybridMultilevel"/>
    <w:tmpl w:val="10725218"/>
    <w:lvl w:ilvl="0" w:tplc="933287C6">
      <w:start w:val="1"/>
      <w:numFmt w:val="decimal"/>
      <w:lvlText w:val="%1."/>
      <w:lvlJc w:val="left"/>
      <w:pPr>
        <w:tabs>
          <w:tab w:val="num" w:pos="1080"/>
        </w:tabs>
        <w:ind w:left="1080" w:hanging="720"/>
      </w:pPr>
      <w:rPr>
        <w:rFonts w:hint="default"/>
      </w:rPr>
    </w:lvl>
    <w:lvl w:ilvl="1" w:tplc="DF1249F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49718D4"/>
    <w:multiLevelType w:val="hybridMultilevel"/>
    <w:tmpl w:val="A336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896205"/>
    <w:multiLevelType w:val="hybridMultilevel"/>
    <w:tmpl w:val="714CE982"/>
    <w:lvl w:ilvl="0" w:tplc="A0767040">
      <w:start w:val="1"/>
      <w:numFmt w:val="decimal"/>
      <w:lvlText w:val="%1."/>
      <w:lvlJc w:val="left"/>
      <w:pPr>
        <w:tabs>
          <w:tab w:val="num" w:pos="1080"/>
        </w:tabs>
        <w:ind w:left="1080" w:hanging="720"/>
      </w:pPr>
      <w:rPr>
        <w:rFonts w:hint="default"/>
      </w:rPr>
    </w:lvl>
    <w:lvl w:ilvl="1" w:tplc="AA24D75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69E711D"/>
    <w:multiLevelType w:val="hybridMultilevel"/>
    <w:tmpl w:val="1DA2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AA3A04"/>
    <w:multiLevelType w:val="hybridMultilevel"/>
    <w:tmpl w:val="69AAFEC8"/>
    <w:lvl w:ilvl="0" w:tplc="8EBC4D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6EF7D93"/>
    <w:multiLevelType w:val="hybridMultilevel"/>
    <w:tmpl w:val="C330C440"/>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8CE5F44"/>
    <w:multiLevelType w:val="hybridMultilevel"/>
    <w:tmpl w:val="D85E3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82805"/>
    <w:multiLevelType w:val="hybridMultilevel"/>
    <w:tmpl w:val="BABC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770F46"/>
    <w:multiLevelType w:val="hybridMultilevel"/>
    <w:tmpl w:val="A28E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CD7CEA"/>
    <w:multiLevelType w:val="hybridMultilevel"/>
    <w:tmpl w:val="EBE07C40"/>
    <w:lvl w:ilvl="0" w:tplc="933287C6">
      <w:start w:val="1"/>
      <w:numFmt w:val="decimal"/>
      <w:lvlText w:val="%1."/>
      <w:lvlJc w:val="left"/>
      <w:pPr>
        <w:tabs>
          <w:tab w:val="num" w:pos="1080"/>
        </w:tabs>
        <w:ind w:left="1080" w:hanging="720"/>
      </w:pPr>
      <w:rPr>
        <w:rFonts w:hint="default"/>
      </w:rPr>
    </w:lvl>
    <w:lvl w:ilvl="1" w:tplc="360490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E45F3D"/>
    <w:multiLevelType w:val="hybridMultilevel"/>
    <w:tmpl w:val="3072E988"/>
    <w:lvl w:ilvl="0" w:tplc="22BCF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C191187"/>
    <w:multiLevelType w:val="hybridMultilevel"/>
    <w:tmpl w:val="CB724E34"/>
    <w:lvl w:ilvl="0" w:tplc="302695A0">
      <w:start w:val="1"/>
      <w:numFmt w:val="decimal"/>
      <w:lvlText w:val="%1."/>
      <w:lvlJc w:val="left"/>
      <w:pPr>
        <w:tabs>
          <w:tab w:val="num" w:pos="1080"/>
        </w:tabs>
        <w:ind w:left="1080" w:hanging="720"/>
      </w:pPr>
      <w:rPr>
        <w:rFonts w:hint="default"/>
      </w:rPr>
    </w:lvl>
    <w:lvl w:ilvl="1" w:tplc="795400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C3852F7"/>
    <w:multiLevelType w:val="hybridMultilevel"/>
    <w:tmpl w:val="48AC74F4"/>
    <w:lvl w:ilvl="0" w:tplc="933287C6">
      <w:start w:val="1"/>
      <w:numFmt w:val="decimal"/>
      <w:lvlText w:val="%1."/>
      <w:lvlJc w:val="left"/>
      <w:pPr>
        <w:tabs>
          <w:tab w:val="num" w:pos="1080"/>
        </w:tabs>
        <w:ind w:left="1080" w:hanging="720"/>
      </w:pPr>
      <w:rPr>
        <w:rFonts w:hint="default"/>
      </w:rPr>
    </w:lvl>
    <w:lvl w:ilvl="1" w:tplc="44D02A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D3372FF"/>
    <w:multiLevelType w:val="hybridMultilevel"/>
    <w:tmpl w:val="D6A4D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D5466EF"/>
    <w:multiLevelType w:val="hybridMultilevel"/>
    <w:tmpl w:val="C7B876EA"/>
    <w:lvl w:ilvl="0" w:tplc="86EA3E70">
      <w:start w:val="1"/>
      <w:numFmt w:val="decimal"/>
      <w:lvlText w:val="%1."/>
      <w:lvlJc w:val="left"/>
      <w:pPr>
        <w:ind w:left="72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E03B94"/>
    <w:multiLevelType w:val="hybridMultilevel"/>
    <w:tmpl w:val="7A7C48A0"/>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0E8168F"/>
    <w:multiLevelType w:val="hybridMultilevel"/>
    <w:tmpl w:val="D6EC972A"/>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0ED4B75"/>
    <w:multiLevelType w:val="hybridMultilevel"/>
    <w:tmpl w:val="F15268C4"/>
    <w:lvl w:ilvl="0" w:tplc="0409000F">
      <w:start w:val="1"/>
      <w:numFmt w:val="decimal"/>
      <w:lvlText w:val="%1."/>
      <w:lvlJc w:val="left"/>
      <w:pPr>
        <w:tabs>
          <w:tab w:val="num" w:pos="720"/>
        </w:tabs>
        <w:ind w:left="720" w:hanging="360"/>
      </w:pPr>
    </w:lvl>
    <w:lvl w:ilvl="1" w:tplc="93F2451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2414DB4"/>
    <w:multiLevelType w:val="hybridMultilevel"/>
    <w:tmpl w:val="CF44E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A957F1"/>
    <w:multiLevelType w:val="hybridMultilevel"/>
    <w:tmpl w:val="EAD0E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370F8C"/>
    <w:multiLevelType w:val="hybridMultilevel"/>
    <w:tmpl w:val="333CC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4C72442"/>
    <w:multiLevelType w:val="hybridMultilevel"/>
    <w:tmpl w:val="F7EE2C04"/>
    <w:lvl w:ilvl="0" w:tplc="A12201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6344709"/>
    <w:multiLevelType w:val="hybridMultilevel"/>
    <w:tmpl w:val="F392C0BE"/>
    <w:lvl w:ilvl="0" w:tplc="2F2055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63A3B9B"/>
    <w:multiLevelType w:val="hybridMultilevel"/>
    <w:tmpl w:val="D6EA6E5A"/>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7A1E63"/>
    <w:multiLevelType w:val="hybridMultilevel"/>
    <w:tmpl w:val="8244F9D4"/>
    <w:lvl w:ilvl="0" w:tplc="8068BD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7842314"/>
    <w:multiLevelType w:val="hybridMultilevel"/>
    <w:tmpl w:val="7D16116C"/>
    <w:lvl w:ilvl="0" w:tplc="2290797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15:restartNumberingAfterBreak="0">
    <w:nsid w:val="2B411606"/>
    <w:multiLevelType w:val="hybridMultilevel"/>
    <w:tmpl w:val="E5EC464E"/>
    <w:lvl w:ilvl="0" w:tplc="C6ECE1FC">
      <w:start w:val="1"/>
      <w:numFmt w:val="decimal"/>
      <w:lvlText w:val="%1."/>
      <w:lvlJc w:val="left"/>
      <w:pPr>
        <w:tabs>
          <w:tab w:val="num" w:pos="1080"/>
        </w:tabs>
        <w:ind w:left="1080" w:hanging="720"/>
      </w:pPr>
      <w:rPr>
        <w:rFonts w:hint="default"/>
      </w:rPr>
    </w:lvl>
    <w:lvl w:ilvl="1" w:tplc="DEB2D5C8">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C5E54E6"/>
    <w:multiLevelType w:val="hybridMultilevel"/>
    <w:tmpl w:val="81A0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D276413"/>
    <w:multiLevelType w:val="hybridMultilevel"/>
    <w:tmpl w:val="D85E3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7A06B5"/>
    <w:multiLevelType w:val="hybridMultilevel"/>
    <w:tmpl w:val="206E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9C058A"/>
    <w:multiLevelType w:val="hybridMultilevel"/>
    <w:tmpl w:val="419690DE"/>
    <w:lvl w:ilvl="0" w:tplc="024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0E75D6A"/>
    <w:multiLevelType w:val="hybridMultilevel"/>
    <w:tmpl w:val="9F480E52"/>
    <w:lvl w:ilvl="0" w:tplc="2E8C0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1611E58"/>
    <w:multiLevelType w:val="hybridMultilevel"/>
    <w:tmpl w:val="C67AD2C8"/>
    <w:lvl w:ilvl="0" w:tplc="933287C6">
      <w:start w:val="1"/>
      <w:numFmt w:val="decimal"/>
      <w:lvlText w:val="%1."/>
      <w:lvlJc w:val="left"/>
      <w:pPr>
        <w:tabs>
          <w:tab w:val="num" w:pos="1080"/>
        </w:tabs>
        <w:ind w:left="1080" w:hanging="720"/>
      </w:pPr>
      <w:rPr>
        <w:rFonts w:hint="default"/>
      </w:rPr>
    </w:lvl>
    <w:lvl w:ilvl="1" w:tplc="F0F0AD5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1764307"/>
    <w:multiLevelType w:val="hybridMultilevel"/>
    <w:tmpl w:val="8F80B9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1A65E9B"/>
    <w:multiLevelType w:val="hybridMultilevel"/>
    <w:tmpl w:val="33ACAB60"/>
    <w:lvl w:ilvl="0" w:tplc="8A0EA9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20817BE"/>
    <w:multiLevelType w:val="hybridMultilevel"/>
    <w:tmpl w:val="1570B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4E44746"/>
    <w:multiLevelType w:val="hybridMultilevel"/>
    <w:tmpl w:val="1EDAFD50"/>
    <w:lvl w:ilvl="0" w:tplc="940CF6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73D6150"/>
    <w:multiLevelType w:val="hybridMultilevel"/>
    <w:tmpl w:val="6E5C4C2C"/>
    <w:lvl w:ilvl="0" w:tplc="933287C6">
      <w:start w:val="1"/>
      <w:numFmt w:val="decimal"/>
      <w:lvlText w:val="%1."/>
      <w:lvlJc w:val="left"/>
      <w:pPr>
        <w:tabs>
          <w:tab w:val="num" w:pos="1080"/>
        </w:tabs>
        <w:ind w:left="1080" w:hanging="720"/>
      </w:pPr>
      <w:rPr>
        <w:rFonts w:hint="default"/>
      </w:rPr>
    </w:lvl>
    <w:lvl w:ilvl="1" w:tplc="8E2CAA0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9023B84"/>
    <w:multiLevelType w:val="hybridMultilevel"/>
    <w:tmpl w:val="FE104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3B684B62"/>
    <w:multiLevelType w:val="hybridMultilevel"/>
    <w:tmpl w:val="B8C4E108"/>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F72DCA"/>
    <w:multiLevelType w:val="hybridMultilevel"/>
    <w:tmpl w:val="84CE6286"/>
    <w:lvl w:ilvl="0" w:tplc="9C3656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A54AA7"/>
    <w:multiLevelType w:val="hybridMultilevel"/>
    <w:tmpl w:val="6BBEED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F295957"/>
    <w:multiLevelType w:val="hybridMultilevel"/>
    <w:tmpl w:val="AAC858D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D22065"/>
    <w:multiLevelType w:val="hybridMultilevel"/>
    <w:tmpl w:val="F5126240"/>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03855A5"/>
    <w:multiLevelType w:val="hybridMultilevel"/>
    <w:tmpl w:val="C2640E38"/>
    <w:lvl w:ilvl="0" w:tplc="6700F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04258A5"/>
    <w:multiLevelType w:val="hybridMultilevel"/>
    <w:tmpl w:val="C42EA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0694F50"/>
    <w:multiLevelType w:val="hybridMultilevel"/>
    <w:tmpl w:val="318E67D0"/>
    <w:lvl w:ilvl="0" w:tplc="EFD44544">
      <w:start w:val="1"/>
      <w:numFmt w:val="decimal"/>
      <w:lvlText w:val="%1."/>
      <w:lvlJc w:val="left"/>
      <w:pPr>
        <w:tabs>
          <w:tab w:val="num" w:pos="1080"/>
        </w:tabs>
        <w:ind w:left="1080" w:hanging="720"/>
      </w:pPr>
      <w:rPr>
        <w:rFonts w:hint="default"/>
      </w:rPr>
    </w:lvl>
    <w:lvl w:ilvl="1" w:tplc="2138E9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1232F98"/>
    <w:multiLevelType w:val="hybridMultilevel"/>
    <w:tmpl w:val="A308D3F4"/>
    <w:lvl w:ilvl="0" w:tplc="D462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1760AB4"/>
    <w:multiLevelType w:val="hybridMultilevel"/>
    <w:tmpl w:val="E87449B6"/>
    <w:lvl w:ilvl="0" w:tplc="E2AA4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EA7811"/>
    <w:multiLevelType w:val="hybridMultilevel"/>
    <w:tmpl w:val="9D44E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2F26D47"/>
    <w:multiLevelType w:val="hybridMultilevel"/>
    <w:tmpl w:val="2A00BF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43962509"/>
    <w:multiLevelType w:val="hybridMultilevel"/>
    <w:tmpl w:val="C1C89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693B63"/>
    <w:multiLevelType w:val="hybridMultilevel"/>
    <w:tmpl w:val="F238D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46E6BE8"/>
    <w:multiLevelType w:val="hybridMultilevel"/>
    <w:tmpl w:val="5232CA38"/>
    <w:lvl w:ilvl="0" w:tplc="933287C6">
      <w:start w:val="1"/>
      <w:numFmt w:val="decimal"/>
      <w:lvlText w:val="%1."/>
      <w:lvlJc w:val="left"/>
      <w:pPr>
        <w:tabs>
          <w:tab w:val="num" w:pos="1080"/>
        </w:tabs>
        <w:ind w:left="1080" w:hanging="720"/>
      </w:pPr>
      <w:rPr>
        <w:rFonts w:hint="default"/>
      </w:rPr>
    </w:lvl>
    <w:lvl w:ilvl="1" w:tplc="5262F6E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4B10C43"/>
    <w:multiLevelType w:val="hybridMultilevel"/>
    <w:tmpl w:val="2F321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BA58D4"/>
    <w:multiLevelType w:val="hybridMultilevel"/>
    <w:tmpl w:val="2268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4F47AA9"/>
    <w:multiLevelType w:val="hybridMultilevel"/>
    <w:tmpl w:val="72FE076A"/>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5063543"/>
    <w:multiLevelType w:val="hybridMultilevel"/>
    <w:tmpl w:val="5AFAC05E"/>
    <w:lvl w:ilvl="0" w:tplc="2ED27F8A">
      <w:start w:val="1"/>
      <w:numFmt w:val="decimal"/>
      <w:lvlText w:val="%1."/>
      <w:lvlJc w:val="left"/>
      <w:pPr>
        <w:ind w:left="72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2B3FA4"/>
    <w:multiLevelType w:val="hybridMultilevel"/>
    <w:tmpl w:val="3B569A26"/>
    <w:lvl w:ilvl="0" w:tplc="508CA2D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5BD243E"/>
    <w:multiLevelType w:val="hybridMultilevel"/>
    <w:tmpl w:val="7EB8DDDA"/>
    <w:lvl w:ilvl="0" w:tplc="0409000F">
      <w:start w:val="1"/>
      <w:numFmt w:val="decimal"/>
      <w:lvlText w:val="%1."/>
      <w:lvlJc w:val="left"/>
      <w:pPr>
        <w:tabs>
          <w:tab w:val="num" w:pos="720"/>
        </w:tabs>
        <w:ind w:left="720" w:hanging="360"/>
      </w:pPr>
      <w:rPr>
        <w:rFonts w:hint="default"/>
      </w:rPr>
    </w:lvl>
    <w:lvl w:ilvl="1" w:tplc="85885C2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6C83618"/>
    <w:multiLevelType w:val="hybridMultilevel"/>
    <w:tmpl w:val="325ECD34"/>
    <w:lvl w:ilvl="0" w:tplc="2DD0E680">
      <w:start w:val="1"/>
      <w:numFmt w:val="decimal"/>
      <w:lvlText w:val="%1."/>
      <w:lvlJc w:val="left"/>
      <w:pPr>
        <w:tabs>
          <w:tab w:val="num" w:pos="1080"/>
        </w:tabs>
        <w:ind w:left="1080" w:hanging="720"/>
      </w:pPr>
      <w:rPr>
        <w:rFonts w:hint="default"/>
      </w:rPr>
    </w:lvl>
    <w:lvl w:ilvl="1" w:tplc="DB3874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8576DA6"/>
    <w:multiLevelType w:val="hybridMultilevel"/>
    <w:tmpl w:val="1D103264"/>
    <w:lvl w:ilvl="0" w:tplc="7B20DD3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488A115D"/>
    <w:multiLevelType w:val="hybridMultilevel"/>
    <w:tmpl w:val="F6C6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8923F8C"/>
    <w:multiLevelType w:val="hybridMultilevel"/>
    <w:tmpl w:val="79D2E2A8"/>
    <w:lvl w:ilvl="0" w:tplc="652E34E0">
      <w:start w:val="1"/>
      <w:numFmt w:val="decimal"/>
      <w:lvlText w:val="%1."/>
      <w:lvlJc w:val="left"/>
      <w:pPr>
        <w:tabs>
          <w:tab w:val="num" w:pos="1080"/>
        </w:tabs>
        <w:ind w:left="1080" w:hanging="720"/>
      </w:pPr>
      <w:rPr>
        <w:rFonts w:hint="default"/>
      </w:rPr>
    </w:lvl>
    <w:lvl w:ilvl="1" w:tplc="F03CED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BB47153"/>
    <w:multiLevelType w:val="hybridMultilevel"/>
    <w:tmpl w:val="672EC31E"/>
    <w:lvl w:ilvl="0" w:tplc="0409000F">
      <w:start w:val="1"/>
      <w:numFmt w:val="decimal"/>
      <w:lvlText w:val="%1."/>
      <w:lvlJc w:val="left"/>
      <w:pPr>
        <w:tabs>
          <w:tab w:val="num" w:pos="720"/>
        </w:tabs>
        <w:ind w:left="720" w:hanging="360"/>
      </w:pPr>
      <w:rPr>
        <w:rFonts w:hint="default"/>
      </w:rPr>
    </w:lvl>
    <w:lvl w:ilvl="1" w:tplc="107CD47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CBF769E"/>
    <w:multiLevelType w:val="hybridMultilevel"/>
    <w:tmpl w:val="4066E0EA"/>
    <w:lvl w:ilvl="0" w:tplc="4D729C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CD2682A"/>
    <w:multiLevelType w:val="hybridMultilevel"/>
    <w:tmpl w:val="259AD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AA2DC1"/>
    <w:multiLevelType w:val="hybridMultilevel"/>
    <w:tmpl w:val="B47EC24A"/>
    <w:lvl w:ilvl="0" w:tplc="933287C6">
      <w:start w:val="1"/>
      <w:numFmt w:val="decimal"/>
      <w:lvlText w:val="%1."/>
      <w:lvlJc w:val="left"/>
      <w:pPr>
        <w:tabs>
          <w:tab w:val="num" w:pos="1080"/>
        </w:tabs>
        <w:ind w:left="1080" w:hanging="720"/>
      </w:pPr>
      <w:rPr>
        <w:rFonts w:hint="default"/>
      </w:rPr>
    </w:lvl>
    <w:lvl w:ilvl="1" w:tplc="253A7C6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E5D1058"/>
    <w:multiLevelType w:val="hybridMultilevel"/>
    <w:tmpl w:val="055A9B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E9D2E72"/>
    <w:multiLevelType w:val="hybridMultilevel"/>
    <w:tmpl w:val="35DEE88C"/>
    <w:lvl w:ilvl="0" w:tplc="5F00DE78">
      <w:start w:val="1"/>
      <w:numFmt w:val="decimal"/>
      <w:lvlText w:val="%1."/>
      <w:lvlJc w:val="left"/>
      <w:pPr>
        <w:tabs>
          <w:tab w:val="num" w:pos="1080"/>
        </w:tabs>
        <w:ind w:left="1080" w:hanging="720"/>
      </w:pPr>
      <w:rPr>
        <w:rFonts w:hint="default"/>
      </w:rPr>
    </w:lvl>
    <w:lvl w:ilvl="1" w:tplc="C47656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F006F3A"/>
    <w:multiLevelType w:val="hybridMultilevel"/>
    <w:tmpl w:val="6B5ACBB8"/>
    <w:lvl w:ilvl="0" w:tplc="933287C6">
      <w:start w:val="1"/>
      <w:numFmt w:val="decimal"/>
      <w:lvlText w:val="%1."/>
      <w:lvlJc w:val="left"/>
      <w:pPr>
        <w:tabs>
          <w:tab w:val="num" w:pos="1080"/>
        </w:tabs>
        <w:ind w:left="1080" w:hanging="720"/>
      </w:pPr>
      <w:rPr>
        <w:rFonts w:hint="default"/>
      </w:rPr>
    </w:lvl>
    <w:lvl w:ilvl="1" w:tplc="00DE8D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FA1172C"/>
    <w:multiLevelType w:val="hybridMultilevel"/>
    <w:tmpl w:val="3596120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1" w15:restartNumberingAfterBreak="0">
    <w:nsid w:val="51197495"/>
    <w:multiLevelType w:val="hybridMultilevel"/>
    <w:tmpl w:val="A4528176"/>
    <w:lvl w:ilvl="0" w:tplc="933287C6">
      <w:start w:val="1"/>
      <w:numFmt w:val="decimal"/>
      <w:lvlText w:val="%1."/>
      <w:lvlJc w:val="left"/>
      <w:pPr>
        <w:tabs>
          <w:tab w:val="num" w:pos="1080"/>
        </w:tabs>
        <w:ind w:left="1080" w:hanging="720"/>
      </w:pPr>
      <w:rPr>
        <w:rFonts w:hint="default"/>
      </w:rPr>
    </w:lvl>
    <w:lvl w:ilvl="1" w:tplc="0B0E920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2B648BA"/>
    <w:multiLevelType w:val="hybridMultilevel"/>
    <w:tmpl w:val="BC44F090"/>
    <w:lvl w:ilvl="0" w:tplc="8AD0BC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CC34BD"/>
    <w:multiLevelType w:val="hybridMultilevel"/>
    <w:tmpl w:val="CADCD812"/>
    <w:lvl w:ilvl="0" w:tplc="6B204174">
      <w:start w:val="1"/>
      <w:numFmt w:val="decimal"/>
      <w:lvlText w:val="%1."/>
      <w:lvlJc w:val="left"/>
      <w:pPr>
        <w:tabs>
          <w:tab w:val="num" w:pos="1080"/>
        </w:tabs>
        <w:ind w:left="1080" w:hanging="720"/>
      </w:pPr>
      <w:rPr>
        <w:rFonts w:hint="default"/>
      </w:rPr>
    </w:lvl>
    <w:lvl w:ilvl="1" w:tplc="C1E6093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2FB2D15"/>
    <w:multiLevelType w:val="hybridMultilevel"/>
    <w:tmpl w:val="5F4A0DE4"/>
    <w:lvl w:ilvl="0" w:tplc="933287C6">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2454DB"/>
    <w:multiLevelType w:val="hybridMultilevel"/>
    <w:tmpl w:val="8850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325B62"/>
    <w:multiLevelType w:val="hybridMultilevel"/>
    <w:tmpl w:val="9056C428"/>
    <w:lvl w:ilvl="0" w:tplc="0D26DD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357686F"/>
    <w:multiLevelType w:val="hybridMultilevel"/>
    <w:tmpl w:val="CD56E846"/>
    <w:lvl w:ilvl="0" w:tplc="897E1B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41745FC"/>
    <w:multiLevelType w:val="hybridMultilevel"/>
    <w:tmpl w:val="343E8D64"/>
    <w:lvl w:ilvl="0" w:tplc="933287C6">
      <w:start w:val="1"/>
      <w:numFmt w:val="decimal"/>
      <w:lvlText w:val="%1."/>
      <w:lvlJc w:val="left"/>
      <w:pPr>
        <w:tabs>
          <w:tab w:val="num" w:pos="1080"/>
        </w:tabs>
        <w:ind w:left="1080" w:hanging="720"/>
      </w:pPr>
      <w:rPr>
        <w:rFonts w:hint="default"/>
      </w:rPr>
    </w:lvl>
    <w:lvl w:ilvl="1" w:tplc="CEFE99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5137C9C"/>
    <w:multiLevelType w:val="hybridMultilevel"/>
    <w:tmpl w:val="5652E4AA"/>
    <w:lvl w:ilvl="0" w:tplc="E208D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6890385"/>
    <w:multiLevelType w:val="hybridMultilevel"/>
    <w:tmpl w:val="A256521C"/>
    <w:lvl w:ilvl="0" w:tplc="95A0A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7285AB2"/>
    <w:multiLevelType w:val="hybridMultilevel"/>
    <w:tmpl w:val="FB2C759C"/>
    <w:lvl w:ilvl="0" w:tplc="746011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7924423"/>
    <w:multiLevelType w:val="hybridMultilevel"/>
    <w:tmpl w:val="C340DE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AA6CEC"/>
    <w:multiLevelType w:val="hybridMultilevel"/>
    <w:tmpl w:val="532061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9E907E8"/>
    <w:multiLevelType w:val="hybridMultilevel"/>
    <w:tmpl w:val="F44CC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AF70981"/>
    <w:multiLevelType w:val="hybridMultilevel"/>
    <w:tmpl w:val="90A6B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6" w15:restartNumberingAfterBreak="0">
    <w:nsid w:val="5B9957F8"/>
    <w:multiLevelType w:val="hybridMultilevel"/>
    <w:tmpl w:val="9EB2BDF8"/>
    <w:lvl w:ilvl="0" w:tplc="98162262">
      <w:start w:val="1"/>
      <w:numFmt w:val="decimal"/>
      <w:lvlText w:val="%1."/>
      <w:lvlJc w:val="left"/>
      <w:pPr>
        <w:tabs>
          <w:tab w:val="num" w:pos="1080"/>
        </w:tabs>
        <w:ind w:left="1080" w:hanging="720"/>
      </w:pPr>
      <w:rPr>
        <w:rFonts w:hint="default"/>
      </w:rPr>
    </w:lvl>
    <w:lvl w:ilvl="1" w:tplc="572A67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CA110C"/>
    <w:multiLevelType w:val="hybridMultilevel"/>
    <w:tmpl w:val="8F84642A"/>
    <w:lvl w:ilvl="0" w:tplc="0409000F">
      <w:start w:val="1"/>
      <w:numFmt w:val="decimal"/>
      <w:lvlText w:val="%1."/>
      <w:lvlJc w:val="left"/>
      <w:pPr>
        <w:tabs>
          <w:tab w:val="num" w:pos="720"/>
        </w:tabs>
        <w:ind w:left="720" w:hanging="360"/>
      </w:pPr>
      <w:rPr>
        <w:rFonts w:hint="default"/>
      </w:rPr>
    </w:lvl>
    <w:lvl w:ilvl="1" w:tplc="28D4C9B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D721586"/>
    <w:multiLevelType w:val="hybridMultilevel"/>
    <w:tmpl w:val="5F78EA62"/>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E3C5D88"/>
    <w:multiLevelType w:val="hybridMultilevel"/>
    <w:tmpl w:val="2BA2502C"/>
    <w:lvl w:ilvl="0" w:tplc="D13C83C8">
      <w:start w:val="1"/>
      <w:numFmt w:val="decimal"/>
      <w:lvlText w:val="%1."/>
      <w:lvlJc w:val="left"/>
      <w:pPr>
        <w:tabs>
          <w:tab w:val="num" w:pos="1080"/>
        </w:tabs>
        <w:ind w:left="1080" w:hanging="720"/>
      </w:pPr>
      <w:rPr>
        <w:rFonts w:hint="default"/>
      </w:rPr>
    </w:lvl>
    <w:lvl w:ilvl="1" w:tplc="38B259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E9A7600"/>
    <w:multiLevelType w:val="hybridMultilevel"/>
    <w:tmpl w:val="5D3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EDC5E88"/>
    <w:multiLevelType w:val="hybridMultilevel"/>
    <w:tmpl w:val="7C2E7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C13E8B"/>
    <w:multiLevelType w:val="hybridMultilevel"/>
    <w:tmpl w:val="31922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60491B6A"/>
    <w:multiLevelType w:val="hybridMultilevel"/>
    <w:tmpl w:val="E88E4CCC"/>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2203D5E"/>
    <w:multiLevelType w:val="hybridMultilevel"/>
    <w:tmpl w:val="5BDEE9CC"/>
    <w:lvl w:ilvl="0" w:tplc="41D6F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27277D9"/>
    <w:multiLevelType w:val="hybridMultilevel"/>
    <w:tmpl w:val="FB769710"/>
    <w:lvl w:ilvl="0" w:tplc="328A24E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62BA52FB"/>
    <w:multiLevelType w:val="hybridMultilevel"/>
    <w:tmpl w:val="E0386188"/>
    <w:lvl w:ilvl="0" w:tplc="933287C6">
      <w:start w:val="1"/>
      <w:numFmt w:val="decimal"/>
      <w:lvlText w:val="%1."/>
      <w:lvlJc w:val="left"/>
      <w:pPr>
        <w:tabs>
          <w:tab w:val="num" w:pos="1080"/>
        </w:tabs>
        <w:ind w:left="1080" w:hanging="720"/>
      </w:pPr>
      <w:rPr>
        <w:rFonts w:hint="default"/>
      </w:rPr>
    </w:lvl>
    <w:lvl w:ilvl="1" w:tplc="1AAE0A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8F375F"/>
    <w:multiLevelType w:val="hybridMultilevel"/>
    <w:tmpl w:val="BC709700"/>
    <w:lvl w:ilvl="0" w:tplc="04090001">
      <w:start w:val="1"/>
      <w:numFmt w:val="bullet"/>
      <w:lvlText w:val=""/>
      <w:lvlJc w:val="left"/>
      <w:pPr>
        <w:tabs>
          <w:tab w:val="num" w:pos="1440"/>
        </w:tabs>
        <w:ind w:left="1440" w:hanging="360"/>
      </w:pPr>
      <w:rPr>
        <w:rFonts w:ascii="Symbol" w:hAnsi="Symbol" w:hint="default"/>
      </w:rPr>
    </w:lvl>
    <w:lvl w:ilvl="1" w:tplc="B6CA049A">
      <w:start w:val="1"/>
      <w:numFmt w:val="lowerLetter"/>
      <w:lvlText w:val="%2."/>
      <w:lvlJc w:val="left"/>
      <w:pPr>
        <w:tabs>
          <w:tab w:val="num" w:pos="2160"/>
        </w:tabs>
        <w:ind w:left="2160" w:hanging="360"/>
      </w:pPr>
      <w:rPr>
        <w:rFonts w:hint="default"/>
      </w:rPr>
    </w:lvl>
    <w:lvl w:ilvl="2" w:tplc="8ADCB2F2">
      <w:start w:val="1"/>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8" w15:restartNumberingAfterBreak="0">
    <w:nsid w:val="63EA45A8"/>
    <w:multiLevelType w:val="hybridMultilevel"/>
    <w:tmpl w:val="0DA2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452D81"/>
    <w:multiLevelType w:val="hybridMultilevel"/>
    <w:tmpl w:val="FDFEBC94"/>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81426D5"/>
    <w:multiLevelType w:val="hybridMultilevel"/>
    <w:tmpl w:val="D9180E16"/>
    <w:lvl w:ilvl="0" w:tplc="933287C6">
      <w:start w:val="1"/>
      <w:numFmt w:val="decimal"/>
      <w:lvlText w:val="%1."/>
      <w:lvlJc w:val="left"/>
      <w:pPr>
        <w:tabs>
          <w:tab w:val="num" w:pos="1080"/>
        </w:tabs>
        <w:ind w:left="1080" w:hanging="720"/>
      </w:pPr>
      <w:rPr>
        <w:rFonts w:hint="default"/>
      </w:rPr>
    </w:lvl>
    <w:lvl w:ilvl="1" w:tplc="D40435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8C2309D"/>
    <w:multiLevelType w:val="hybridMultilevel"/>
    <w:tmpl w:val="D6F0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DA4D1C"/>
    <w:multiLevelType w:val="hybridMultilevel"/>
    <w:tmpl w:val="18BC4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ED1125"/>
    <w:multiLevelType w:val="hybridMultilevel"/>
    <w:tmpl w:val="DCB84086"/>
    <w:lvl w:ilvl="0" w:tplc="FE023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907071F"/>
    <w:multiLevelType w:val="hybridMultilevel"/>
    <w:tmpl w:val="DF16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3848CF"/>
    <w:multiLevelType w:val="hybridMultilevel"/>
    <w:tmpl w:val="018A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2B5427"/>
    <w:multiLevelType w:val="hybridMultilevel"/>
    <w:tmpl w:val="DA1AD3E8"/>
    <w:lvl w:ilvl="0" w:tplc="B9464F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C0C6724"/>
    <w:multiLevelType w:val="hybridMultilevel"/>
    <w:tmpl w:val="ABEAD4B6"/>
    <w:lvl w:ilvl="0" w:tplc="0FA46594">
      <w:start w:val="1"/>
      <w:numFmt w:val="decimal"/>
      <w:lvlText w:val="%1."/>
      <w:lvlJc w:val="left"/>
      <w:pPr>
        <w:tabs>
          <w:tab w:val="num" w:pos="1080"/>
        </w:tabs>
        <w:ind w:left="1080" w:hanging="720"/>
      </w:pPr>
      <w:rPr>
        <w:rFonts w:hint="default"/>
      </w:rPr>
    </w:lvl>
    <w:lvl w:ilvl="1" w:tplc="0B30AF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D7C0282"/>
    <w:multiLevelType w:val="hybridMultilevel"/>
    <w:tmpl w:val="97C85158"/>
    <w:lvl w:ilvl="0" w:tplc="933287C6">
      <w:start w:val="1"/>
      <w:numFmt w:val="decimal"/>
      <w:lvlText w:val="%1."/>
      <w:lvlJc w:val="left"/>
      <w:pPr>
        <w:tabs>
          <w:tab w:val="num" w:pos="1080"/>
        </w:tabs>
        <w:ind w:left="1080" w:hanging="720"/>
      </w:pPr>
      <w:rPr>
        <w:rFonts w:hint="default"/>
      </w:rPr>
    </w:lvl>
    <w:lvl w:ilvl="1" w:tplc="A8CE8E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E894224"/>
    <w:multiLevelType w:val="hybridMultilevel"/>
    <w:tmpl w:val="54C6B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F2D5B4C"/>
    <w:multiLevelType w:val="hybridMultilevel"/>
    <w:tmpl w:val="3C9EF5F6"/>
    <w:lvl w:ilvl="0" w:tplc="0409000F">
      <w:start w:val="1"/>
      <w:numFmt w:val="decimal"/>
      <w:lvlText w:val="%1."/>
      <w:lvlJc w:val="left"/>
      <w:pPr>
        <w:tabs>
          <w:tab w:val="num" w:pos="720"/>
        </w:tabs>
        <w:ind w:left="720" w:hanging="360"/>
      </w:pPr>
      <w:rPr>
        <w:rFonts w:hint="default"/>
      </w:rPr>
    </w:lvl>
    <w:lvl w:ilvl="1" w:tplc="80825B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F891E6E"/>
    <w:multiLevelType w:val="hybridMultilevel"/>
    <w:tmpl w:val="5018115A"/>
    <w:lvl w:ilvl="0" w:tplc="933287C6">
      <w:start w:val="1"/>
      <w:numFmt w:val="decimal"/>
      <w:lvlText w:val="%1."/>
      <w:lvlJc w:val="left"/>
      <w:pPr>
        <w:tabs>
          <w:tab w:val="num" w:pos="1080"/>
        </w:tabs>
        <w:ind w:left="1080" w:hanging="720"/>
      </w:pPr>
      <w:rPr>
        <w:rFonts w:hint="default"/>
      </w:rPr>
    </w:lvl>
    <w:lvl w:ilvl="1" w:tplc="F57E8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06F11BA"/>
    <w:multiLevelType w:val="hybridMultilevel"/>
    <w:tmpl w:val="BA862DEC"/>
    <w:lvl w:ilvl="0" w:tplc="933287C6">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15:restartNumberingAfterBreak="0">
    <w:nsid w:val="710219E6"/>
    <w:multiLevelType w:val="hybridMultilevel"/>
    <w:tmpl w:val="756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4E3AB0"/>
    <w:multiLevelType w:val="hybridMultilevel"/>
    <w:tmpl w:val="6CD6B6C4"/>
    <w:lvl w:ilvl="0" w:tplc="933287C6">
      <w:start w:val="1"/>
      <w:numFmt w:val="decimal"/>
      <w:lvlText w:val="%1."/>
      <w:lvlJc w:val="left"/>
      <w:pPr>
        <w:tabs>
          <w:tab w:val="num" w:pos="1080"/>
        </w:tabs>
        <w:ind w:left="1080" w:hanging="720"/>
      </w:pPr>
      <w:rPr>
        <w:rFonts w:hint="default"/>
      </w:rPr>
    </w:lvl>
    <w:lvl w:ilvl="1" w:tplc="1356502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42D2147"/>
    <w:multiLevelType w:val="hybridMultilevel"/>
    <w:tmpl w:val="1D46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B87EED"/>
    <w:multiLevelType w:val="hybridMultilevel"/>
    <w:tmpl w:val="7D9AF6A2"/>
    <w:lvl w:ilvl="0" w:tplc="933287C6">
      <w:start w:val="1"/>
      <w:numFmt w:val="decimal"/>
      <w:lvlText w:val="%1."/>
      <w:lvlJc w:val="left"/>
      <w:pPr>
        <w:tabs>
          <w:tab w:val="num" w:pos="1080"/>
        </w:tabs>
        <w:ind w:left="1080" w:hanging="720"/>
      </w:pPr>
      <w:rPr>
        <w:rFonts w:hint="default"/>
      </w:rPr>
    </w:lvl>
    <w:lvl w:ilvl="1" w:tplc="28B8797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4F079C5"/>
    <w:multiLevelType w:val="hybridMultilevel"/>
    <w:tmpl w:val="B7F4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6F6716"/>
    <w:multiLevelType w:val="hybridMultilevel"/>
    <w:tmpl w:val="04B4B17C"/>
    <w:lvl w:ilvl="0" w:tplc="89F4CE98">
      <w:start w:val="1"/>
      <w:numFmt w:val="decimal"/>
      <w:lvlText w:val="%1."/>
      <w:lvlJc w:val="left"/>
      <w:pPr>
        <w:tabs>
          <w:tab w:val="num" w:pos="1080"/>
        </w:tabs>
        <w:ind w:left="1080" w:hanging="720"/>
      </w:pPr>
      <w:rPr>
        <w:rFonts w:hint="default"/>
      </w:rPr>
    </w:lvl>
    <w:lvl w:ilvl="1" w:tplc="868662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6F7DA6"/>
    <w:multiLevelType w:val="hybridMultilevel"/>
    <w:tmpl w:val="D208F7CE"/>
    <w:lvl w:ilvl="0" w:tplc="EBEA1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58D68CC"/>
    <w:multiLevelType w:val="hybridMultilevel"/>
    <w:tmpl w:val="C6E6DA28"/>
    <w:lvl w:ilvl="0" w:tplc="F866FA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6462564"/>
    <w:multiLevelType w:val="hybridMultilevel"/>
    <w:tmpl w:val="CA302AA0"/>
    <w:lvl w:ilvl="0" w:tplc="0409000F">
      <w:start w:val="1"/>
      <w:numFmt w:val="decimal"/>
      <w:lvlText w:val="%1."/>
      <w:lvlJc w:val="left"/>
      <w:pPr>
        <w:tabs>
          <w:tab w:val="num" w:pos="720"/>
        </w:tabs>
        <w:ind w:left="720" w:hanging="360"/>
      </w:pPr>
      <w:rPr>
        <w:rFonts w:hint="default"/>
      </w:rPr>
    </w:lvl>
    <w:lvl w:ilvl="1" w:tplc="A4D274B4">
      <w:start w:val="1"/>
      <w:numFmt w:val="lowerLetter"/>
      <w:lvlText w:val="%2."/>
      <w:lvlJc w:val="left"/>
      <w:pPr>
        <w:tabs>
          <w:tab w:val="num" w:pos="1800"/>
        </w:tabs>
        <w:ind w:left="1800" w:hanging="72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65A33D1"/>
    <w:multiLevelType w:val="hybridMultilevel"/>
    <w:tmpl w:val="52A4EB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15:restartNumberingAfterBreak="0">
    <w:nsid w:val="76CB21F5"/>
    <w:multiLevelType w:val="hybridMultilevel"/>
    <w:tmpl w:val="6A7CABE8"/>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75D0007"/>
    <w:multiLevelType w:val="hybridMultilevel"/>
    <w:tmpl w:val="A0988126"/>
    <w:lvl w:ilvl="0" w:tplc="31366DE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8674F15"/>
    <w:multiLevelType w:val="hybridMultilevel"/>
    <w:tmpl w:val="62A4C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8E71867"/>
    <w:multiLevelType w:val="hybridMultilevel"/>
    <w:tmpl w:val="999C9A4A"/>
    <w:lvl w:ilvl="0" w:tplc="B58EA1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9CF5974"/>
    <w:multiLevelType w:val="hybridMultilevel"/>
    <w:tmpl w:val="FD763602"/>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9D12B6A"/>
    <w:multiLevelType w:val="hybridMultilevel"/>
    <w:tmpl w:val="F64412A0"/>
    <w:lvl w:ilvl="0" w:tplc="933287C6">
      <w:start w:val="1"/>
      <w:numFmt w:val="decimal"/>
      <w:lvlText w:val="%1."/>
      <w:lvlJc w:val="left"/>
      <w:pPr>
        <w:tabs>
          <w:tab w:val="num" w:pos="1080"/>
        </w:tabs>
        <w:ind w:left="1080" w:hanging="720"/>
      </w:pPr>
      <w:rPr>
        <w:rFonts w:hint="default"/>
      </w:rPr>
    </w:lvl>
    <w:lvl w:ilvl="1" w:tplc="D4B4B9F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A933C5D"/>
    <w:multiLevelType w:val="hybridMultilevel"/>
    <w:tmpl w:val="DBFCDD82"/>
    <w:lvl w:ilvl="0" w:tplc="A98E1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B400825"/>
    <w:multiLevelType w:val="hybridMultilevel"/>
    <w:tmpl w:val="78AE4D5C"/>
    <w:lvl w:ilvl="0" w:tplc="5E3A7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C0C1991"/>
    <w:multiLevelType w:val="hybridMultilevel"/>
    <w:tmpl w:val="6ED4448A"/>
    <w:lvl w:ilvl="0" w:tplc="933287C6">
      <w:start w:val="1"/>
      <w:numFmt w:val="decimal"/>
      <w:lvlText w:val="%1."/>
      <w:lvlJc w:val="left"/>
      <w:pPr>
        <w:tabs>
          <w:tab w:val="num" w:pos="1080"/>
        </w:tabs>
        <w:ind w:left="1080" w:hanging="720"/>
      </w:pPr>
      <w:rPr>
        <w:rFonts w:hint="default"/>
      </w:rPr>
    </w:lvl>
    <w:lvl w:ilvl="1" w:tplc="E13681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D335258"/>
    <w:multiLevelType w:val="hybridMultilevel"/>
    <w:tmpl w:val="46F8EC1C"/>
    <w:lvl w:ilvl="0" w:tplc="93328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D644629"/>
    <w:multiLevelType w:val="hybridMultilevel"/>
    <w:tmpl w:val="7D42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7F3FE8"/>
    <w:multiLevelType w:val="hybridMultilevel"/>
    <w:tmpl w:val="F06AC2D2"/>
    <w:lvl w:ilvl="0" w:tplc="933287C6">
      <w:start w:val="1"/>
      <w:numFmt w:val="decimal"/>
      <w:lvlText w:val="%1."/>
      <w:lvlJc w:val="left"/>
      <w:pPr>
        <w:tabs>
          <w:tab w:val="num" w:pos="1080"/>
        </w:tabs>
        <w:ind w:left="1080" w:hanging="720"/>
      </w:pPr>
      <w:rPr>
        <w:rFonts w:hint="default"/>
      </w:rPr>
    </w:lvl>
    <w:lvl w:ilvl="1" w:tplc="95D82B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E1B2280"/>
    <w:multiLevelType w:val="hybridMultilevel"/>
    <w:tmpl w:val="A02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EB0720C"/>
    <w:multiLevelType w:val="hybridMultilevel"/>
    <w:tmpl w:val="7F0429CA"/>
    <w:lvl w:ilvl="0" w:tplc="07E09E32">
      <w:start w:val="1"/>
      <w:numFmt w:val="decimal"/>
      <w:lvlText w:val="%1."/>
      <w:lvlJc w:val="left"/>
      <w:pPr>
        <w:tabs>
          <w:tab w:val="num" w:pos="1080"/>
        </w:tabs>
        <w:ind w:left="1080" w:hanging="720"/>
      </w:pPr>
      <w:rPr>
        <w:rFonts w:hint="default"/>
      </w:rPr>
    </w:lvl>
    <w:lvl w:ilvl="1" w:tplc="972E355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F275136"/>
    <w:multiLevelType w:val="multilevel"/>
    <w:tmpl w:val="3CAA97DE"/>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46"/>
  </w:num>
  <w:num w:numId="3">
    <w:abstractNumId w:val="12"/>
  </w:num>
  <w:num w:numId="4">
    <w:abstractNumId w:val="129"/>
  </w:num>
  <w:num w:numId="5">
    <w:abstractNumId w:val="29"/>
  </w:num>
  <w:num w:numId="6">
    <w:abstractNumId w:val="162"/>
  </w:num>
  <w:num w:numId="7">
    <w:abstractNumId w:val="72"/>
  </w:num>
  <w:num w:numId="8">
    <w:abstractNumId w:val="28"/>
  </w:num>
  <w:num w:numId="9">
    <w:abstractNumId w:val="90"/>
  </w:num>
  <w:num w:numId="10">
    <w:abstractNumId w:val="101"/>
  </w:num>
  <w:num w:numId="11">
    <w:abstractNumId w:val="99"/>
  </w:num>
  <w:num w:numId="12">
    <w:abstractNumId w:val="4"/>
  </w:num>
  <w:num w:numId="13">
    <w:abstractNumId w:val="10"/>
  </w:num>
  <w:num w:numId="14">
    <w:abstractNumId w:val="97"/>
  </w:num>
  <w:num w:numId="15">
    <w:abstractNumId w:val="107"/>
  </w:num>
  <w:num w:numId="16">
    <w:abstractNumId w:val="159"/>
  </w:num>
  <w:num w:numId="17">
    <w:abstractNumId w:val="39"/>
  </w:num>
  <w:num w:numId="18">
    <w:abstractNumId w:val="109"/>
  </w:num>
  <w:num w:numId="19">
    <w:abstractNumId w:val="62"/>
  </w:num>
  <w:num w:numId="20">
    <w:abstractNumId w:val="160"/>
  </w:num>
  <w:num w:numId="21">
    <w:abstractNumId w:val="63"/>
  </w:num>
  <w:num w:numId="22">
    <w:abstractNumId w:val="14"/>
  </w:num>
  <w:num w:numId="23">
    <w:abstractNumId w:val="66"/>
  </w:num>
  <w:num w:numId="24">
    <w:abstractNumId w:val="68"/>
  </w:num>
  <w:num w:numId="25">
    <w:abstractNumId w:val="106"/>
  </w:num>
  <w:num w:numId="26">
    <w:abstractNumId w:val="124"/>
  </w:num>
  <w:num w:numId="27">
    <w:abstractNumId w:val="149"/>
  </w:num>
  <w:num w:numId="28">
    <w:abstractNumId w:val="33"/>
  </w:num>
  <w:num w:numId="29">
    <w:abstractNumId w:val="150"/>
  </w:num>
  <w:num w:numId="30">
    <w:abstractNumId w:val="87"/>
  </w:num>
  <w:num w:numId="31">
    <w:abstractNumId w:val="79"/>
  </w:num>
  <w:num w:numId="32">
    <w:abstractNumId w:val="49"/>
  </w:num>
  <w:num w:numId="33">
    <w:abstractNumId w:val="122"/>
  </w:num>
  <w:num w:numId="34">
    <w:abstractNumId w:val="19"/>
  </w:num>
  <w:num w:numId="35">
    <w:abstractNumId w:val="54"/>
  </w:num>
  <w:num w:numId="36">
    <w:abstractNumId w:val="7"/>
  </w:num>
  <w:num w:numId="37">
    <w:abstractNumId w:val="96"/>
  </w:num>
  <w:num w:numId="38">
    <w:abstractNumId w:val="45"/>
  </w:num>
  <w:num w:numId="39">
    <w:abstractNumId w:val="157"/>
  </w:num>
  <w:num w:numId="40">
    <w:abstractNumId w:val="141"/>
  </w:num>
  <w:num w:numId="41">
    <w:abstractNumId w:val="34"/>
  </w:num>
  <w:num w:numId="42">
    <w:abstractNumId w:val="41"/>
  </w:num>
  <w:num w:numId="43">
    <w:abstractNumId w:val="118"/>
  </w:num>
  <w:num w:numId="44">
    <w:abstractNumId w:val="82"/>
  </w:num>
  <w:num w:numId="45">
    <w:abstractNumId w:val="144"/>
  </w:num>
  <w:num w:numId="46">
    <w:abstractNumId w:val="153"/>
  </w:num>
  <w:num w:numId="47">
    <w:abstractNumId w:val="126"/>
  </w:num>
  <w:num w:numId="48">
    <w:abstractNumId w:val="38"/>
  </w:num>
  <w:num w:numId="49">
    <w:abstractNumId w:val="108"/>
  </w:num>
  <w:num w:numId="50">
    <w:abstractNumId w:val="100"/>
  </w:num>
  <w:num w:numId="51">
    <w:abstractNumId w:val="9"/>
  </w:num>
  <w:num w:numId="52">
    <w:abstractNumId w:val="15"/>
  </w:num>
  <w:num w:numId="53">
    <w:abstractNumId w:val="92"/>
  </w:num>
  <w:num w:numId="54">
    <w:abstractNumId w:val="136"/>
  </w:num>
  <w:num w:numId="55">
    <w:abstractNumId w:val="22"/>
  </w:num>
  <w:num w:numId="56">
    <w:abstractNumId w:val="67"/>
  </w:num>
  <w:num w:numId="57">
    <w:abstractNumId w:val="158"/>
  </w:num>
  <w:num w:numId="58">
    <w:abstractNumId w:val="161"/>
  </w:num>
  <w:num w:numId="59">
    <w:abstractNumId w:val="61"/>
  </w:num>
  <w:num w:numId="60">
    <w:abstractNumId w:val="138"/>
  </w:num>
  <w:num w:numId="61">
    <w:abstractNumId w:val="146"/>
  </w:num>
  <w:num w:numId="62">
    <w:abstractNumId w:val="123"/>
  </w:num>
  <w:num w:numId="63">
    <w:abstractNumId w:val="142"/>
  </w:num>
  <w:num w:numId="64">
    <w:abstractNumId w:val="85"/>
  </w:num>
  <w:num w:numId="65">
    <w:abstractNumId w:val="11"/>
  </w:num>
  <w:num w:numId="66">
    <w:abstractNumId w:val="130"/>
  </w:num>
  <w:num w:numId="67">
    <w:abstractNumId w:val="17"/>
  </w:num>
  <w:num w:numId="68">
    <w:abstractNumId w:val="25"/>
  </w:num>
  <w:num w:numId="69">
    <w:abstractNumId w:val="5"/>
  </w:num>
  <w:num w:numId="70">
    <w:abstractNumId w:val="44"/>
  </w:num>
  <w:num w:numId="71">
    <w:abstractNumId w:val="94"/>
  </w:num>
  <w:num w:numId="72">
    <w:abstractNumId w:val="116"/>
  </w:num>
  <w:num w:numId="73">
    <w:abstractNumId w:val="18"/>
  </w:num>
  <w:num w:numId="74">
    <w:abstractNumId w:val="110"/>
  </w:num>
  <w:num w:numId="75">
    <w:abstractNumId w:val="93"/>
  </w:num>
  <w:num w:numId="76">
    <w:abstractNumId w:val="117"/>
  </w:num>
  <w:num w:numId="77">
    <w:abstractNumId w:val="88"/>
  </w:num>
  <w:num w:numId="78">
    <w:abstractNumId w:val="60"/>
  </w:num>
  <w:num w:numId="79">
    <w:abstractNumId w:val="148"/>
  </w:num>
  <w:num w:numId="80">
    <w:abstractNumId w:val="137"/>
  </w:num>
  <w:num w:numId="81">
    <w:abstractNumId w:val="74"/>
  </w:num>
  <w:num w:numId="82">
    <w:abstractNumId w:val="151"/>
  </w:num>
  <w:num w:numId="83">
    <w:abstractNumId w:val="89"/>
  </w:num>
  <w:num w:numId="84">
    <w:abstractNumId w:val="50"/>
  </w:num>
  <w:num w:numId="85">
    <w:abstractNumId w:val="53"/>
  </w:num>
  <w:num w:numId="86">
    <w:abstractNumId w:val="69"/>
  </w:num>
  <w:num w:numId="87">
    <w:abstractNumId w:val="55"/>
  </w:num>
  <w:num w:numId="88">
    <w:abstractNumId w:val="103"/>
  </w:num>
  <w:num w:numId="89">
    <w:abstractNumId w:val="111"/>
  </w:num>
  <w:num w:numId="90">
    <w:abstractNumId w:val="40"/>
  </w:num>
  <w:num w:numId="91">
    <w:abstractNumId w:val="1"/>
  </w:num>
  <w:num w:numId="92">
    <w:abstractNumId w:val="115"/>
  </w:num>
  <w:num w:numId="93">
    <w:abstractNumId w:val="0"/>
  </w:num>
  <w:num w:numId="94">
    <w:abstractNumId w:val="119"/>
  </w:num>
  <w:num w:numId="95">
    <w:abstractNumId w:val="166"/>
  </w:num>
  <w:num w:numId="96">
    <w:abstractNumId w:val="51"/>
  </w:num>
  <w:num w:numId="97">
    <w:abstractNumId w:val="70"/>
  </w:num>
  <w:num w:numId="98">
    <w:abstractNumId w:val="31"/>
  </w:num>
  <w:num w:numId="99">
    <w:abstractNumId w:val="140"/>
  </w:num>
  <w:num w:numId="100">
    <w:abstractNumId w:val="164"/>
  </w:num>
  <w:num w:numId="101">
    <w:abstractNumId w:val="26"/>
  </w:num>
  <w:num w:numId="102">
    <w:abstractNumId w:val="127"/>
  </w:num>
  <w:num w:numId="103">
    <w:abstractNumId w:val="75"/>
  </w:num>
  <w:num w:numId="104">
    <w:abstractNumId w:val="156"/>
  </w:num>
  <w:num w:numId="105">
    <w:abstractNumId w:val="2"/>
  </w:num>
  <w:num w:numId="106">
    <w:abstractNumId w:val="125"/>
  </w:num>
  <w:num w:numId="107">
    <w:abstractNumId w:val="113"/>
  </w:num>
  <w:num w:numId="108">
    <w:abstractNumId w:val="114"/>
  </w:num>
  <w:num w:numId="109">
    <w:abstractNumId w:val="98"/>
  </w:num>
  <w:num w:numId="110">
    <w:abstractNumId w:val="163"/>
  </w:num>
  <w:num w:numId="111">
    <w:abstractNumId w:val="59"/>
  </w:num>
  <w:num w:numId="112">
    <w:abstractNumId w:val="145"/>
  </w:num>
  <w:num w:numId="113">
    <w:abstractNumId w:val="121"/>
  </w:num>
  <w:num w:numId="114">
    <w:abstractNumId w:val="91"/>
  </w:num>
  <w:num w:numId="115">
    <w:abstractNumId w:val="135"/>
  </w:num>
  <w:num w:numId="116">
    <w:abstractNumId w:val="165"/>
  </w:num>
  <w:num w:numId="117">
    <w:abstractNumId w:val="167"/>
  </w:num>
  <w:num w:numId="118">
    <w:abstractNumId w:val="78"/>
  </w:num>
  <w:num w:numId="119">
    <w:abstractNumId w:val="73"/>
  </w:num>
  <w:num w:numId="120">
    <w:abstractNumId w:val="152"/>
  </w:num>
  <w:num w:numId="121">
    <w:abstractNumId w:val="84"/>
  </w:num>
  <w:num w:numId="122">
    <w:abstractNumId w:val="128"/>
  </w:num>
  <w:num w:numId="123">
    <w:abstractNumId w:val="48"/>
  </w:num>
  <w:num w:numId="124">
    <w:abstractNumId w:val="57"/>
  </w:num>
  <w:num w:numId="125">
    <w:abstractNumId w:val="47"/>
  </w:num>
  <w:num w:numId="126">
    <w:abstractNumId w:val="36"/>
  </w:num>
  <w:num w:numId="127">
    <w:abstractNumId w:val="8"/>
  </w:num>
  <w:num w:numId="128">
    <w:abstractNumId w:val="16"/>
  </w:num>
  <w:num w:numId="129">
    <w:abstractNumId w:val="30"/>
  </w:num>
  <w:num w:numId="130">
    <w:abstractNumId w:val="105"/>
  </w:num>
  <w:num w:numId="131">
    <w:abstractNumId w:val="147"/>
  </w:num>
  <w:num w:numId="132">
    <w:abstractNumId w:val="77"/>
  </w:num>
  <w:num w:numId="133">
    <w:abstractNumId w:val="43"/>
  </w:num>
  <w:num w:numId="134">
    <w:abstractNumId w:val="86"/>
  </w:num>
  <w:num w:numId="135">
    <w:abstractNumId w:val="112"/>
  </w:num>
  <w:num w:numId="136">
    <w:abstractNumId w:val="71"/>
  </w:num>
  <w:num w:numId="137">
    <w:abstractNumId w:val="21"/>
  </w:num>
  <w:num w:numId="138">
    <w:abstractNumId w:val="134"/>
  </w:num>
  <w:num w:numId="139">
    <w:abstractNumId w:val="131"/>
  </w:num>
  <w:num w:numId="140">
    <w:abstractNumId w:val="76"/>
  </w:num>
  <w:num w:numId="141">
    <w:abstractNumId w:val="32"/>
  </w:num>
  <w:num w:numId="142">
    <w:abstractNumId w:val="154"/>
  </w:num>
  <w:num w:numId="143">
    <w:abstractNumId w:val="3"/>
  </w:num>
  <w:num w:numId="144">
    <w:abstractNumId w:val="58"/>
  </w:num>
  <w:num w:numId="145">
    <w:abstractNumId w:val="102"/>
  </w:num>
  <w:num w:numId="146">
    <w:abstractNumId w:val="37"/>
  </w:num>
  <w:num w:numId="147">
    <w:abstractNumId w:val="133"/>
  </w:num>
  <w:num w:numId="148">
    <w:abstractNumId w:val="95"/>
  </w:num>
  <w:num w:numId="149">
    <w:abstractNumId w:val="83"/>
  </w:num>
  <w:num w:numId="150">
    <w:abstractNumId w:val="65"/>
  </w:num>
  <w:num w:numId="151">
    <w:abstractNumId w:val="80"/>
  </w:num>
  <w:num w:numId="152">
    <w:abstractNumId w:val="42"/>
  </w:num>
  <w:num w:numId="153">
    <w:abstractNumId w:val="81"/>
  </w:num>
  <w:num w:numId="154">
    <w:abstractNumId w:val="24"/>
  </w:num>
  <w:num w:numId="155">
    <w:abstractNumId w:val="56"/>
  </w:num>
  <w:num w:numId="156">
    <w:abstractNumId w:val="139"/>
  </w:num>
  <w:num w:numId="157">
    <w:abstractNumId w:val="64"/>
  </w:num>
  <w:num w:numId="158">
    <w:abstractNumId w:val="155"/>
  </w:num>
  <w:num w:numId="159">
    <w:abstractNumId w:val="132"/>
  </w:num>
  <w:num w:numId="160">
    <w:abstractNumId w:val="35"/>
  </w:num>
  <w:num w:numId="161">
    <w:abstractNumId w:val="52"/>
  </w:num>
  <w:num w:numId="162">
    <w:abstractNumId w:val="104"/>
  </w:num>
  <w:num w:numId="163">
    <w:abstractNumId w:val="23"/>
  </w:num>
  <w:num w:numId="164">
    <w:abstractNumId w:val="6"/>
  </w:num>
  <w:num w:numId="165">
    <w:abstractNumId w:val="13"/>
  </w:num>
  <w:num w:numId="166">
    <w:abstractNumId w:val="120"/>
  </w:num>
  <w:num w:numId="167">
    <w:abstractNumId w:val="143"/>
  </w:num>
  <w:num w:numId="168">
    <w:abstractNumId w:val="2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77"/>
    <w:rsid w:val="00000740"/>
    <w:rsid w:val="00002EC9"/>
    <w:rsid w:val="00007D11"/>
    <w:rsid w:val="0001379B"/>
    <w:rsid w:val="00013AF4"/>
    <w:rsid w:val="00013B62"/>
    <w:rsid w:val="00015290"/>
    <w:rsid w:val="00017099"/>
    <w:rsid w:val="000207E6"/>
    <w:rsid w:val="000209C8"/>
    <w:rsid w:val="00022641"/>
    <w:rsid w:val="00027FB0"/>
    <w:rsid w:val="00034FDC"/>
    <w:rsid w:val="000404C7"/>
    <w:rsid w:val="000410FB"/>
    <w:rsid w:val="00041CFD"/>
    <w:rsid w:val="00042023"/>
    <w:rsid w:val="00044034"/>
    <w:rsid w:val="0004500D"/>
    <w:rsid w:val="000456D8"/>
    <w:rsid w:val="00052F1F"/>
    <w:rsid w:val="00056B67"/>
    <w:rsid w:val="0005715A"/>
    <w:rsid w:val="0005721D"/>
    <w:rsid w:val="0006340C"/>
    <w:rsid w:val="000646BA"/>
    <w:rsid w:val="00065874"/>
    <w:rsid w:val="00070998"/>
    <w:rsid w:val="00073FC4"/>
    <w:rsid w:val="00075277"/>
    <w:rsid w:val="000753AB"/>
    <w:rsid w:val="0007605B"/>
    <w:rsid w:val="000809CA"/>
    <w:rsid w:val="000809F9"/>
    <w:rsid w:val="00080D43"/>
    <w:rsid w:val="00083B46"/>
    <w:rsid w:val="00085DBB"/>
    <w:rsid w:val="000901B5"/>
    <w:rsid w:val="00092E53"/>
    <w:rsid w:val="00094C72"/>
    <w:rsid w:val="000A10EA"/>
    <w:rsid w:val="000A1284"/>
    <w:rsid w:val="000A22A0"/>
    <w:rsid w:val="000A3BC2"/>
    <w:rsid w:val="000A6885"/>
    <w:rsid w:val="000B1418"/>
    <w:rsid w:val="000B5A44"/>
    <w:rsid w:val="000D3235"/>
    <w:rsid w:val="000D403D"/>
    <w:rsid w:val="000D693B"/>
    <w:rsid w:val="000D6E3E"/>
    <w:rsid w:val="000E099F"/>
    <w:rsid w:val="000E162E"/>
    <w:rsid w:val="000E1B41"/>
    <w:rsid w:val="000E2CC7"/>
    <w:rsid w:val="000E3528"/>
    <w:rsid w:val="000F5D9D"/>
    <w:rsid w:val="000F613D"/>
    <w:rsid w:val="00100167"/>
    <w:rsid w:val="0010157D"/>
    <w:rsid w:val="00102BF1"/>
    <w:rsid w:val="00103AE3"/>
    <w:rsid w:val="00104646"/>
    <w:rsid w:val="00111978"/>
    <w:rsid w:val="001147C9"/>
    <w:rsid w:val="00115D1E"/>
    <w:rsid w:val="0012010E"/>
    <w:rsid w:val="00120263"/>
    <w:rsid w:val="00121CF4"/>
    <w:rsid w:val="00127354"/>
    <w:rsid w:val="00130F69"/>
    <w:rsid w:val="00132821"/>
    <w:rsid w:val="0013347B"/>
    <w:rsid w:val="00133E28"/>
    <w:rsid w:val="00136C0E"/>
    <w:rsid w:val="00142341"/>
    <w:rsid w:val="00142633"/>
    <w:rsid w:val="00143EA7"/>
    <w:rsid w:val="00144851"/>
    <w:rsid w:val="00145977"/>
    <w:rsid w:val="00145E50"/>
    <w:rsid w:val="00145EDC"/>
    <w:rsid w:val="001576B5"/>
    <w:rsid w:val="001616D0"/>
    <w:rsid w:val="0016304D"/>
    <w:rsid w:val="001639ED"/>
    <w:rsid w:val="00170CA2"/>
    <w:rsid w:val="00171004"/>
    <w:rsid w:val="00173CBA"/>
    <w:rsid w:val="00173DD4"/>
    <w:rsid w:val="001747CD"/>
    <w:rsid w:val="0017736C"/>
    <w:rsid w:val="00182F2E"/>
    <w:rsid w:val="001835A6"/>
    <w:rsid w:val="00185C13"/>
    <w:rsid w:val="00190766"/>
    <w:rsid w:val="00190DCC"/>
    <w:rsid w:val="00190FD6"/>
    <w:rsid w:val="00193862"/>
    <w:rsid w:val="00194A59"/>
    <w:rsid w:val="001953A8"/>
    <w:rsid w:val="00196D1B"/>
    <w:rsid w:val="00197B8F"/>
    <w:rsid w:val="001A0BFE"/>
    <w:rsid w:val="001A0FCC"/>
    <w:rsid w:val="001B1CF6"/>
    <w:rsid w:val="001B5858"/>
    <w:rsid w:val="001B5DBC"/>
    <w:rsid w:val="001B7A9D"/>
    <w:rsid w:val="001C1017"/>
    <w:rsid w:val="001C1DAD"/>
    <w:rsid w:val="001D1667"/>
    <w:rsid w:val="001D240C"/>
    <w:rsid w:val="001D2DD9"/>
    <w:rsid w:val="001D3D96"/>
    <w:rsid w:val="001D4312"/>
    <w:rsid w:val="001D569C"/>
    <w:rsid w:val="001D7359"/>
    <w:rsid w:val="001E636C"/>
    <w:rsid w:val="001F0265"/>
    <w:rsid w:val="001F082F"/>
    <w:rsid w:val="001F0C15"/>
    <w:rsid w:val="001F22AA"/>
    <w:rsid w:val="001F23E2"/>
    <w:rsid w:val="001F29C7"/>
    <w:rsid w:val="001F49D6"/>
    <w:rsid w:val="001F5BF2"/>
    <w:rsid w:val="001F7CD0"/>
    <w:rsid w:val="00200A06"/>
    <w:rsid w:val="00205C65"/>
    <w:rsid w:val="00206792"/>
    <w:rsid w:val="00206A24"/>
    <w:rsid w:val="002079DE"/>
    <w:rsid w:val="00210D73"/>
    <w:rsid w:val="00210F7A"/>
    <w:rsid w:val="00212053"/>
    <w:rsid w:val="00212943"/>
    <w:rsid w:val="00213871"/>
    <w:rsid w:val="0021419D"/>
    <w:rsid w:val="00215DF8"/>
    <w:rsid w:val="002170F6"/>
    <w:rsid w:val="00221521"/>
    <w:rsid w:val="002229D4"/>
    <w:rsid w:val="00222ADD"/>
    <w:rsid w:val="002234C1"/>
    <w:rsid w:val="00223A28"/>
    <w:rsid w:val="00224239"/>
    <w:rsid w:val="00224253"/>
    <w:rsid w:val="0024299F"/>
    <w:rsid w:val="00242AB1"/>
    <w:rsid w:val="002438E6"/>
    <w:rsid w:val="00245C4A"/>
    <w:rsid w:val="002503FB"/>
    <w:rsid w:val="0025304E"/>
    <w:rsid w:val="00253D85"/>
    <w:rsid w:val="00255F5D"/>
    <w:rsid w:val="00257117"/>
    <w:rsid w:val="002621F8"/>
    <w:rsid w:val="00265172"/>
    <w:rsid w:val="0026576E"/>
    <w:rsid w:val="00267EBF"/>
    <w:rsid w:val="00271646"/>
    <w:rsid w:val="0027354B"/>
    <w:rsid w:val="00274A05"/>
    <w:rsid w:val="002771EB"/>
    <w:rsid w:val="00277E24"/>
    <w:rsid w:val="00283DC0"/>
    <w:rsid w:val="00287E39"/>
    <w:rsid w:val="002919A7"/>
    <w:rsid w:val="00291F9D"/>
    <w:rsid w:val="00296169"/>
    <w:rsid w:val="002974FF"/>
    <w:rsid w:val="002A419D"/>
    <w:rsid w:val="002A5490"/>
    <w:rsid w:val="002A7497"/>
    <w:rsid w:val="002A7DF8"/>
    <w:rsid w:val="002B4768"/>
    <w:rsid w:val="002B5A89"/>
    <w:rsid w:val="002B653E"/>
    <w:rsid w:val="002B6B14"/>
    <w:rsid w:val="002B73CF"/>
    <w:rsid w:val="002B7B0A"/>
    <w:rsid w:val="002C10CD"/>
    <w:rsid w:val="002C16B2"/>
    <w:rsid w:val="002C174A"/>
    <w:rsid w:val="002C1DE4"/>
    <w:rsid w:val="002C32C8"/>
    <w:rsid w:val="002C4D18"/>
    <w:rsid w:val="002D09B3"/>
    <w:rsid w:val="002D41EF"/>
    <w:rsid w:val="002E5550"/>
    <w:rsid w:val="002E7F23"/>
    <w:rsid w:val="002F09EB"/>
    <w:rsid w:val="002F21D8"/>
    <w:rsid w:val="002F3F1D"/>
    <w:rsid w:val="00303A1F"/>
    <w:rsid w:val="0030537B"/>
    <w:rsid w:val="00306F80"/>
    <w:rsid w:val="00313905"/>
    <w:rsid w:val="00313FF4"/>
    <w:rsid w:val="00316F97"/>
    <w:rsid w:val="003173F6"/>
    <w:rsid w:val="00317D48"/>
    <w:rsid w:val="00322BFC"/>
    <w:rsid w:val="00325E36"/>
    <w:rsid w:val="00326B5B"/>
    <w:rsid w:val="00327791"/>
    <w:rsid w:val="0033035D"/>
    <w:rsid w:val="00331044"/>
    <w:rsid w:val="00331C38"/>
    <w:rsid w:val="00332C49"/>
    <w:rsid w:val="003359B6"/>
    <w:rsid w:val="00336976"/>
    <w:rsid w:val="00337A73"/>
    <w:rsid w:val="003456C7"/>
    <w:rsid w:val="00345B70"/>
    <w:rsid w:val="00346B3F"/>
    <w:rsid w:val="00347C22"/>
    <w:rsid w:val="0035135E"/>
    <w:rsid w:val="00351C7C"/>
    <w:rsid w:val="003529C3"/>
    <w:rsid w:val="003531A8"/>
    <w:rsid w:val="00353871"/>
    <w:rsid w:val="0035574A"/>
    <w:rsid w:val="00356F70"/>
    <w:rsid w:val="003670C7"/>
    <w:rsid w:val="00370642"/>
    <w:rsid w:val="0037190B"/>
    <w:rsid w:val="00373062"/>
    <w:rsid w:val="00373466"/>
    <w:rsid w:val="0037349A"/>
    <w:rsid w:val="003741D5"/>
    <w:rsid w:val="0038236B"/>
    <w:rsid w:val="00382891"/>
    <w:rsid w:val="00386F07"/>
    <w:rsid w:val="0038746B"/>
    <w:rsid w:val="00387A96"/>
    <w:rsid w:val="00392D90"/>
    <w:rsid w:val="003945A6"/>
    <w:rsid w:val="00394C30"/>
    <w:rsid w:val="003A4DE7"/>
    <w:rsid w:val="003B05C4"/>
    <w:rsid w:val="003B0D07"/>
    <w:rsid w:val="003B1B25"/>
    <w:rsid w:val="003B3E19"/>
    <w:rsid w:val="003B4C84"/>
    <w:rsid w:val="003C27CE"/>
    <w:rsid w:val="003C5A60"/>
    <w:rsid w:val="003C5EDF"/>
    <w:rsid w:val="003D4459"/>
    <w:rsid w:val="003D6013"/>
    <w:rsid w:val="003E1536"/>
    <w:rsid w:val="003E2EC6"/>
    <w:rsid w:val="003E60ED"/>
    <w:rsid w:val="003E6C97"/>
    <w:rsid w:val="003F425F"/>
    <w:rsid w:val="003F738D"/>
    <w:rsid w:val="00400985"/>
    <w:rsid w:val="00405EED"/>
    <w:rsid w:val="0040782B"/>
    <w:rsid w:val="00407FD1"/>
    <w:rsid w:val="004128F8"/>
    <w:rsid w:val="0042117A"/>
    <w:rsid w:val="004213AC"/>
    <w:rsid w:val="00421699"/>
    <w:rsid w:val="00423FDB"/>
    <w:rsid w:val="004249DB"/>
    <w:rsid w:val="00425044"/>
    <w:rsid w:val="004264B9"/>
    <w:rsid w:val="0042683D"/>
    <w:rsid w:val="00426EE1"/>
    <w:rsid w:val="004322EC"/>
    <w:rsid w:val="00433146"/>
    <w:rsid w:val="0043574B"/>
    <w:rsid w:val="00436120"/>
    <w:rsid w:val="00443887"/>
    <w:rsid w:val="00444BC6"/>
    <w:rsid w:val="004515CF"/>
    <w:rsid w:val="00453C0D"/>
    <w:rsid w:val="004578CB"/>
    <w:rsid w:val="00460938"/>
    <w:rsid w:val="00465E92"/>
    <w:rsid w:val="00466075"/>
    <w:rsid w:val="00467297"/>
    <w:rsid w:val="00470BF5"/>
    <w:rsid w:val="004722BD"/>
    <w:rsid w:val="0047348E"/>
    <w:rsid w:val="00475398"/>
    <w:rsid w:val="00475EF5"/>
    <w:rsid w:val="00482259"/>
    <w:rsid w:val="00482F63"/>
    <w:rsid w:val="00484399"/>
    <w:rsid w:val="00487AF0"/>
    <w:rsid w:val="0049056E"/>
    <w:rsid w:val="004A2EDE"/>
    <w:rsid w:val="004A467A"/>
    <w:rsid w:val="004A51AB"/>
    <w:rsid w:val="004A5CD4"/>
    <w:rsid w:val="004B0F9F"/>
    <w:rsid w:val="004C7C8E"/>
    <w:rsid w:val="004D09B3"/>
    <w:rsid w:val="004D10A4"/>
    <w:rsid w:val="004D1D6E"/>
    <w:rsid w:val="004D21A9"/>
    <w:rsid w:val="004D390B"/>
    <w:rsid w:val="004D4B61"/>
    <w:rsid w:val="004D79C1"/>
    <w:rsid w:val="004D7DE0"/>
    <w:rsid w:val="004E027B"/>
    <w:rsid w:val="004E4D62"/>
    <w:rsid w:val="004F0467"/>
    <w:rsid w:val="004F3CDA"/>
    <w:rsid w:val="004F44FB"/>
    <w:rsid w:val="005003ED"/>
    <w:rsid w:val="00503F6F"/>
    <w:rsid w:val="005103B0"/>
    <w:rsid w:val="00513713"/>
    <w:rsid w:val="00514745"/>
    <w:rsid w:val="0051666A"/>
    <w:rsid w:val="0053142E"/>
    <w:rsid w:val="00531BF2"/>
    <w:rsid w:val="00532744"/>
    <w:rsid w:val="00534B01"/>
    <w:rsid w:val="00535ED3"/>
    <w:rsid w:val="005410D5"/>
    <w:rsid w:val="00547CFF"/>
    <w:rsid w:val="0055043F"/>
    <w:rsid w:val="00555339"/>
    <w:rsid w:val="00556865"/>
    <w:rsid w:val="00556E28"/>
    <w:rsid w:val="00557A62"/>
    <w:rsid w:val="005613A2"/>
    <w:rsid w:val="00562F22"/>
    <w:rsid w:val="00564713"/>
    <w:rsid w:val="0056479D"/>
    <w:rsid w:val="005657D6"/>
    <w:rsid w:val="00572FAE"/>
    <w:rsid w:val="005734ED"/>
    <w:rsid w:val="00573DB4"/>
    <w:rsid w:val="00574159"/>
    <w:rsid w:val="0057418E"/>
    <w:rsid w:val="005742BA"/>
    <w:rsid w:val="005777F9"/>
    <w:rsid w:val="00583E8C"/>
    <w:rsid w:val="0058596B"/>
    <w:rsid w:val="00586AD9"/>
    <w:rsid w:val="00591246"/>
    <w:rsid w:val="00591918"/>
    <w:rsid w:val="00593082"/>
    <w:rsid w:val="00593E91"/>
    <w:rsid w:val="00596EB8"/>
    <w:rsid w:val="005A0FBD"/>
    <w:rsid w:val="005A1F83"/>
    <w:rsid w:val="005A2E74"/>
    <w:rsid w:val="005A3D8B"/>
    <w:rsid w:val="005A6C08"/>
    <w:rsid w:val="005B1216"/>
    <w:rsid w:val="005B45E1"/>
    <w:rsid w:val="005B466B"/>
    <w:rsid w:val="005B5DC2"/>
    <w:rsid w:val="005C6308"/>
    <w:rsid w:val="005C6600"/>
    <w:rsid w:val="005C690F"/>
    <w:rsid w:val="005D006E"/>
    <w:rsid w:val="005D1CC4"/>
    <w:rsid w:val="005D1D03"/>
    <w:rsid w:val="005D77C2"/>
    <w:rsid w:val="005E0A41"/>
    <w:rsid w:val="005E0B26"/>
    <w:rsid w:val="005E1CBA"/>
    <w:rsid w:val="005E365A"/>
    <w:rsid w:val="005F053F"/>
    <w:rsid w:val="005F3585"/>
    <w:rsid w:val="005F43AE"/>
    <w:rsid w:val="00600965"/>
    <w:rsid w:val="00611155"/>
    <w:rsid w:val="00616A70"/>
    <w:rsid w:val="00616B9C"/>
    <w:rsid w:val="00621506"/>
    <w:rsid w:val="00621809"/>
    <w:rsid w:val="00622B7A"/>
    <w:rsid w:val="00622C85"/>
    <w:rsid w:val="00627378"/>
    <w:rsid w:val="00630FD4"/>
    <w:rsid w:val="00631243"/>
    <w:rsid w:val="006323CC"/>
    <w:rsid w:val="0063562B"/>
    <w:rsid w:val="00636DE2"/>
    <w:rsid w:val="00637525"/>
    <w:rsid w:val="00647988"/>
    <w:rsid w:val="006500C7"/>
    <w:rsid w:val="00650D60"/>
    <w:rsid w:val="00653704"/>
    <w:rsid w:val="0065470C"/>
    <w:rsid w:val="006551DD"/>
    <w:rsid w:val="00663E05"/>
    <w:rsid w:val="00664CCF"/>
    <w:rsid w:val="00664D62"/>
    <w:rsid w:val="00667155"/>
    <w:rsid w:val="00667E7F"/>
    <w:rsid w:val="00670074"/>
    <w:rsid w:val="00674468"/>
    <w:rsid w:val="00674E83"/>
    <w:rsid w:val="0067568A"/>
    <w:rsid w:val="0067705F"/>
    <w:rsid w:val="00681B70"/>
    <w:rsid w:val="00683E1E"/>
    <w:rsid w:val="00685386"/>
    <w:rsid w:val="00690DE7"/>
    <w:rsid w:val="00692B9A"/>
    <w:rsid w:val="00694561"/>
    <w:rsid w:val="00694C95"/>
    <w:rsid w:val="00695CAF"/>
    <w:rsid w:val="00696D62"/>
    <w:rsid w:val="006A0444"/>
    <w:rsid w:val="006A2D80"/>
    <w:rsid w:val="006A73A1"/>
    <w:rsid w:val="006B0530"/>
    <w:rsid w:val="006B06B9"/>
    <w:rsid w:val="006B1B50"/>
    <w:rsid w:val="006C09FB"/>
    <w:rsid w:val="006C10B3"/>
    <w:rsid w:val="006C2EFF"/>
    <w:rsid w:val="006C3398"/>
    <w:rsid w:val="006C51EA"/>
    <w:rsid w:val="006C593E"/>
    <w:rsid w:val="006D4DB4"/>
    <w:rsid w:val="006D6B93"/>
    <w:rsid w:val="006E1CBC"/>
    <w:rsid w:val="006E7235"/>
    <w:rsid w:val="006F11EF"/>
    <w:rsid w:val="006F47AA"/>
    <w:rsid w:val="006F4F3A"/>
    <w:rsid w:val="006F6D6D"/>
    <w:rsid w:val="00700426"/>
    <w:rsid w:val="00702090"/>
    <w:rsid w:val="00703169"/>
    <w:rsid w:val="0071358D"/>
    <w:rsid w:val="0071614E"/>
    <w:rsid w:val="00720454"/>
    <w:rsid w:val="0072272F"/>
    <w:rsid w:val="00722922"/>
    <w:rsid w:val="0072582F"/>
    <w:rsid w:val="00727A94"/>
    <w:rsid w:val="007312F7"/>
    <w:rsid w:val="00731B5E"/>
    <w:rsid w:val="00731EBC"/>
    <w:rsid w:val="00731F05"/>
    <w:rsid w:val="007341A3"/>
    <w:rsid w:val="00734504"/>
    <w:rsid w:val="0073511C"/>
    <w:rsid w:val="00746B68"/>
    <w:rsid w:val="00747B66"/>
    <w:rsid w:val="00747D0D"/>
    <w:rsid w:val="00751805"/>
    <w:rsid w:val="00751C59"/>
    <w:rsid w:val="00752B86"/>
    <w:rsid w:val="00752C29"/>
    <w:rsid w:val="00752DE3"/>
    <w:rsid w:val="00757710"/>
    <w:rsid w:val="00757B97"/>
    <w:rsid w:val="007624AC"/>
    <w:rsid w:val="00763F13"/>
    <w:rsid w:val="0077005A"/>
    <w:rsid w:val="00772BED"/>
    <w:rsid w:val="00780992"/>
    <w:rsid w:val="0078337E"/>
    <w:rsid w:val="00790707"/>
    <w:rsid w:val="00790A06"/>
    <w:rsid w:val="0079442E"/>
    <w:rsid w:val="00794C15"/>
    <w:rsid w:val="007955FF"/>
    <w:rsid w:val="007962D7"/>
    <w:rsid w:val="00797544"/>
    <w:rsid w:val="00797FDA"/>
    <w:rsid w:val="007A06AD"/>
    <w:rsid w:val="007A73B5"/>
    <w:rsid w:val="007B084C"/>
    <w:rsid w:val="007B19F1"/>
    <w:rsid w:val="007B2328"/>
    <w:rsid w:val="007B2443"/>
    <w:rsid w:val="007B2917"/>
    <w:rsid w:val="007B3A43"/>
    <w:rsid w:val="007B546F"/>
    <w:rsid w:val="007C0A84"/>
    <w:rsid w:val="007C1BFF"/>
    <w:rsid w:val="007D0088"/>
    <w:rsid w:val="007D51C0"/>
    <w:rsid w:val="007D6B0B"/>
    <w:rsid w:val="007D761C"/>
    <w:rsid w:val="007E1DEF"/>
    <w:rsid w:val="007E7E0F"/>
    <w:rsid w:val="007F1F04"/>
    <w:rsid w:val="007F2C59"/>
    <w:rsid w:val="007F3BF9"/>
    <w:rsid w:val="007F3D33"/>
    <w:rsid w:val="007F4E71"/>
    <w:rsid w:val="007F5612"/>
    <w:rsid w:val="007F6BE8"/>
    <w:rsid w:val="008047BD"/>
    <w:rsid w:val="00806D43"/>
    <w:rsid w:val="00810F65"/>
    <w:rsid w:val="008114D8"/>
    <w:rsid w:val="00815E12"/>
    <w:rsid w:val="00820CD9"/>
    <w:rsid w:val="0082373A"/>
    <w:rsid w:val="008241B8"/>
    <w:rsid w:val="00824864"/>
    <w:rsid w:val="00830ECA"/>
    <w:rsid w:val="00832DCA"/>
    <w:rsid w:val="00840014"/>
    <w:rsid w:val="00842A08"/>
    <w:rsid w:val="0084618E"/>
    <w:rsid w:val="008471A6"/>
    <w:rsid w:val="0085058C"/>
    <w:rsid w:val="00854E32"/>
    <w:rsid w:val="0085627F"/>
    <w:rsid w:val="008760A0"/>
    <w:rsid w:val="00876792"/>
    <w:rsid w:val="00876D3D"/>
    <w:rsid w:val="0087770D"/>
    <w:rsid w:val="00881AF9"/>
    <w:rsid w:val="00885CBF"/>
    <w:rsid w:val="00890700"/>
    <w:rsid w:val="008913F2"/>
    <w:rsid w:val="00894BF1"/>
    <w:rsid w:val="00897DFE"/>
    <w:rsid w:val="008A0D43"/>
    <w:rsid w:val="008A24FA"/>
    <w:rsid w:val="008A4D7F"/>
    <w:rsid w:val="008A725C"/>
    <w:rsid w:val="008B07CB"/>
    <w:rsid w:val="008B2048"/>
    <w:rsid w:val="008C1B8D"/>
    <w:rsid w:val="008C6F5B"/>
    <w:rsid w:val="008C7670"/>
    <w:rsid w:val="008D6024"/>
    <w:rsid w:val="008F0623"/>
    <w:rsid w:val="008F0C6B"/>
    <w:rsid w:val="008F32FF"/>
    <w:rsid w:val="008F3921"/>
    <w:rsid w:val="008F45AF"/>
    <w:rsid w:val="0090231F"/>
    <w:rsid w:val="00903479"/>
    <w:rsid w:val="00906435"/>
    <w:rsid w:val="00913504"/>
    <w:rsid w:val="0091702B"/>
    <w:rsid w:val="00917C3A"/>
    <w:rsid w:val="009220E3"/>
    <w:rsid w:val="00926F7A"/>
    <w:rsid w:val="009363B2"/>
    <w:rsid w:val="009373F5"/>
    <w:rsid w:val="009413AE"/>
    <w:rsid w:val="0095031D"/>
    <w:rsid w:val="009518B8"/>
    <w:rsid w:val="009578BB"/>
    <w:rsid w:val="00957A3C"/>
    <w:rsid w:val="009616B2"/>
    <w:rsid w:val="009646A3"/>
    <w:rsid w:val="009679B0"/>
    <w:rsid w:val="0097010D"/>
    <w:rsid w:val="0097113B"/>
    <w:rsid w:val="009725C4"/>
    <w:rsid w:val="00977DE1"/>
    <w:rsid w:val="00983131"/>
    <w:rsid w:val="0098568B"/>
    <w:rsid w:val="0098675B"/>
    <w:rsid w:val="00991862"/>
    <w:rsid w:val="00993291"/>
    <w:rsid w:val="0099395C"/>
    <w:rsid w:val="0099425B"/>
    <w:rsid w:val="00996E8A"/>
    <w:rsid w:val="009A1157"/>
    <w:rsid w:val="009A26A9"/>
    <w:rsid w:val="009A52A8"/>
    <w:rsid w:val="009A7BB4"/>
    <w:rsid w:val="009B3273"/>
    <w:rsid w:val="009B3ECF"/>
    <w:rsid w:val="009B75D5"/>
    <w:rsid w:val="009C189D"/>
    <w:rsid w:val="009C2CCF"/>
    <w:rsid w:val="009C5D60"/>
    <w:rsid w:val="009C5F0F"/>
    <w:rsid w:val="009C74C2"/>
    <w:rsid w:val="009D10F3"/>
    <w:rsid w:val="009E168A"/>
    <w:rsid w:val="009E3F41"/>
    <w:rsid w:val="009E49E2"/>
    <w:rsid w:val="009E6C34"/>
    <w:rsid w:val="009F0FE7"/>
    <w:rsid w:val="009F2361"/>
    <w:rsid w:val="00A01757"/>
    <w:rsid w:val="00A02242"/>
    <w:rsid w:val="00A05280"/>
    <w:rsid w:val="00A06F0D"/>
    <w:rsid w:val="00A10C02"/>
    <w:rsid w:val="00A1356F"/>
    <w:rsid w:val="00A2048E"/>
    <w:rsid w:val="00A22100"/>
    <w:rsid w:val="00A26C76"/>
    <w:rsid w:val="00A32C24"/>
    <w:rsid w:val="00A35AC8"/>
    <w:rsid w:val="00A41C21"/>
    <w:rsid w:val="00A469D7"/>
    <w:rsid w:val="00A50748"/>
    <w:rsid w:val="00A5753F"/>
    <w:rsid w:val="00A5777B"/>
    <w:rsid w:val="00A57F62"/>
    <w:rsid w:val="00A60EAC"/>
    <w:rsid w:val="00A66F77"/>
    <w:rsid w:val="00A67F4B"/>
    <w:rsid w:val="00A70B76"/>
    <w:rsid w:val="00A717BC"/>
    <w:rsid w:val="00A720D7"/>
    <w:rsid w:val="00A733C0"/>
    <w:rsid w:val="00A815C8"/>
    <w:rsid w:val="00A85116"/>
    <w:rsid w:val="00A876E7"/>
    <w:rsid w:val="00A918A7"/>
    <w:rsid w:val="00A91D01"/>
    <w:rsid w:val="00A924CF"/>
    <w:rsid w:val="00A934FB"/>
    <w:rsid w:val="00A94639"/>
    <w:rsid w:val="00AA048E"/>
    <w:rsid w:val="00AA0577"/>
    <w:rsid w:val="00AA1C43"/>
    <w:rsid w:val="00AA5BFF"/>
    <w:rsid w:val="00AA7FF1"/>
    <w:rsid w:val="00AB0212"/>
    <w:rsid w:val="00AB2777"/>
    <w:rsid w:val="00AB434D"/>
    <w:rsid w:val="00AC3355"/>
    <w:rsid w:val="00AC71CE"/>
    <w:rsid w:val="00AC7FC3"/>
    <w:rsid w:val="00AD0006"/>
    <w:rsid w:val="00AD1730"/>
    <w:rsid w:val="00AD2D7E"/>
    <w:rsid w:val="00AD789D"/>
    <w:rsid w:val="00AE09ED"/>
    <w:rsid w:val="00AE3ED0"/>
    <w:rsid w:val="00AE40A5"/>
    <w:rsid w:val="00AF24F6"/>
    <w:rsid w:val="00AF4C94"/>
    <w:rsid w:val="00AF7B21"/>
    <w:rsid w:val="00B033A2"/>
    <w:rsid w:val="00B0567E"/>
    <w:rsid w:val="00B1149D"/>
    <w:rsid w:val="00B16CE3"/>
    <w:rsid w:val="00B17E2A"/>
    <w:rsid w:val="00B23E76"/>
    <w:rsid w:val="00B31560"/>
    <w:rsid w:val="00B33114"/>
    <w:rsid w:val="00B340EB"/>
    <w:rsid w:val="00B356DD"/>
    <w:rsid w:val="00B35BE6"/>
    <w:rsid w:val="00B376C1"/>
    <w:rsid w:val="00B43992"/>
    <w:rsid w:val="00B44280"/>
    <w:rsid w:val="00B46BB3"/>
    <w:rsid w:val="00B50020"/>
    <w:rsid w:val="00B51FA3"/>
    <w:rsid w:val="00B54118"/>
    <w:rsid w:val="00B54478"/>
    <w:rsid w:val="00B54B56"/>
    <w:rsid w:val="00B5668A"/>
    <w:rsid w:val="00B600E3"/>
    <w:rsid w:val="00B6244F"/>
    <w:rsid w:val="00B628D7"/>
    <w:rsid w:val="00B65B65"/>
    <w:rsid w:val="00B65B67"/>
    <w:rsid w:val="00B673C8"/>
    <w:rsid w:val="00B72296"/>
    <w:rsid w:val="00B7388C"/>
    <w:rsid w:val="00B7545C"/>
    <w:rsid w:val="00B759D5"/>
    <w:rsid w:val="00B80199"/>
    <w:rsid w:val="00B83578"/>
    <w:rsid w:val="00B841B8"/>
    <w:rsid w:val="00B86CAD"/>
    <w:rsid w:val="00B8729D"/>
    <w:rsid w:val="00B87A68"/>
    <w:rsid w:val="00B920FE"/>
    <w:rsid w:val="00B96DA3"/>
    <w:rsid w:val="00BA00F9"/>
    <w:rsid w:val="00BA10D2"/>
    <w:rsid w:val="00BA179A"/>
    <w:rsid w:val="00BA2148"/>
    <w:rsid w:val="00BA4AAF"/>
    <w:rsid w:val="00BA6374"/>
    <w:rsid w:val="00BA6D52"/>
    <w:rsid w:val="00BB34A4"/>
    <w:rsid w:val="00BB3B49"/>
    <w:rsid w:val="00BC2A02"/>
    <w:rsid w:val="00BC3809"/>
    <w:rsid w:val="00BC41F7"/>
    <w:rsid w:val="00BD2DBF"/>
    <w:rsid w:val="00BD2E3E"/>
    <w:rsid w:val="00BD4A56"/>
    <w:rsid w:val="00BD5E63"/>
    <w:rsid w:val="00BE0594"/>
    <w:rsid w:val="00BE2AB4"/>
    <w:rsid w:val="00BE3640"/>
    <w:rsid w:val="00BE4823"/>
    <w:rsid w:val="00BE7414"/>
    <w:rsid w:val="00BE7881"/>
    <w:rsid w:val="00BE7935"/>
    <w:rsid w:val="00BF3C5D"/>
    <w:rsid w:val="00C00B03"/>
    <w:rsid w:val="00C079EB"/>
    <w:rsid w:val="00C10F17"/>
    <w:rsid w:val="00C1205A"/>
    <w:rsid w:val="00C14F04"/>
    <w:rsid w:val="00C2027A"/>
    <w:rsid w:val="00C2040F"/>
    <w:rsid w:val="00C21518"/>
    <w:rsid w:val="00C21BCB"/>
    <w:rsid w:val="00C21FB1"/>
    <w:rsid w:val="00C2450B"/>
    <w:rsid w:val="00C254F8"/>
    <w:rsid w:val="00C307A2"/>
    <w:rsid w:val="00C323CD"/>
    <w:rsid w:val="00C35C2B"/>
    <w:rsid w:val="00C3789B"/>
    <w:rsid w:val="00C446B1"/>
    <w:rsid w:val="00C469C2"/>
    <w:rsid w:val="00C502F7"/>
    <w:rsid w:val="00C515AC"/>
    <w:rsid w:val="00C52D67"/>
    <w:rsid w:val="00C530A9"/>
    <w:rsid w:val="00C53493"/>
    <w:rsid w:val="00C5679A"/>
    <w:rsid w:val="00C61555"/>
    <w:rsid w:val="00C61D5E"/>
    <w:rsid w:val="00C64F32"/>
    <w:rsid w:val="00C6527A"/>
    <w:rsid w:val="00C67938"/>
    <w:rsid w:val="00C70479"/>
    <w:rsid w:val="00C72BE9"/>
    <w:rsid w:val="00C73C0F"/>
    <w:rsid w:val="00C75E34"/>
    <w:rsid w:val="00C75ED3"/>
    <w:rsid w:val="00C80AB6"/>
    <w:rsid w:val="00C8617C"/>
    <w:rsid w:val="00CA0AFE"/>
    <w:rsid w:val="00CA1D53"/>
    <w:rsid w:val="00CA223C"/>
    <w:rsid w:val="00CA342C"/>
    <w:rsid w:val="00CA58FC"/>
    <w:rsid w:val="00CB09F9"/>
    <w:rsid w:val="00CB0A31"/>
    <w:rsid w:val="00CB62D2"/>
    <w:rsid w:val="00CC4695"/>
    <w:rsid w:val="00CC55CD"/>
    <w:rsid w:val="00CC6BB8"/>
    <w:rsid w:val="00CD0D4E"/>
    <w:rsid w:val="00CD66C2"/>
    <w:rsid w:val="00CD7A0C"/>
    <w:rsid w:val="00CE7205"/>
    <w:rsid w:val="00CF633B"/>
    <w:rsid w:val="00CF76DC"/>
    <w:rsid w:val="00D00094"/>
    <w:rsid w:val="00D00994"/>
    <w:rsid w:val="00D036BE"/>
    <w:rsid w:val="00D03799"/>
    <w:rsid w:val="00D0405C"/>
    <w:rsid w:val="00D064FF"/>
    <w:rsid w:val="00D06863"/>
    <w:rsid w:val="00D20E77"/>
    <w:rsid w:val="00D210E1"/>
    <w:rsid w:val="00D2165E"/>
    <w:rsid w:val="00D225CA"/>
    <w:rsid w:val="00D22909"/>
    <w:rsid w:val="00D23799"/>
    <w:rsid w:val="00D26F72"/>
    <w:rsid w:val="00D27D90"/>
    <w:rsid w:val="00D30E66"/>
    <w:rsid w:val="00D32134"/>
    <w:rsid w:val="00D36FFE"/>
    <w:rsid w:val="00D41D59"/>
    <w:rsid w:val="00D43219"/>
    <w:rsid w:val="00D438BF"/>
    <w:rsid w:val="00D44371"/>
    <w:rsid w:val="00D46D57"/>
    <w:rsid w:val="00D51ACA"/>
    <w:rsid w:val="00D52EF4"/>
    <w:rsid w:val="00D54FA1"/>
    <w:rsid w:val="00D55E31"/>
    <w:rsid w:val="00D6000F"/>
    <w:rsid w:val="00D60B2B"/>
    <w:rsid w:val="00D62374"/>
    <w:rsid w:val="00D63B3C"/>
    <w:rsid w:val="00D63BA2"/>
    <w:rsid w:val="00D64D59"/>
    <w:rsid w:val="00D66B8B"/>
    <w:rsid w:val="00D67184"/>
    <w:rsid w:val="00D674B2"/>
    <w:rsid w:val="00D719AB"/>
    <w:rsid w:val="00D7265A"/>
    <w:rsid w:val="00D72BD7"/>
    <w:rsid w:val="00D74593"/>
    <w:rsid w:val="00D74CF7"/>
    <w:rsid w:val="00D7625A"/>
    <w:rsid w:val="00D76D38"/>
    <w:rsid w:val="00D815B3"/>
    <w:rsid w:val="00D87053"/>
    <w:rsid w:val="00D90DDA"/>
    <w:rsid w:val="00D9221F"/>
    <w:rsid w:val="00D950DD"/>
    <w:rsid w:val="00D97AAC"/>
    <w:rsid w:val="00DA19D1"/>
    <w:rsid w:val="00DA26DF"/>
    <w:rsid w:val="00DA4A39"/>
    <w:rsid w:val="00DA78F5"/>
    <w:rsid w:val="00DA7FCA"/>
    <w:rsid w:val="00DB171F"/>
    <w:rsid w:val="00DB375F"/>
    <w:rsid w:val="00DB6D03"/>
    <w:rsid w:val="00DB6E38"/>
    <w:rsid w:val="00DC0771"/>
    <w:rsid w:val="00DC3610"/>
    <w:rsid w:val="00DC4A03"/>
    <w:rsid w:val="00DC786E"/>
    <w:rsid w:val="00DD12DF"/>
    <w:rsid w:val="00DE21A4"/>
    <w:rsid w:val="00DE2E4C"/>
    <w:rsid w:val="00DF2B5F"/>
    <w:rsid w:val="00DF421B"/>
    <w:rsid w:val="00DF4846"/>
    <w:rsid w:val="00DF54A9"/>
    <w:rsid w:val="00E00077"/>
    <w:rsid w:val="00E02821"/>
    <w:rsid w:val="00E0400D"/>
    <w:rsid w:val="00E110B3"/>
    <w:rsid w:val="00E135B4"/>
    <w:rsid w:val="00E22C14"/>
    <w:rsid w:val="00E26B79"/>
    <w:rsid w:val="00E30A82"/>
    <w:rsid w:val="00E335A5"/>
    <w:rsid w:val="00E4124B"/>
    <w:rsid w:val="00E463E2"/>
    <w:rsid w:val="00E47B20"/>
    <w:rsid w:val="00E525DC"/>
    <w:rsid w:val="00E5267B"/>
    <w:rsid w:val="00E5273B"/>
    <w:rsid w:val="00E52A19"/>
    <w:rsid w:val="00E54D2F"/>
    <w:rsid w:val="00E556A8"/>
    <w:rsid w:val="00E56437"/>
    <w:rsid w:val="00E5701D"/>
    <w:rsid w:val="00E57F90"/>
    <w:rsid w:val="00E60D1D"/>
    <w:rsid w:val="00E71B9A"/>
    <w:rsid w:val="00E725F1"/>
    <w:rsid w:val="00E736C3"/>
    <w:rsid w:val="00E73F13"/>
    <w:rsid w:val="00E74848"/>
    <w:rsid w:val="00E75CA8"/>
    <w:rsid w:val="00E80493"/>
    <w:rsid w:val="00E82480"/>
    <w:rsid w:val="00E843CF"/>
    <w:rsid w:val="00E84BE1"/>
    <w:rsid w:val="00E84C79"/>
    <w:rsid w:val="00E90280"/>
    <w:rsid w:val="00E91666"/>
    <w:rsid w:val="00E93F2B"/>
    <w:rsid w:val="00E95092"/>
    <w:rsid w:val="00E96299"/>
    <w:rsid w:val="00EA331C"/>
    <w:rsid w:val="00EA63F7"/>
    <w:rsid w:val="00EA67DC"/>
    <w:rsid w:val="00EA7665"/>
    <w:rsid w:val="00EC2851"/>
    <w:rsid w:val="00EC51BA"/>
    <w:rsid w:val="00EC56E0"/>
    <w:rsid w:val="00EC6B9A"/>
    <w:rsid w:val="00ED0FBB"/>
    <w:rsid w:val="00ED2DF3"/>
    <w:rsid w:val="00ED5364"/>
    <w:rsid w:val="00ED7256"/>
    <w:rsid w:val="00EE0A85"/>
    <w:rsid w:val="00EE27CF"/>
    <w:rsid w:val="00EE6633"/>
    <w:rsid w:val="00EF07C3"/>
    <w:rsid w:val="00EF11CE"/>
    <w:rsid w:val="00EF27FA"/>
    <w:rsid w:val="00EF3F7A"/>
    <w:rsid w:val="00EF42BA"/>
    <w:rsid w:val="00EF4FC0"/>
    <w:rsid w:val="00EF6675"/>
    <w:rsid w:val="00EF69B7"/>
    <w:rsid w:val="00F00DCA"/>
    <w:rsid w:val="00F05E3A"/>
    <w:rsid w:val="00F05F81"/>
    <w:rsid w:val="00F07D22"/>
    <w:rsid w:val="00F11003"/>
    <w:rsid w:val="00F12247"/>
    <w:rsid w:val="00F1542B"/>
    <w:rsid w:val="00F15DCE"/>
    <w:rsid w:val="00F15E05"/>
    <w:rsid w:val="00F205E1"/>
    <w:rsid w:val="00F2086D"/>
    <w:rsid w:val="00F21294"/>
    <w:rsid w:val="00F24FF9"/>
    <w:rsid w:val="00F30DD6"/>
    <w:rsid w:val="00F34521"/>
    <w:rsid w:val="00F35B57"/>
    <w:rsid w:val="00F35DD9"/>
    <w:rsid w:val="00F3771E"/>
    <w:rsid w:val="00F40DF1"/>
    <w:rsid w:val="00F4177C"/>
    <w:rsid w:val="00F42760"/>
    <w:rsid w:val="00F4392D"/>
    <w:rsid w:val="00F455EB"/>
    <w:rsid w:val="00F46123"/>
    <w:rsid w:val="00F4796A"/>
    <w:rsid w:val="00F50EE9"/>
    <w:rsid w:val="00F51A98"/>
    <w:rsid w:val="00F5375A"/>
    <w:rsid w:val="00F573FF"/>
    <w:rsid w:val="00F57EF5"/>
    <w:rsid w:val="00F65624"/>
    <w:rsid w:val="00F67676"/>
    <w:rsid w:val="00F70AE7"/>
    <w:rsid w:val="00F70F9F"/>
    <w:rsid w:val="00F720C0"/>
    <w:rsid w:val="00F723D0"/>
    <w:rsid w:val="00F740F0"/>
    <w:rsid w:val="00F751E4"/>
    <w:rsid w:val="00F76EE1"/>
    <w:rsid w:val="00F83823"/>
    <w:rsid w:val="00F83F09"/>
    <w:rsid w:val="00F91CE5"/>
    <w:rsid w:val="00F9300B"/>
    <w:rsid w:val="00F94023"/>
    <w:rsid w:val="00F9585E"/>
    <w:rsid w:val="00F96367"/>
    <w:rsid w:val="00FA0440"/>
    <w:rsid w:val="00FA19E8"/>
    <w:rsid w:val="00FA2F79"/>
    <w:rsid w:val="00FA3B6C"/>
    <w:rsid w:val="00FA4334"/>
    <w:rsid w:val="00FA46E6"/>
    <w:rsid w:val="00FA57E0"/>
    <w:rsid w:val="00FB18A3"/>
    <w:rsid w:val="00FB22A2"/>
    <w:rsid w:val="00FB591B"/>
    <w:rsid w:val="00FC2399"/>
    <w:rsid w:val="00FC596D"/>
    <w:rsid w:val="00FC627C"/>
    <w:rsid w:val="00FC655F"/>
    <w:rsid w:val="00FC6FB4"/>
    <w:rsid w:val="00FC7A3E"/>
    <w:rsid w:val="00FD0B57"/>
    <w:rsid w:val="00FD1794"/>
    <w:rsid w:val="00FD3264"/>
    <w:rsid w:val="00FD7BC0"/>
    <w:rsid w:val="00FD7EE0"/>
    <w:rsid w:val="00FE02FE"/>
    <w:rsid w:val="00FE0D6A"/>
    <w:rsid w:val="00FE359E"/>
    <w:rsid w:val="00FE6CFC"/>
    <w:rsid w:val="00FE7FDA"/>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FBFCFA2-FD38-438F-91F9-C7C17D86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37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6374"/>
    <w:rPr>
      <w:color w:val="0000FF"/>
      <w:u w:val="single"/>
    </w:rPr>
  </w:style>
  <w:style w:type="paragraph" w:styleId="BodyText">
    <w:name w:val="Body Text"/>
    <w:basedOn w:val="Normal"/>
    <w:rsid w:val="00BA6374"/>
    <w:pPr>
      <w:spacing w:line="360" w:lineRule="auto"/>
    </w:pPr>
    <w:rPr>
      <w:rFonts w:ascii="Arial" w:hAnsi="Arial"/>
      <w:sz w:val="22"/>
      <w:szCs w:val="20"/>
      <w:lang w:bidi="he-IL"/>
    </w:rPr>
  </w:style>
  <w:style w:type="paragraph" w:styleId="BalloonText">
    <w:name w:val="Balloon Text"/>
    <w:basedOn w:val="Normal"/>
    <w:semiHidden/>
    <w:rsid w:val="00556E28"/>
    <w:rPr>
      <w:rFonts w:ascii="Tahoma" w:hAnsi="Tahoma" w:cs="Tahoma"/>
      <w:sz w:val="16"/>
      <w:szCs w:val="16"/>
    </w:rPr>
  </w:style>
  <w:style w:type="paragraph" w:styleId="Footer">
    <w:name w:val="footer"/>
    <w:basedOn w:val="Normal"/>
    <w:rsid w:val="00556E28"/>
    <w:pPr>
      <w:tabs>
        <w:tab w:val="center" w:pos="4320"/>
        <w:tab w:val="right" w:pos="8640"/>
      </w:tabs>
    </w:pPr>
  </w:style>
  <w:style w:type="character" w:styleId="PageNumber">
    <w:name w:val="page number"/>
    <w:basedOn w:val="DefaultParagraphFont"/>
    <w:rsid w:val="00556E28"/>
  </w:style>
  <w:style w:type="table" w:styleId="TableGrid">
    <w:name w:val="Table Grid"/>
    <w:basedOn w:val="TableNormal"/>
    <w:rsid w:val="000D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7C2"/>
    <w:pPr>
      <w:ind w:left="720"/>
    </w:pPr>
  </w:style>
  <w:style w:type="paragraph" w:customStyle="1" w:styleId="Default">
    <w:name w:val="Default"/>
    <w:rsid w:val="00CB09F9"/>
    <w:pPr>
      <w:autoSpaceDE w:val="0"/>
      <w:autoSpaceDN w:val="0"/>
      <w:adjustRightInd w:val="0"/>
    </w:pPr>
    <w:rPr>
      <w:rFonts w:ascii="Cambria" w:eastAsia="Calibri" w:hAnsi="Cambria" w:cs="Cambria"/>
      <w:color w:val="000000"/>
      <w:sz w:val="24"/>
      <w:szCs w:val="24"/>
    </w:rPr>
  </w:style>
  <w:style w:type="character" w:styleId="UnresolvedMention">
    <w:name w:val="Unresolved Mention"/>
    <w:uiPriority w:val="99"/>
    <w:semiHidden/>
    <w:unhideWhenUsed/>
    <w:rsid w:val="00C2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ig.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87D6-8C44-4788-86D0-AC0C3212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41934</Words>
  <Characters>239029</Characters>
  <Application>Microsoft Office Word</Application>
  <DocSecurity>2</DocSecurity>
  <Lines>1991</Lines>
  <Paragraphs>560</Paragraphs>
  <ScaleCrop>false</ScaleCrop>
  <HeadingPairs>
    <vt:vector size="2" baseType="variant">
      <vt:variant>
        <vt:lpstr>Title</vt:lpstr>
      </vt:variant>
      <vt:variant>
        <vt:i4>1</vt:i4>
      </vt:variant>
    </vt:vector>
  </HeadingPairs>
  <TitlesOfParts>
    <vt:vector size="1" baseType="lpstr">
      <vt:lpstr>Page 1 of 1</vt:lpstr>
    </vt:vector>
  </TitlesOfParts>
  <Company> </Company>
  <LinksUpToDate>false</LinksUpToDate>
  <CharactersWithSpaces>280403</CharactersWithSpaces>
  <SharedDoc>false</SharedDoc>
  <HLinks>
    <vt:vector size="6" baseType="variant">
      <vt:variant>
        <vt:i4>2687038</vt:i4>
      </vt:variant>
      <vt:variant>
        <vt:i4>0</vt:i4>
      </vt:variant>
      <vt:variant>
        <vt:i4>0</vt:i4>
      </vt:variant>
      <vt:variant>
        <vt:i4>5</vt:i4>
      </vt:variant>
      <vt:variant>
        <vt:lpwstr>http://www.oig.hhs.gov/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dc:title>
  <dc:subject/>
  <dc:creator>Wendy</dc:creator>
  <cp:keywords/>
  <dc:description/>
  <cp:lastModifiedBy>user</cp:lastModifiedBy>
  <cp:revision>2</cp:revision>
  <cp:lastPrinted>2018-11-26T13:27:00Z</cp:lastPrinted>
  <dcterms:created xsi:type="dcterms:W3CDTF">2019-04-01T17:11:00Z</dcterms:created>
  <dcterms:modified xsi:type="dcterms:W3CDTF">2019-04-01T17:11:00Z</dcterms:modified>
</cp:coreProperties>
</file>